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15102791"/>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10704"/>
          </w:tblGrid>
          <w:tr w:rsidR="00557285" w14:paraId="3CF05641" w14:textId="77777777">
            <w:trPr>
              <w:trHeight w:val="2880"/>
              <w:jc w:val="center"/>
            </w:trPr>
            <w:tc>
              <w:tcPr>
                <w:tcW w:w="5000" w:type="pct"/>
              </w:tcPr>
              <w:p w14:paraId="1F0B460B" w14:textId="2C204EEA" w:rsidR="00BB4BE6" w:rsidRDefault="00BB4BE6" w:rsidP="00BB4BE6">
                <w:pPr>
                  <w:pStyle w:val="Bezodstpw"/>
                  <w:rPr>
                    <w:rFonts w:asciiTheme="majorHAnsi" w:eastAsiaTheme="majorEastAsia" w:hAnsiTheme="majorHAnsi" w:cstheme="majorBidi"/>
                    <w:caps/>
                  </w:rPr>
                </w:pPr>
              </w:p>
              <w:p w14:paraId="120AA1DD" w14:textId="2C89CF35" w:rsidR="00BB4BE6" w:rsidRDefault="00BB4BE6" w:rsidP="00BB4BE6">
                <w:pPr>
                  <w:pStyle w:val="Bezodstpw"/>
                  <w:rPr>
                    <w:rFonts w:asciiTheme="majorHAnsi" w:eastAsiaTheme="majorEastAsia" w:hAnsiTheme="majorHAnsi" w:cstheme="majorBidi"/>
                    <w:caps/>
                  </w:rPr>
                </w:pPr>
              </w:p>
            </w:tc>
          </w:tr>
          <w:tr w:rsidR="00557285" w14:paraId="3EA6B80C" w14:textId="7777777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B29D394" w14:textId="77777777" w:rsidR="00557285" w:rsidRDefault="00557285" w:rsidP="0055728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Lokalna Strategia Rozwoju</w:t>
                    </w:r>
                  </w:p>
                </w:tc>
              </w:sdtContent>
            </w:sdt>
          </w:tr>
          <w:tr w:rsidR="00557285" w14:paraId="28EC11AB" w14:textId="77777777">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CEF71C3" w14:textId="77777777" w:rsidR="00557285" w:rsidRDefault="00557285" w:rsidP="00557285">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Lokalna Grupa Działania „Perły Czarnej Nidy”</w:t>
                    </w:r>
                  </w:p>
                </w:tc>
              </w:sdtContent>
            </w:sdt>
          </w:tr>
          <w:tr w:rsidR="00557285" w14:paraId="45FF88F0" w14:textId="77777777">
            <w:trPr>
              <w:trHeight w:val="360"/>
              <w:jc w:val="center"/>
            </w:trPr>
            <w:tc>
              <w:tcPr>
                <w:tcW w:w="5000" w:type="pct"/>
                <w:vAlign w:val="center"/>
              </w:tcPr>
              <w:p w14:paraId="036EA012" w14:textId="77777777" w:rsidR="00557285" w:rsidRDefault="00557285">
                <w:pPr>
                  <w:pStyle w:val="Bezodstpw"/>
                  <w:jc w:val="center"/>
                </w:pPr>
              </w:p>
            </w:tc>
          </w:tr>
          <w:tr w:rsidR="00557285" w14:paraId="066EFDE4" w14:textId="77777777">
            <w:trPr>
              <w:trHeight w:val="360"/>
              <w:jc w:val="center"/>
            </w:trPr>
            <w:tc>
              <w:tcPr>
                <w:tcW w:w="5000" w:type="pct"/>
                <w:vAlign w:val="center"/>
              </w:tcPr>
              <w:p w14:paraId="4F1BDBC0" w14:textId="48EA97A2" w:rsidR="00557285" w:rsidRDefault="00557285" w:rsidP="00557285">
                <w:pPr>
                  <w:pStyle w:val="Bezodstpw"/>
                  <w:jc w:val="center"/>
                  <w:rPr>
                    <w:b/>
                    <w:bCs/>
                  </w:rPr>
                </w:pPr>
              </w:p>
              <w:p w14:paraId="7ACA3195" w14:textId="77777777" w:rsidR="00557285" w:rsidRDefault="00557285" w:rsidP="00557285">
                <w:pPr>
                  <w:pStyle w:val="Bezodstpw"/>
                  <w:jc w:val="center"/>
                  <w:rPr>
                    <w:b/>
                    <w:bCs/>
                  </w:rPr>
                </w:pPr>
              </w:p>
              <w:p w14:paraId="39DD235B" w14:textId="77777777" w:rsidR="00557285" w:rsidRDefault="00557285" w:rsidP="00557285">
                <w:pPr>
                  <w:pStyle w:val="Bezodstpw"/>
                  <w:jc w:val="center"/>
                  <w:rPr>
                    <w:b/>
                    <w:bCs/>
                  </w:rPr>
                </w:pPr>
              </w:p>
              <w:p w14:paraId="73A22835" w14:textId="77777777" w:rsidR="00557285" w:rsidRDefault="00557285" w:rsidP="00557285">
                <w:pPr>
                  <w:pStyle w:val="Bezodstpw"/>
                  <w:jc w:val="center"/>
                  <w:rPr>
                    <w:b/>
                    <w:bCs/>
                  </w:rPr>
                </w:pPr>
              </w:p>
              <w:p w14:paraId="2EED6467" w14:textId="77777777" w:rsidR="00557285" w:rsidRDefault="00557285" w:rsidP="00557285">
                <w:pPr>
                  <w:pStyle w:val="Bezodstpw"/>
                  <w:jc w:val="center"/>
                  <w:rPr>
                    <w:b/>
                    <w:bCs/>
                  </w:rPr>
                </w:pPr>
              </w:p>
              <w:p w14:paraId="643193AA" w14:textId="77777777" w:rsidR="00557285" w:rsidRDefault="00557285" w:rsidP="00557285">
                <w:pPr>
                  <w:pStyle w:val="Bezodstpw"/>
                  <w:jc w:val="center"/>
                  <w:rPr>
                    <w:b/>
                    <w:bCs/>
                  </w:rPr>
                </w:pPr>
              </w:p>
              <w:p w14:paraId="5CFACF33" w14:textId="77777777" w:rsidR="00557285" w:rsidRDefault="00557285" w:rsidP="00557285">
                <w:pPr>
                  <w:pStyle w:val="Bezodstpw"/>
                  <w:jc w:val="center"/>
                  <w:rPr>
                    <w:b/>
                    <w:bCs/>
                  </w:rPr>
                </w:pPr>
              </w:p>
              <w:p w14:paraId="1CEBCDB1" w14:textId="77777777" w:rsidR="00557285" w:rsidRDefault="00557285" w:rsidP="00557285">
                <w:pPr>
                  <w:pStyle w:val="Bezodstpw"/>
                  <w:jc w:val="center"/>
                  <w:rPr>
                    <w:b/>
                    <w:bCs/>
                  </w:rPr>
                </w:pPr>
              </w:p>
              <w:p w14:paraId="1D3EC3F0" w14:textId="6422493C" w:rsidR="00557285" w:rsidRDefault="00557285" w:rsidP="00557285">
                <w:pPr>
                  <w:pStyle w:val="Bezodstpw"/>
                  <w:jc w:val="center"/>
                  <w:rPr>
                    <w:b/>
                    <w:bCs/>
                  </w:rPr>
                </w:pPr>
              </w:p>
              <w:p w14:paraId="0BEF905A" w14:textId="77777777" w:rsidR="00557285" w:rsidRDefault="00557285" w:rsidP="00557285">
                <w:pPr>
                  <w:pStyle w:val="Bezodstpw"/>
                  <w:jc w:val="center"/>
                  <w:rPr>
                    <w:b/>
                    <w:bCs/>
                  </w:rPr>
                </w:pPr>
              </w:p>
              <w:p w14:paraId="055AEFED" w14:textId="317C6397" w:rsidR="00557285" w:rsidDel="007E3CE2" w:rsidRDefault="00557285" w:rsidP="00557285">
                <w:pPr>
                  <w:pStyle w:val="Bezodstpw"/>
                  <w:jc w:val="center"/>
                  <w:rPr>
                    <w:del w:id="0" w:author="Przemek" w:date="2021-05-26T15:05:00Z"/>
                    <w:b/>
                    <w:bCs/>
                  </w:rPr>
                </w:pPr>
              </w:p>
              <w:p w14:paraId="0CB2FBAB" w14:textId="77777777" w:rsidR="00557285" w:rsidRDefault="00557285" w:rsidP="00557285">
                <w:pPr>
                  <w:pStyle w:val="Bezodstpw"/>
                  <w:jc w:val="center"/>
                  <w:rPr>
                    <w:b/>
                    <w:bCs/>
                  </w:rPr>
                </w:pPr>
              </w:p>
              <w:p w14:paraId="08E01F37" w14:textId="511F794C" w:rsidR="00557285" w:rsidRDefault="00557285" w:rsidP="00557285">
                <w:pPr>
                  <w:pStyle w:val="Bezodstpw"/>
                  <w:jc w:val="center"/>
                  <w:rPr>
                    <w:b/>
                    <w:bCs/>
                  </w:rPr>
                </w:pPr>
              </w:p>
              <w:p w14:paraId="191A35BC" w14:textId="77777777" w:rsidR="00557285" w:rsidRDefault="00557285" w:rsidP="00557285">
                <w:pPr>
                  <w:pStyle w:val="Bezodstpw"/>
                  <w:jc w:val="center"/>
                  <w:rPr>
                    <w:b/>
                    <w:bCs/>
                  </w:rPr>
                </w:pPr>
              </w:p>
              <w:sdt>
                <w:sdtPr>
                  <w:rPr>
                    <w:b/>
                    <w:bCs/>
                  </w:rPr>
                  <w:alias w:val="Data"/>
                  <w:id w:val="516659546"/>
                  <w:dataBinding w:prefixMappings="xmlns:ns0='http://schemas.microsoft.com/office/2006/coverPageProps'" w:xpath="/ns0:CoverPageProperties[1]/ns0:PublishDate[1]" w:storeItemID="{55AF091B-3C7A-41E3-B477-F2FDAA23CFDA}"/>
                  <w:date w:fullDate="2015-12-28T00:00:00Z">
                    <w:dateFormat w:val="yyyy-MM-dd"/>
                    <w:lid w:val="pl-PL"/>
                    <w:storeMappedDataAs w:val="dateTime"/>
                    <w:calendar w:val="gregorian"/>
                  </w:date>
                </w:sdtPr>
                <w:sdtEndPr/>
                <w:sdtContent>
                  <w:p w14:paraId="1D8C1BFB" w14:textId="02B72292" w:rsidR="00557285" w:rsidRDefault="004C5B00" w:rsidP="00304563">
                    <w:pPr>
                      <w:pStyle w:val="Bezodstpw"/>
                      <w:rPr>
                        <w:b/>
                        <w:bCs/>
                      </w:rPr>
                    </w:pPr>
                    <w:r>
                      <w:rPr>
                        <w:b/>
                        <w:bCs/>
                      </w:rPr>
                      <w:t>2015-12-28</w:t>
                    </w:r>
                  </w:p>
                </w:sdtContent>
              </w:sdt>
              <w:p w14:paraId="231A25E1" w14:textId="77777777" w:rsidR="00557285" w:rsidRDefault="00304563" w:rsidP="00304563">
                <w:pPr>
                  <w:pStyle w:val="Bezodstpw"/>
                  <w:rPr>
                    <w:b/>
                    <w:bCs/>
                  </w:rPr>
                </w:pPr>
                <w:r>
                  <w:rPr>
                    <w:b/>
                    <w:bCs/>
                  </w:rPr>
                  <w:t>Daty zmian:</w:t>
                </w:r>
              </w:p>
              <w:p w14:paraId="6AC80EDF" w14:textId="56117160" w:rsidR="00304563" w:rsidRDefault="00304563" w:rsidP="00304563">
                <w:pPr>
                  <w:pStyle w:val="Bezodstpw"/>
                  <w:rPr>
                    <w:b/>
                    <w:bCs/>
                  </w:rPr>
                </w:pPr>
                <w:r>
                  <w:rPr>
                    <w:b/>
                    <w:bCs/>
                  </w:rPr>
                  <w:t xml:space="preserve">v 2 - </w:t>
                </w:r>
                <w:r w:rsidR="0097024D">
                  <w:rPr>
                    <w:b/>
                    <w:bCs/>
                  </w:rPr>
                  <w:t>17</w:t>
                </w:r>
                <w:r>
                  <w:rPr>
                    <w:b/>
                    <w:bCs/>
                  </w:rPr>
                  <w:t xml:space="preserve">.06.2016 </w:t>
                </w:r>
              </w:p>
              <w:p w14:paraId="3C726A11" w14:textId="6CE2CDCC" w:rsidR="008031CA" w:rsidRDefault="008031CA" w:rsidP="00304563">
                <w:pPr>
                  <w:pStyle w:val="Bezodstpw"/>
                  <w:rPr>
                    <w:b/>
                    <w:bCs/>
                  </w:rPr>
                </w:pPr>
                <w:r>
                  <w:rPr>
                    <w:b/>
                    <w:bCs/>
                  </w:rPr>
                  <w:t>v 3 – 14.10.2016</w:t>
                </w:r>
              </w:p>
              <w:p w14:paraId="2815B0A0" w14:textId="330547CE" w:rsidR="002E6967" w:rsidRDefault="002E6967" w:rsidP="00304563">
                <w:pPr>
                  <w:pStyle w:val="Bezodstpw"/>
                  <w:rPr>
                    <w:b/>
                    <w:bCs/>
                  </w:rPr>
                </w:pPr>
                <w:r>
                  <w:rPr>
                    <w:b/>
                    <w:bCs/>
                  </w:rPr>
                  <w:t>v 4 – 31.01.2017</w:t>
                </w:r>
              </w:p>
              <w:p w14:paraId="6CA06B05" w14:textId="11335B40" w:rsidR="000E5982" w:rsidRDefault="000E5982" w:rsidP="00304563">
                <w:pPr>
                  <w:pStyle w:val="Bezodstpw"/>
                  <w:rPr>
                    <w:b/>
                    <w:bCs/>
                  </w:rPr>
                </w:pPr>
                <w:r w:rsidRPr="00A903E8">
                  <w:rPr>
                    <w:b/>
                    <w:bCs/>
                  </w:rPr>
                  <w:t xml:space="preserve">v 5 – </w:t>
                </w:r>
                <w:r w:rsidR="00A903E8">
                  <w:rPr>
                    <w:b/>
                    <w:bCs/>
                  </w:rPr>
                  <w:t>10.01.2019</w:t>
                </w:r>
              </w:p>
              <w:p w14:paraId="64D184CC" w14:textId="27A00128" w:rsidR="00090D10" w:rsidRDefault="00090D10" w:rsidP="00304563">
                <w:pPr>
                  <w:pStyle w:val="Bezodstpw"/>
                  <w:rPr>
                    <w:b/>
                    <w:bCs/>
                  </w:rPr>
                </w:pPr>
                <w:r>
                  <w:rPr>
                    <w:b/>
                    <w:bCs/>
                  </w:rPr>
                  <w:t>v 6 – 31.05.2019</w:t>
                </w:r>
              </w:p>
              <w:p w14:paraId="492FE2D9" w14:textId="588E3299" w:rsidR="000B7289" w:rsidRDefault="000B7289" w:rsidP="00304563">
                <w:pPr>
                  <w:pStyle w:val="Bezodstpw"/>
                  <w:rPr>
                    <w:b/>
                    <w:bCs/>
                  </w:rPr>
                </w:pPr>
                <w:r>
                  <w:rPr>
                    <w:b/>
                    <w:bCs/>
                  </w:rPr>
                  <w:t>v7 – 23.10.2019</w:t>
                </w:r>
              </w:p>
              <w:p w14:paraId="4FCC25AB" w14:textId="0C64AF2E" w:rsidR="0065590E" w:rsidRDefault="0065590E" w:rsidP="00304563">
                <w:pPr>
                  <w:pStyle w:val="Bezodstpw"/>
                  <w:rPr>
                    <w:b/>
                    <w:bCs/>
                  </w:rPr>
                </w:pPr>
                <w:r>
                  <w:rPr>
                    <w:b/>
                    <w:bCs/>
                  </w:rPr>
                  <w:t>v8 – 20.05.2020</w:t>
                </w:r>
              </w:p>
              <w:p w14:paraId="7EF90FD2" w14:textId="34FA3AE2" w:rsidR="008A6495" w:rsidRDefault="008A6495" w:rsidP="00304563">
                <w:pPr>
                  <w:pStyle w:val="Bezodstpw"/>
                  <w:rPr>
                    <w:ins w:id="1" w:author="Przemek" w:date="2021-05-26T15:05:00Z"/>
                    <w:b/>
                    <w:bCs/>
                  </w:rPr>
                </w:pPr>
                <w:r>
                  <w:rPr>
                    <w:b/>
                    <w:bCs/>
                  </w:rPr>
                  <w:t>v9</w:t>
                </w:r>
                <w:r w:rsidR="007934A0">
                  <w:rPr>
                    <w:b/>
                    <w:bCs/>
                  </w:rPr>
                  <w:t xml:space="preserve"> – 13.05.2021</w:t>
                </w:r>
              </w:p>
              <w:p w14:paraId="7A5B4A8D" w14:textId="0C0575D2" w:rsidR="007E3CE2" w:rsidRDefault="007E3CE2" w:rsidP="00304563">
                <w:pPr>
                  <w:pStyle w:val="Bezodstpw"/>
                  <w:rPr>
                    <w:b/>
                    <w:bCs/>
                  </w:rPr>
                </w:pPr>
                <w:ins w:id="2" w:author="Przemek" w:date="2021-05-26T15:05:00Z">
                  <w:r>
                    <w:rPr>
                      <w:b/>
                      <w:bCs/>
                    </w:rPr>
                    <w:t>v10 - Projekt</w:t>
                  </w:r>
                </w:ins>
              </w:p>
              <w:p w14:paraId="5BA2827D" w14:textId="77777777" w:rsidR="00557285" w:rsidRDefault="00557285" w:rsidP="00557285">
                <w:pPr>
                  <w:pStyle w:val="Bezodstpw"/>
                  <w:jc w:val="center"/>
                  <w:rPr>
                    <w:b/>
                    <w:bCs/>
                  </w:rPr>
                </w:pPr>
              </w:p>
              <w:p w14:paraId="72D111B2" w14:textId="77777777" w:rsidR="00557285" w:rsidRDefault="00557285" w:rsidP="00557285">
                <w:pPr>
                  <w:pStyle w:val="Bezodstpw"/>
                  <w:jc w:val="center"/>
                  <w:rPr>
                    <w:b/>
                    <w:bCs/>
                  </w:rPr>
                </w:pPr>
              </w:p>
              <w:p w14:paraId="59A0BC91" w14:textId="77777777" w:rsidR="00557285" w:rsidRDefault="00557285" w:rsidP="00557285">
                <w:pPr>
                  <w:pStyle w:val="Bezodstpw"/>
                  <w:jc w:val="center"/>
                  <w:rPr>
                    <w:b/>
                    <w:bCs/>
                  </w:rPr>
                </w:pPr>
              </w:p>
            </w:tc>
          </w:tr>
          <w:tr w:rsidR="00557285" w14:paraId="30F26DA8" w14:textId="77777777">
            <w:trPr>
              <w:trHeight w:val="360"/>
              <w:jc w:val="center"/>
            </w:trPr>
            <w:tc>
              <w:tcPr>
                <w:tcW w:w="5000" w:type="pct"/>
                <w:vAlign w:val="center"/>
              </w:tcPr>
              <w:p w14:paraId="6B0EC6ED" w14:textId="5F737A2C" w:rsidR="00557285" w:rsidRDefault="00557285" w:rsidP="00557285">
                <w:pPr>
                  <w:pStyle w:val="Bezodstpw"/>
                  <w:jc w:val="center"/>
                  <w:rPr>
                    <w:b/>
                    <w:bCs/>
                  </w:rPr>
                </w:pPr>
              </w:p>
            </w:tc>
          </w:tr>
        </w:tbl>
        <w:p w14:paraId="5F658DBC" w14:textId="77777777" w:rsidR="00557285" w:rsidRDefault="00557285"/>
        <w:p w14:paraId="55FB5EFB" w14:textId="77777777" w:rsidR="00557285" w:rsidRDefault="0057734C">
          <w:pPr>
            <w:spacing w:after="0" w:line="240" w:lineRule="auto"/>
          </w:pPr>
          <w:r w:rsidRPr="0057734C">
            <w:rPr>
              <w:noProof/>
            </w:rPr>
            <w:lastRenderedPageBreak/>
            <w:drawing>
              <wp:inline distT="0" distB="0" distL="0" distR="0" wp14:anchorId="354310BD" wp14:editId="68E5EDD0">
                <wp:extent cx="6094730" cy="10915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1091565"/>
                        </a:xfrm>
                        <a:prstGeom prst="rect">
                          <a:avLst/>
                        </a:prstGeom>
                        <a:noFill/>
                      </pic:spPr>
                    </pic:pic>
                  </a:graphicData>
                </a:graphic>
              </wp:inline>
            </w:drawing>
          </w:r>
          <w:r w:rsidR="00077F4F">
            <w:br w:type="page"/>
          </w:r>
        </w:p>
      </w:sdtContent>
    </w:sdt>
    <w:sdt>
      <w:sdtPr>
        <w:rPr>
          <w:rFonts w:ascii="Calibri" w:eastAsia="Calibri" w:hAnsi="Calibri" w:cs="Times New Roman"/>
          <w:b w:val="0"/>
          <w:bCs w:val="0"/>
          <w:color w:val="auto"/>
          <w:sz w:val="22"/>
          <w:szCs w:val="22"/>
        </w:rPr>
        <w:id w:val="-516072648"/>
        <w:docPartObj>
          <w:docPartGallery w:val="Table of Contents"/>
          <w:docPartUnique/>
        </w:docPartObj>
      </w:sdtPr>
      <w:sdtEndPr/>
      <w:sdtContent>
        <w:p w14:paraId="27779C6D" w14:textId="77777777" w:rsidR="00557285" w:rsidRDefault="00557285">
          <w:pPr>
            <w:pStyle w:val="Nagwekspisutreci"/>
          </w:pPr>
          <w:r>
            <w:t>Spis treści</w:t>
          </w:r>
        </w:p>
        <w:p w14:paraId="27AD6485" w14:textId="77777777" w:rsidR="00955DE8" w:rsidRDefault="008A1021">
          <w:pPr>
            <w:pStyle w:val="Spistreci1"/>
            <w:tabs>
              <w:tab w:val="right" w:leader="dot" w:pos="10478"/>
            </w:tabs>
            <w:rPr>
              <w:ins w:id="3" w:author="Przemek" w:date="2021-06-07T11:38:00Z"/>
              <w:rFonts w:asciiTheme="minorHAnsi" w:eastAsiaTheme="minorEastAsia" w:hAnsiTheme="minorHAnsi" w:cstheme="minorBidi"/>
              <w:noProof/>
            </w:rPr>
          </w:pPr>
          <w:r>
            <w:fldChar w:fldCharType="begin"/>
          </w:r>
          <w:r w:rsidR="00557285">
            <w:instrText xml:space="preserve"> TOC \o "1-3" \h \z \u </w:instrText>
          </w:r>
          <w:r>
            <w:fldChar w:fldCharType="separate"/>
          </w:r>
          <w:ins w:id="4" w:author="Przemek" w:date="2021-06-07T11:38:00Z">
            <w:r w:rsidR="00955DE8" w:rsidRPr="00DF77FE">
              <w:rPr>
                <w:rStyle w:val="Hipercze"/>
                <w:noProof/>
              </w:rPr>
              <w:fldChar w:fldCharType="begin"/>
            </w:r>
            <w:r w:rsidR="00955DE8" w:rsidRPr="00DF77FE">
              <w:rPr>
                <w:rStyle w:val="Hipercze"/>
                <w:noProof/>
              </w:rPr>
              <w:instrText xml:space="preserve"> </w:instrText>
            </w:r>
            <w:r w:rsidR="00955DE8">
              <w:rPr>
                <w:noProof/>
              </w:rPr>
              <w:instrText>HYPERLINK \l "_Toc73958342"</w:instrText>
            </w:r>
            <w:r w:rsidR="00955DE8" w:rsidRPr="00DF77FE">
              <w:rPr>
                <w:rStyle w:val="Hipercze"/>
                <w:noProof/>
              </w:rPr>
              <w:instrText xml:space="preserve"> </w:instrText>
            </w:r>
            <w:r w:rsidR="00955DE8" w:rsidRPr="00DF77FE">
              <w:rPr>
                <w:rStyle w:val="Hipercze"/>
                <w:noProof/>
              </w:rPr>
              <w:fldChar w:fldCharType="separate"/>
            </w:r>
            <w:r w:rsidR="00955DE8" w:rsidRPr="00DF77FE">
              <w:rPr>
                <w:rStyle w:val="Hipercze"/>
                <w:rFonts w:eastAsia="Arial"/>
                <w:noProof/>
              </w:rPr>
              <w:t>Rozdział I Charakterystyka LGD</w:t>
            </w:r>
            <w:r w:rsidR="00955DE8">
              <w:rPr>
                <w:noProof/>
                <w:webHidden/>
              </w:rPr>
              <w:tab/>
            </w:r>
            <w:r w:rsidR="00955DE8">
              <w:rPr>
                <w:noProof/>
                <w:webHidden/>
              </w:rPr>
              <w:fldChar w:fldCharType="begin"/>
            </w:r>
            <w:r w:rsidR="00955DE8">
              <w:rPr>
                <w:noProof/>
                <w:webHidden/>
              </w:rPr>
              <w:instrText xml:space="preserve"> PAGEREF _Toc73958342 \h </w:instrText>
            </w:r>
          </w:ins>
          <w:r w:rsidR="00955DE8">
            <w:rPr>
              <w:noProof/>
              <w:webHidden/>
            </w:rPr>
          </w:r>
          <w:r w:rsidR="00955DE8">
            <w:rPr>
              <w:noProof/>
              <w:webHidden/>
            </w:rPr>
            <w:fldChar w:fldCharType="separate"/>
          </w:r>
          <w:ins w:id="5" w:author="Przemek" w:date="2021-06-07T11:38:00Z">
            <w:r w:rsidR="00955DE8">
              <w:rPr>
                <w:noProof/>
                <w:webHidden/>
              </w:rPr>
              <w:t>4</w:t>
            </w:r>
            <w:r w:rsidR="00955DE8">
              <w:rPr>
                <w:noProof/>
                <w:webHidden/>
              </w:rPr>
              <w:fldChar w:fldCharType="end"/>
            </w:r>
            <w:r w:rsidR="00955DE8" w:rsidRPr="00DF77FE">
              <w:rPr>
                <w:rStyle w:val="Hipercze"/>
                <w:noProof/>
              </w:rPr>
              <w:fldChar w:fldCharType="end"/>
            </w:r>
          </w:ins>
        </w:p>
        <w:p w14:paraId="41F61410" w14:textId="77777777" w:rsidR="00955DE8" w:rsidRDefault="00955DE8">
          <w:pPr>
            <w:pStyle w:val="Spistreci2"/>
            <w:rPr>
              <w:ins w:id="6" w:author="Przemek" w:date="2021-06-07T11:38:00Z"/>
              <w:rFonts w:eastAsiaTheme="minorEastAsia" w:cstheme="minorBidi"/>
            </w:rPr>
          </w:pPr>
          <w:ins w:id="7" w:author="Przemek" w:date="2021-06-07T11:38:00Z">
            <w:r w:rsidRPr="00DF77FE">
              <w:rPr>
                <w:rStyle w:val="Hipercze"/>
              </w:rPr>
              <w:fldChar w:fldCharType="begin"/>
            </w:r>
            <w:r w:rsidRPr="00DF77FE">
              <w:rPr>
                <w:rStyle w:val="Hipercze"/>
              </w:rPr>
              <w:instrText xml:space="preserve"> </w:instrText>
            </w:r>
            <w:r>
              <w:instrText>HYPERLINK \l "_Toc73958343"</w:instrText>
            </w:r>
            <w:r w:rsidRPr="00DF77FE">
              <w:rPr>
                <w:rStyle w:val="Hipercze"/>
              </w:rPr>
              <w:instrText xml:space="preserve"> </w:instrText>
            </w:r>
            <w:r w:rsidRPr="00DF77FE">
              <w:rPr>
                <w:rStyle w:val="Hipercze"/>
              </w:rPr>
              <w:fldChar w:fldCharType="separate"/>
            </w:r>
            <w:r w:rsidRPr="00DF77FE">
              <w:rPr>
                <w:rStyle w:val="Hipercze"/>
                <w:rFonts w:eastAsia="Arial"/>
              </w:rPr>
              <w:t>Forma prawna i nazwa stowarzyszenia</w:t>
            </w:r>
            <w:r>
              <w:rPr>
                <w:webHidden/>
              </w:rPr>
              <w:tab/>
            </w:r>
            <w:r>
              <w:rPr>
                <w:webHidden/>
              </w:rPr>
              <w:fldChar w:fldCharType="begin"/>
            </w:r>
            <w:r>
              <w:rPr>
                <w:webHidden/>
              </w:rPr>
              <w:instrText xml:space="preserve"> PAGEREF _Toc73958343 \h </w:instrText>
            </w:r>
          </w:ins>
          <w:r>
            <w:rPr>
              <w:webHidden/>
            </w:rPr>
          </w:r>
          <w:r>
            <w:rPr>
              <w:webHidden/>
            </w:rPr>
            <w:fldChar w:fldCharType="separate"/>
          </w:r>
          <w:ins w:id="8" w:author="Przemek" w:date="2021-06-07T11:38:00Z">
            <w:r>
              <w:rPr>
                <w:webHidden/>
              </w:rPr>
              <w:t>4</w:t>
            </w:r>
            <w:r>
              <w:rPr>
                <w:webHidden/>
              </w:rPr>
              <w:fldChar w:fldCharType="end"/>
            </w:r>
            <w:r w:rsidRPr="00DF77FE">
              <w:rPr>
                <w:rStyle w:val="Hipercze"/>
              </w:rPr>
              <w:fldChar w:fldCharType="end"/>
            </w:r>
          </w:ins>
        </w:p>
        <w:p w14:paraId="186C8A2C" w14:textId="77777777" w:rsidR="00955DE8" w:rsidRDefault="00955DE8">
          <w:pPr>
            <w:pStyle w:val="Spistreci2"/>
            <w:rPr>
              <w:ins w:id="9" w:author="Przemek" w:date="2021-06-07T11:38:00Z"/>
              <w:rFonts w:eastAsiaTheme="minorEastAsia" w:cstheme="minorBidi"/>
            </w:rPr>
          </w:pPr>
          <w:ins w:id="10" w:author="Przemek" w:date="2021-06-07T11:38:00Z">
            <w:r w:rsidRPr="00DF77FE">
              <w:rPr>
                <w:rStyle w:val="Hipercze"/>
              </w:rPr>
              <w:fldChar w:fldCharType="begin"/>
            </w:r>
            <w:r w:rsidRPr="00DF77FE">
              <w:rPr>
                <w:rStyle w:val="Hipercze"/>
              </w:rPr>
              <w:instrText xml:space="preserve"> </w:instrText>
            </w:r>
            <w:r>
              <w:instrText>HYPERLINK \l "_Toc73958344"</w:instrText>
            </w:r>
            <w:r w:rsidRPr="00DF77FE">
              <w:rPr>
                <w:rStyle w:val="Hipercze"/>
              </w:rPr>
              <w:instrText xml:space="preserve"> </w:instrText>
            </w:r>
            <w:r w:rsidRPr="00DF77FE">
              <w:rPr>
                <w:rStyle w:val="Hipercze"/>
              </w:rPr>
              <w:fldChar w:fldCharType="separate"/>
            </w:r>
            <w:r w:rsidRPr="00DF77FE">
              <w:rPr>
                <w:rStyle w:val="Hipercze"/>
                <w:rFonts w:eastAsia="Arial"/>
              </w:rPr>
              <w:t>Obszar</w:t>
            </w:r>
            <w:r>
              <w:rPr>
                <w:webHidden/>
              </w:rPr>
              <w:tab/>
            </w:r>
            <w:r>
              <w:rPr>
                <w:webHidden/>
              </w:rPr>
              <w:fldChar w:fldCharType="begin"/>
            </w:r>
            <w:r>
              <w:rPr>
                <w:webHidden/>
              </w:rPr>
              <w:instrText xml:space="preserve"> PAGEREF _Toc73958344 \h </w:instrText>
            </w:r>
          </w:ins>
          <w:r>
            <w:rPr>
              <w:webHidden/>
            </w:rPr>
          </w:r>
          <w:r>
            <w:rPr>
              <w:webHidden/>
            </w:rPr>
            <w:fldChar w:fldCharType="separate"/>
          </w:r>
          <w:ins w:id="11" w:author="Przemek" w:date="2021-06-07T11:38:00Z">
            <w:r>
              <w:rPr>
                <w:webHidden/>
              </w:rPr>
              <w:t>4</w:t>
            </w:r>
            <w:r>
              <w:rPr>
                <w:webHidden/>
              </w:rPr>
              <w:fldChar w:fldCharType="end"/>
            </w:r>
            <w:r w:rsidRPr="00DF77FE">
              <w:rPr>
                <w:rStyle w:val="Hipercze"/>
              </w:rPr>
              <w:fldChar w:fldCharType="end"/>
            </w:r>
          </w:ins>
        </w:p>
        <w:p w14:paraId="16FD8417" w14:textId="77777777" w:rsidR="00955DE8" w:rsidRDefault="00955DE8">
          <w:pPr>
            <w:pStyle w:val="Spistreci2"/>
            <w:rPr>
              <w:ins w:id="12" w:author="Przemek" w:date="2021-06-07T11:38:00Z"/>
              <w:rFonts w:eastAsiaTheme="minorEastAsia" w:cstheme="minorBidi"/>
            </w:rPr>
          </w:pPr>
          <w:ins w:id="13" w:author="Przemek" w:date="2021-06-07T11:38:00Z">
            <w:r w:rsidRPr="00DF77FE">
              <w:rPr>
                <w:rStyle w:val="Hipercze"/>
              </w:rPr>
              <w:fldChar w:fldCharType="begin"/>
            </w:r>
            <w:r w:rsidRPr="00DF77FE">
              <w:rPr>
                <w:rStyle w:val="Hipercze"/>
              </w:rPr>
              <w:instrText xml:space="preserve"> </w:instrText>
            </w:r>
            <w:r>
              <w:instrText>HYPERLINK \l "_Toc73958345"</w:instrText>
            </w:r>
            <w:r w:rsidRPr="00DF77FE">
              <w:rPr>
                <w:rStyle w:val="Hipercze"/>
              </w:rPr>
              <w:instrText xml:space="preserve"> </w:instrText>
            </w:r>
            <w:r w:rsidRPr="00DF77FE">
              <w:rPr>
                <w:rStyle w:val="Hipercze"/>
              </w:rPr>
              <w:fldChar w:fldCharType="separate"/>
            </w:r>
            <w:r w:rsidRPr="00DF77FE">
              <w:rPr>
                <w:rStyle w:val="Hipercze"/>
                <w:rFonts w:eastAsia="Arial"/>
              </w:rPr>
              <w:t>Potencjał LGD</w:t>
            </w:r>
            <w:r>
              <w:rPr>
                <w:webHidden/>
              </w:rPr>
              <w:tab/>
            </w:r>
            <w:r>
              <w:rPr>
                <w:webHidden/>
              </w:rPr>
              <w:fldChar w:fldCharType="begin"/>
            </w:r>
            <w:r>
              <w:rPr>
                <w:webHidden/>
              </w:rPr>
              <w:instrText xml:space="preserve"> PAGEREF _Toc73958345 \h </w:instrText>
            </w:r>
          </w:ins>
          <w:r>
            <w:rPr>
              <w:webHidden/>
            </w:rPr>
          </w:r>
          <w:r>
            <w:rPr>
              <w:webHidden/>
            </w:rPr>
            <w:fldChar w:fldCharType="separate"/>
          </w:r>
          <w:ins w:id="14" w:author="Przemek" w:date="2021-06-07T11:38:00Z">
            <w:r>
              <w:rPr>
                <w:webHidden/>
              </w:rPr>
              <w:t>4</w:t>
            </w:r>
            <w:r>
              <w:rPr>
                <w:webHidden/>
              </w:rPr>
              <w:fldChar w:fldCharType="end"/>
            </w:r>
            <w:r w:rsidRPr="00DF77FE">
              <w:rPr>
                <w:rStyle w:val="Hipercze"/>
              </w:rPr>
              <w:fldChar w:fldCharType="end"/>
            </w:r>
          </w:ins>
        </w:p>
        <w:p w14:paraId="16C1327C" w14:textId="77777777" w:rsidR="00955DE8" w:rsidRDefault="00955DE8">
          <w:pPr>
            <w:pStyle w:val="Spistreci2"/>
            <w:rPr>
              <w:ins w:id="15" w:author="Przemek" w:date="2021-06-07T11:38:00Z"/>
              <w:rFonts w:eastAsiaTheme="minorEastAsia" w:cstheme="minorBidi"/>
            </w:rPr>
          </w:pPr>
          <w:ins w:id="16" w:author="Przemek" w:date="2021-06-07T11:38:00Z">
            <w:r w:rsidRPr="00DF77FE">
              <w:rPr>
                <w:rStyle w:val="Hipercze"/>
              </w:rPr>
              <w:fldChar w:fldCharType="begin"/>
            </w:r>
            <w:r w:rsidRPr="00DF77FE">
              <w:rPr>
                <w:rStyle w:val="Hipercze"/>
              </w:rPr>
              <w:instrText xml:space="preserve"> </w:instrText>
            </w:r>
            <w:r>
              <w:instrText>HYPERLINK \l "_Toc73958346"</w:instrText>
            </w:r>
            <w:r w:rsidRPr="00DF77FE">
              <w:rPr>
                <w:rStyle w:val="Hipercze"/>
              </w:rPr>
              <w:instrText xml:space="preserve"> </w:instrText>
            </w:r>
            <w:r w:rsidRPr="00DF77FE">
              <w:rPr>
                <w:rStyle w:val="Hipercze"/>
              </w:rPr>
              <w:fldChar w:fldCharType="separate"/>
            </w:r>
            <w:r w:rsidRPr="00DF77FE">
              <w:rPr>
                <w:rStyle w:val="Hipercze"/>
                <w:rFonts w:eastAsia="Arial"/>
              </w:rPr>
              <w:t>Struktura LGD</w:t>
            </w:r>
            <w:r>
              <w:rPr>
                <w:webHidden/>
              </w:rPr>
              <w:tab/>
            </w:r>
            <w:r>
              <w:rPr>
                <w:webHidden/>
              </w:rPr>
              <w:fldChar w:fldCharType="begin"/>
            </w:r>
            <w:r>
              <w:rPr>
                <w:webHidden/>
              </w:rPr>
              <w:instrText xml:space="preserve"> PAGEREF _Toc73958346 \h </w:instrText>
            </w:r>
          </w:ins>
          <w:r>
            <w:rPr>
              <w:webHidden/>
            </w:rPr>
          </w:r>
          <w:r>
            <w:rPr>
              <w:webHidden/>
            </w:rPr>
            <w:fldChar w:fldCharType="separate"/>
          </w:r>
          <w:ins w:id="17" w:author="Przemek" w:date="2021-06-07T11:38:00Z">
            <w:r>
              <w:rPr>
                <w:webHidden/>
              </w:rPr>
              <w:t>6</w:t>
            </w:r>
            <w:r>
              <w:rPr>
                <w:webHidden/>
              </w:rPr>
              <w:fldChar w:fldCharType="end"/>
            </w:r>
            <w:r w:rsidRPr="00DF77FE">
              <w:rPr>
                <w:rStyle w:val="Hipercze"/>
              </w:rPr>
              <w:fldChar w:fldCharType="end"/>
            </w:r>
          </w:ins>
        </w:p>
        <w:p w14:paraId="0CBA8782" w14:textId="77777777" w:rsidR="00955DE8" w:rsidRDefault="00955DE8">
          <w:pPr>
            <w:pStyle w:val="Spistreci2"/>
            <w:rPr>
              <w:ins w:id="18" w:author="Przemek" w:date="2021-06-07T11:38:00Z"/>
              <w:rFonts w:eastAsiaTheme="minorEastAsia" w:cstheme="minorBidi"/>
            </w:rPr>
          </w:pPr>
          <w:ins w:id="19" w:author="Przemek" w:date="2021-06-07T11:38:00Z">
            <w:r w:rsidRPr="00DF77FE">
              <w:rPr>
                <w:rStyle w:val="Hipercze"/>
              </w:rPr>
              <w:fldChar w:fldCharType="begin"/>
            </w:r>
            <w:r w:rsidRPr="00DF77FE">
              <w:rPr>
                <w:rStyle w:val="Hipercze"/>
              </w:rPr>
              <w:instrText xml:space="preserve"> </w:instrText>
            </w:r>
            <w:r>
              <w:instrText>HYPERLINK \l "_Toc73958347"</w:instrText>
            </w:r>
            <w:r w:rsidRPr="00DF77FE">
              <w:rPr>
                <w:rStyle w:val="Hipercze"/>
              </w:rPr>
              <w:instrText xml:space="preserve"> </w:instrText>
            </w:r>
            <w:r w:rsidRPr="00DF77FE">
              <w:rPr>
                <w:rStyle w:val="Hipercze"/>
              </w:rPr>
              <w:fldChar w:fldCharType="separate"/>
            </w:r>
            <w:r w:rsidRPr="00DF77FE">
              <w:rPr>
                <w:rStyle w:val="Hipercze"/>
                <w:rFonts w:eastAsia="Arial"/>
              </w:rPr>
              <w:t>Organ decyzyjny</w:t>
            </w:r>
            <w:r>
              <w:rPr>
                <w:webHidden/>
              </w:rPr>
              <w:tab/>
            </w:r>
            <w:r>
              <w:rPr>
                <w:webHidden/>
              </w:rPr>
              <w:fldChar w:fldCharType="begin"/>
            </w:r>
            <w:r>
              <w:rPr>
                <w:webHidden/>
              </w:rPr>
              <w:instrText xml:space="preserve"> PAGEREF _Toc73958347 \h </w:instrText>
            </w:r>
          </w:ins>
          <w:r>
            <w:rPr>
              <w:webHidden/>
            </w:rPr>
          </w:r>
          <w:r>
            <w:rPr>
              <w:webHidden/>
            </w:rPr>
            <w:fldChar w:fldCharType="separate"/>
          </w:r>
          <w:ins w:id="20" w:author="Przemek" w:date="2021-06-07T11:38:00Z">
            <w:r>
              <w:rPr>
                <w:webHidden/>
              </w:rPr>
              <w:t>7</w:t>
            </w:r>
            <w:r>
              <w:rPr>
                <w:webHidden/>
              </w:rPr>
              <w:fldChar w:fldCharType="end"/>
            </w:r>
            <w:r w:rsidRPr="00DF77FE">
              <w:rPr>
                <w:rStyle w:val="Hipercze"/>
              </w:rPr>
              <w:fldChar w:fldCharType="end"/>
            </w:r>
          </w:ins>
        </w:p>
        <w:p w14:paraId="6AED2C23" w14:textId="77777777" w:rsidR="00955DE8" w:rsidRDefault="00955DE8">
          <w:pPr>
            <w:pStyle w:val="Spistreci2"/>
            <w:rPr>
              <w:ins w:id="21" w:author="Przemek" w:date="2021-06-07T11:38:00Z"/>
              <w:rFonts w:eastAsiaTheme="minorEastAsia" w:cstheme="minorBidi"/>
            </w:rPr>
          </w:pPr>
          <w:ins w:id="22" w:author="Przemek" w:date="2021-06-07T11:38:00Z">
            <w:r w:rsidRPr="00DF77FE">
              <w:rPr>
                <w:rStyle w:val="Hipercze"/>
              </w:rPr>
              <w:fldChar w:fldCharType="begin"/>
            </w:r>
            <w:r w:rsidRPr="00DF77FE">
              <w:rPr>
                <w:rStyle w:val="Hipercze"/>
              </w:rPr>
              <w:instrText xml:space="preserve"> </w:instrText>
            </w:r>
            <w:r>
              <w:instrText>HYPERLINK \l "_Toc73958348"</w:instrText>
            </w:r>
            <w:r w:rsidRPr="00DF77FE">
              <w:rPr>
                <w:rStyle w:val="Hipercze"/>
              </w:rPr>
              <w:instrText xml:space="preserve"> </w:instrText>
            </w:r>
            <w:r w:rsidRPr="00DF77FE">
              <w:rPr>
                <w:rStyle w:val="Hipercze"/>
              </w:rPr>
              <w:fldChar w:fldCharType="separate"/>
            </w:r>
            <w:r w:rsidRPr="00DF77FE">
              <w:rPr>
                <w:rStyle w:val="Hipercze"/>
                <w:rFonts w:eastAsia="Arial"/>
              </w:rPr>
              <w:t>Zasady funkcjonowania LGD</w:t>
            </w:r>
            <w:r>
              <w:rPr>
                <w:webHidden/>
              </w:rPr>
              <w:tab/>
            </w:r>
            <w:r>
              <w:rPr>
                <w:webHidden/>
              </w:rPr>
              <w:fldChar w:fldCharType="begin"/>
            </w:r>
            <w:r>
              <w:rPr>
                <w:webHidden/>
              </w:rPr>
              <w:instrText xml:space="preserve"> PAGEREF _Toc73958348 \h </w:instrText>
            </w:r>
          </w:ins>
          <w:r>
            <w:rPr>
              <w:webHidden/>
            </w:rPr>
          </w:r>
          <w:r>
            <w:rPr>
              <w:webHidden/>
            </w:rPr>
            <w:fldChar w:fldCharType="separate"/>
          </w:r>
          <w:ins w:id="23" w:author="Przemek" w:date="2021-06-07T11:38:00Z">
            <w:r>
              <w:rPr>
                <w:webHidden/>
              </w:rPr>
              <w:t>7</w:t>
            </w:r>
            <w:r>
              <w:rPr>
                <w:webHidden/>
              </w:rPr>
              <w:fldChar w:fldCharType="end"/>
            </w:r>
            <w:r w:rsidRPr="00DF77FE">
              <w:rPr>
                <w:rStyle w:val="Hipercze"/>
              </w:rPr>
              <w:fldChar w:fldCharType="end"/>
            </w:r>
          </w:ins>
        </w:p>
        <w:p w14:paraId="27C33779" w14:textId="77777777" w:rsidR="00955DE8" w:rsidRDefault="00955DE8">
          <w:pPr>
            <w:pStyle w:val="Spistreci1"/>
            <w:tabs>
              <w:tab w:val="right" w:leader="dot" w:pos="10478"/>
            </w:tabs>
            <w:rPr>
              <w:ins w:id="24" w:author="Przemek" w:date="2021-06-07T11:38:00Z"/>
              <w:rFonts w:asciiTheme="minorHAnsi" w:eastAsiaTheme="minorEastAsia" w:hAnsiTheme="minorHAnsi" w:cstheme="minorBidi"/>
              <w:noProof/>
            </w:rPr>
          </w:pPr>
          <w:ins w:id="25"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"_Toc73958349"</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II Partycypacyjny charakter LSR</w:t>
            </w:r>
            <w:r>
              <w:rPr>
                <w:noProof/>
                <w:webHidden/>
              </w:rPr>
              <w:tab/>
            </w:r>
            <w:r>
              <w:rPr>
                <w:noProof/>
                <w:webHidden/>
              </w:rPr>
              <w:fldChar w:fldCharType="begin"/>
            </w:r>
            <w:r>
              <w:rPr>
                <w:noProof/>
                <w:webHidden/>
              </w:rPr>
              <w:instrText xml:space="preserve"> PAGEREF _Toc73958349 \h </w:instrText>
            </w:r>
          </w:ins>
          <w:r>
            <w:rPr>
              <w:noProof/>
              <w:webHidden/>
            </w:rPr>
          </w:r>
          <w:r>
            <w:rPr>
              <w:noProof/>
              <w:webHidden/>
            </w:rPr>
            <w:fldChar w:fldCharType="separate"/>
          </w:r>
          <w:ins w:id="26" w:author="Przemek" w:date="2021-06-07T11:38:00Z">
            <w:r>
              <w:rPr>
                <w:noProof/>
                <w:webHidden/>
              </w:rPr>
              <w:t>7</w:t>
            </w:r>
            <w:r>
              <w:rPr>
                <w:noProof/>
                <w:webHidden/>
              </w:rPr>
              <w:fldChar w:fldCharType="end"/>
            </w:r>
            <w:r w:rsidRPr="00DF77FE">
              <w:rPr>
                <w:rStyle w:val="Hipercze"/>
                <w:noProof/>
              </w:rPr>
              <w:fldChar w:fldCharType="end"/>
            </w:r>
          </w:ins>
        </w:p>
        <w:p w14:paraId="0733E112" w14:textId="77777777" w:rsidR="00955DE8" w:rsidRDefault="00955DE8">
          <w:pPr>
            <w:pStyle w:val="Spistreci2"/>
            <w:rPr>
              <w:ins w:id="27" w:author="Przemek" w:date="2021-06-07T11:38:00Z"/>
              <w:rFonts w:eastAsiaTheme="minorEastAsia" w:cstheme="minorBidi"/>
            </w:rPr>
          </w:pPr>
          <w:ins w:id="28" w:author="Przemek" w:date="2021-06-07T11:38:00Z">
            <w:r w:rsidRPr="00DF77FE">
              <w:rPr>
                <w:rStyle w:val="Hipercze"/>
              </w:rPr>
              <w:fldChar w:fldCharType="begin"/>
            </w:r>
            <w:r w:rsidRPr="00DF77FE">
              <w:rPr>
                <w:rStyle w:val="Hipercze"/>
              </w:rPr>
              <w:instrText xml:space="preserve"> </w:instrText>
            </w:r>
            <w:r>
              <w:instrText>HYPERLINK \l "_Toc73958350"</w:instrText>
            </w:r>
            <w:r w:rsidRPr="00DF77FE">
              <w:rPr>
                <w:rStyle w:val="Hipercze"/>
              </w:rPr>
              <w:instrText xml:space="preserve"> </w:instrText>
            </w:r>
            <w:r w:rsidRPr="00DF77FE">
              <w:rPr>
                <w:rStyle w:val="Hipercze"/>
              </w:rPr>
              <w:fldChar w:fldCharType="separate"/>
            </w:r>
            <w:r w:rsidRPr="00DF77FE">
              <w:rPr>
                <w:rStyle w:val="Hipercze"/>
              </w:rPr>
              <w:t>Opis partycypacyjnych metod tworzenia i realizacji LSR</w:t>
            </w:r>
            <w:r>
              <w:rPr>
                <w:webHidden/>
              </w:rPr>
              <w:tab/>
            </w:r>
            <w:r>
              <w:rPr>
                <w:webHidden/>
              </w:rPr>
              <w:fldChar w:fldCharType="begin"/>
            </w:r>
            <w:r>
              <w:rPr>
                <w:webHidden/>
              </w:rPr>
              <w:instrText xml:space="preserve"> PAGEREF _Toc73958350 \h </w:instrText>
            </w:r>
          </w:ins>
          <w:r>
            <w:rPr>
              <w:webHidden/>
            </w:rPr>
          </w:r>
          <w:r>
            <w:rPr>
              <w:webHidden/>
            </w:rPr>
            <w:fldChar w:fldCharType="separate"/>
          </w:r>
          <w:ins w:id="29" w:author="Przemek" w:date="2021-06-07T11:38:00Z">
            <w:r>
              <w:rPr>
                <w:webHidden/>
              </w:rPr>
              <w:t>8</w:t>
            </w:r>
            <w:r>
              <w:rPr>
                <w:webHidden/>
              </w:rPr>
              <w:fldChar w:fldCharType="end"/>
            </w:r>
            <w:r w:rsidRPr="00DF77FE">
              <w:rPr>
                <w:rStyle w:val="Hipercze"/>
              </w:rPr>
              <w:fldChar w:fldCharType="end"/>
            </w:r>
          </w:ins>
        </w:p>
        <w:p w14:paraId="6C4E2749" w14:textId="77777777" w:rsidR="00955DE8" w:rsidRDefault="00955DE8">
          <w:pPr>
            <w:pStyle w:val="Spistreci2"/>
            <w:rPr>
              <w:ins w:id="30" w:author="Przemek" w:date="2021-06-07T11:38:00Z"/>
              <w:rFonts w:eastAsiaTheme="minorEastAsia" w:cstheme="minorBidi"/>
            </w:rPr>
          </w:pPr>
          <w:ins w:id="31" w:author="Przemek" w:date="2021-06-07T11:38:00Z">
            <w:r w:rsidRPr="00DF77FE">
              <w:rPr>
                <w:rStyle w:val="Hipercze"/>
              </w:rPr>
              <w:fldChar w:fldCharType="begin"/>
            </w:r>
            <w:r w:rsidRPr="00DF77FE">
              <w:rPr>
                <w:rStyle w:val="Hipercze"/>
              </w:rPr>
              <w:instrText xml:space="preserve"> </w:instrText>
            </w:r>
            <w:r>
              <w:instrText>HYPERLINK \l "_Toc73958351"</w:instrText>
            </w:r>
            <w:r w:rsidRPr="00DF77FE">
              <w:rPr>
                <w:rStyle w:val="Hipercze"/>
              </w:rPr>
              <w:instrText xml:space="preserve"> </w:instrText>
            </w:r>
            <w:r w:rsidRPr="00DF77FE">
              <w:rPr>
                <w:rStyle w:val="Hipercze"/>
              </w:rPr>
              <w:fldChar w:fldCharType="separate"/>
            </w:r>
            <w:r w:rsidRPr="00DF77FE">
              <w:rPr>
                <w:rStyle w:val="Hipercze"/>
              </w:rPr>
              <w:t>Najważniejsze wyniki przeprowadzonej analizy wniosków z konsultacji</w:t>
            </w:r>
            <w:r>
              <w:rPr>
                <w:webHidden/>
              </w:rPr>
              <w:tab/>
            </w:r>
            <w:r>
              <w:rPr>
                <w:webHidden/>
              </w:rPr>
              <w:fldChar w:fldCharType="begin"/>
            </w:r>
            <w:r>
              <w:rPr>
                <w:webHidden/>
              </w:rPr>
              <w:instrText xml:space="preserve"> PAGEREF _Toc73958351 \h </w:instrText>
            </w:r>
          </w:ins>
          <w:r>
            <w:rPr>
              <w:webHidden/>
            </w:rPr>
          </w:r>
          <w:r>
            <w:rPr>
              <w:webHidden/>
            </w:rPr>
            <w:fldChar w:fldCharType="separate"/>
          </w:r>
          <w:ins w:id="32" w:author="Przemek" w:date="2021-06-07T11:38:00Z">
            <w:r>
              <w:rPr>
                <w:webHidden/>
              </w:rPr>
              <w:t>9</w:t>
            </w:r>
            <w:r>
              <w:rPr>
                <w:webHidden/>
              </w:rPr>
              <w:fldChar w:fldCharType="end"/>
            </w:r>
            <w:r w:rsidRPr="00DF77FE">
              <w:rPr>
                <w:rStyle w:val="Hipercze"/>
              </w:rPr>
              <w:fldChar w:fldCharType="end"/>
            </w:r>
          </w:ins>
        </w:p>
        <w:p w14:paraId="0D45FAC2" w14:textId="77777777" w:rsidR="00955DE8" w:rsidRDefault="00955DE8">
          <w:pPr>
            <w:pStyle w:val="Spistreci1"/>
            <w:tabs>
              <w:tab w:val="right" w:leader="dot" w:pos="10478"/>
            </w:tabs>
            <w:rPr>
              <w:ins w:id="33" w:author="Przemek" w:date="2021-06-07T11:38:00Z"/>
              <w:rFonts w:asciiTheme="minorHAnsi" w:eastAsiaTheme="minorEastAsia" w:hAnsiTheme="minorHAnsi" w:cstheme="minorBidi"/>
              <w:noProof/>
            </w:rPr>
          </w:pPr>
          <w:ins w:id="34"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"_Toc73958352"</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III Diagnoza</w:t>
            </w:r>
            <w:r>
              <w:rPr>
                <w:noProof/>
                <w:webHidden/>
              </w:rPr>
              <w:tab/>
            </w:r>
            <w:r>
              <w:rPr>
                <w:noProof/>
                <w:webHidden/>
              </w:rPr>
              <w:fldChar w:fldCharType="begin"/>
            </w:r>
            <w:r>
              <w:rPr>
                <w:noProof/>
                <w:webHidden/>
              </w:rPr>
              <w:instrText xml:space="preserve"> PAGEREF _Toc73958352 \h </w:instrText>
            </w:r>
          </w:ins>
          <w:r>
            <w:rPr>
              <w:noProof/>
              <w:webHidden/>
            </w:rPr>
          </w:r>
          <w:r>
            <w:rPr>
              <w:noProof/>
              <w:webHidden/>
            </w:rPr>
            <w:fldChar w:fldCharType="separate"/>
          </w:r>
          <w:ins w:id="35" w:author="Przemek" w:date="2021-06-07T11:38:00Z">
            <w:r>
              <w:rPr>
                <w:noProof/>
                <w:webHidden/>
              </w:rPr>
              <w:t>10</w:t>
            </w:r>
            <w:r>
              <w:rPr>
                <w:noProof/>
                <w:webHidden/>
              </w:rPr>
              <w:fldChar w:fldCharType="end"/>
            </w:r>
            <w:r w:rsidRPr="00DF77FE">
              <w:rPr>
                <w:rStyle w:val="Hipercze"/>
                <w:noProof/>
              </w:rPr>
              <w:fldChar w:fldCharType="end"/>
            </w:r>
          </w:ins>
        </w:p>
        <w:p w14:paraId="50B192DB" w14:textId="77777777" w:rsidR="00955DE8" w:rsidRDefault="00955DE8">
          <w:pPr>
            <w:pStyle w:val="Spistreci2"/>
            <w:rPr>
              <w:ins w:id="36" w:author="Przemek" w:date="2021-06-07T11:38:00Z"/>
              <w:rFonts w:eastAsiaTheme="minorEastAsia" w:cstheme="minorBidi"/>
            </w:rPr>
          </w:pPr>
          <w:ins w:id="37" w:author="Przemek" w:date="2021-06-07T11:38:00Z">
            <w:r w:rsidRPr="00DF77FE">
              <w:rPr>
                <w:rStyle w:val="Hipercze"/>
              </w:rPr>
              <w:fldChar w:fldCharType="begin"/>
            </w:r>
            <w:r w:rsidRPr="00DF77FE">
              <w:rPr>
                <w:rStyle w:val="Hipercze"/>
              </w:rPr>
              <w:instrText xml:space="preserve"> </w:instrText>
            </w:r>
            <w:r>
              <w:instrText>HYPERLINK \l "_Toc73958353"</w:instrText>
            </w:r>
            <w:r w:rsidRPr="00DF77FE">
              <w:rPr>
                <w:rStyle w:val="Hipercze"/>
              </w:rPr>
              <w:instrText xml:space="preserve"> </w:instrText>
            </w:r>
            <w:r w:rsidRPr="00DF77FE">
              <w:rPr>
                <w:rStyle w:val="Hipercze"/>
              </w:rPr>
              <w:fldChar w:fldCharType="separate"/>
            </w:r>
            <w:r w:rsidRPr="00DF77FE">
              <w:rPr>
                <w:rStyle w:val="Hipercze"/>
              </w:rPr>
              <w:t>Określenie grup szczególnie istotnych z punktu widzenia realizacji LSR oraz problemów i obszarów interwencji odnoszących się do tych grup</w:t>
            </w:r>
            <w:r>
              <w:rPr>
                <w:webHidden/>
              </w:rPr>
              <w:tab/>
            </w:r>
            <w:r>
              <w:rPr>
                <w:webHidden/>
              </w:rPr>
              <w:fldChar w:fldCharType="begin"/>
            </w:r>
            <w:r>
              <w:rPr>
                <w:webHidden/>
              </w:rPr>
              <w:instrText xml:space="preserve"> PAGEREF _Toc73958353 \h </w:instrText>
            </w:r>
          </w:ins>
          <w:r>
            <w:rPr>
              <w:webHidden/>
            </w:rPr>
          </w:r>
          <w:r>
            <w:rPr>
              <w:webHidden/>
            </w:rPr>
            <w:fldChar w:fldCharType="separate"/>
          </w:r>
          <w:ins w:id="38" w:author="Przemek" w:date="2021-06-07T11:38:00Z">
            <w:r>
              <w:rPr>
                <w:webHidden/>
              </w:rPr>
              <w:t>10</w:t>
            </w:r>
            <w:r>
              <w:rPr>
                <w:webHidden/>
              </w:rPr>
              <w:fldChar w:fldCharType="end"/>
            </w:r>
            <w:r w:rsidRPr="00DF77FE">
              <w:rPr>
                <w:rStyle w:val="Hipercze"/>
              </w:rPr>
              <w:fldChar w:fldCharType="end"/>
            </w:r>
          </w:ins>
        </w:p>
        <w:p w14:paraId="475BC61B" w14:textId="77777777" w:rsidR="00955DE8" w:rsidRDefault="00955DE8">
          <w:pPr>
            <w:pStyle w:val="Spistreci2"/>
            <w:rPr>
              <w:ins w:id="39" w:author="Przemek" w:date="2021-06-07T11:38:00Z"/>
              <w:rFonts w:eastAsiaTheme="minorEastAsia" w:cstheme="minorBidi"/>
            </w:rPr>
          </w:pPr>
          <w:ins w:id="40" w:author="Przemek" w:date="2021-06-07T11:38:00Z">
            <w:r w:rsidRPr="00DF77FE">
              <w:rPr>
                <w:rStyle w:val="Hipercze"/>
              </w:rPr>
              <w:fldChar w:fldCharType="begin"/>
            </w:r>
            <w:r w:rsidRPr="00DF77FE">
              <w:rPr>
                <w:rStyle w:val="Hipercze"/>
              </w:rPr>
              <w:instrText xml:space="preserve"> </w:instrText>
            </w:r>
            <w:r>
              <w:instrText>HYPERLINK \l "_Toc73958354"</w:instrText>
            </w:r>
            <w:r w:rsidRPr="00DF77FE">
              <w:rPr>
                <w:rStyle w:val="Hipercze"/>
              </w:rPr>
              <w:instrText xml:space="preserve"> </w:instrText>
            </w:r>
            <w:r w:rsidRPr="00DF77FE">
              <w:rPr>
                <w:rStyle w:val="Hipercze"/>
              </w:rPr>
              <w:fldChar w:fldCharType="separate"/>
            </w:r>
            <w:r w:rsidRPr="00DF77FE">
              <w:rPr>
                <w:rStyle w:val="Hipercze"/>
              </w:rPr>
              <w:t>Charakterystyka gospodarki i przedsiębiorczości obszaru LGD</w:t>
            </w:r>
            <w:r>
              <w:rPr>
                <w:webHidden/>
              </w:rPr>
              <w:tab/>
            </w:r>
            <w:r>
              <w:rPr>
                <w:webHidden/>
              </w:rPr>
              <w:fldChar w:fldCharType="begin"/>
            </w:r>
            <w:r>
              <w:rPr>
                <w:webHidden/>
              </w:rPr>
              <w:instrText xml:space="preserve"> PAGEREF _Toc73958354 \h </w:instrText>
            </w:r>
          </w:ins>
          <w:r>
            <w:rPr>
              <w:webHidden/>
            </w:rPr>
          </w:r>
          <w:r>
            <w:rPr>
              <w:webHidden/>
            </w:rPr>
            <w:fldChar w:fldCharType="separate"/>
          </w:r>
          <w:ins w:id="41" w:author="Przemek" w:date="2021-06-07T11:38:00Z">
            <w:r>
              <w:rPr>
                <w:webHidden/>
              </w:rPr>
              <w:t>12</w:t>
            </w:r>
            <w:r>
              <w:rPr>
                <w:webHidden/>
              </w:rPr>
              <w:fldChar w:fldCharType="end"/>
            </w:r>
            <w:r w:rsidRPr="00DF77FE">
              <w:rPr>
                <w:rStyle w:val="Hipercze"/>
              </w:rPr>
              <w:fldChar w:fldCharType="end"/>
            </w:r>
          </w:ins>
        </w:p>
        <w:p w14:paraId="26CBDEE4" w14:textId="77777777" w:rsidR="00955DE8" w:rsidRDefault="00955DE8">
          <w:pPr>
            <w:pStyle w:val="Spistreci2"/>
            <w:rPr>
              <w:ins w:id="42" w:author="Przemek" w:date="2021-06-07T11:38:00Z"/>
              <w:rFonts w:eastAsiaTheme="minorEastAsia" w:cstheme="minorBidi"/>
            </w:rPr>
          </w:pPr>
          <w:ins w:id="43" w:author="Przemek" w:date="2021-06-07T11:38:00Z">
            <w:r w:rsidRPr="00DF77FE">
              <w:rPr>
                <w:rStyle w:val="Hipercze"/>
              </w:rPr>
              <w:fldChar w:fldCharType="begin"/>
            </w:r>
            <w:r w:rsidRPr="00DF77FE">
              <w:rPr>
                <w:rStyle w:val="Hipercze"/>
              </w:rPr>
              <w:instrText xml:space="preserve"> </w:instrText>
            </w:r>
            <w:r>
              <w:instrText>HYPERLINK \l "_Toc73958355"</w:instrText>
            </w:r>
            <w:r w:rsidRPr="00DF77FE">
              <w:rPr>
                <w:rStyle w:val="Hipercze"/>
              </w:rPr>
              <w:instrText xml:space="preserve"> </w:instrText>
            </w:r>
            <w:r w:rsidRPr="00DF77FE">
              <w:rPr>
                <w:rStyle w:val="Hipercze"/>
              </w:rPr>
              <w:fldChar w:fldCharType="separate"/>
            </w:r>
            <w:r w:rsidRPr="00DF77FE">
              <w:rPr>
                <w:rStyle w:val="Hipercze"/>
              </w:rPr>
              <w:t>Opis rynku pracy</w:t>
            </w:r>
            <w:r>
              <w:rPr>
                <w:webHidden/>
              </w:rPr>
              <w:tab/>
            </w:r>
            <w:r>
              <w:rPr>
                <w:webHidden/>
              </w:rPr>
              <w:fldChar w:fldCharType="begin"/>
            </w:r>
            <w:r>
              <w:rPr>
                <w:webHidden/>
              </w:rPr>
              <w:instrText xml:space="preserve"> PAGEREF _Toc73958355 \h </w:instrText>
            </w:r>
          </w:ins>
          <w:r>
            <w:rPr>
              <w:webHidden/>
            </w:rPr>
          </w:r>
          <w:r>
            <w:rPr>
              <w:webHidden/>
            </w:rPr>
            <w:fldChar w:fldCharType="separate"/>
          </w:r>
          <w:ins w:id="44" w:author="Przemek" w:date="2021-06-07T11:38:00Z">
            <w:r>
              <w:rPr>
                <w:webHidden/>
              </w:rPr>
              <w:t>14</w:t>
            </w:r>
            <w:r>
              <w:rPr>
                <w:webHidden/>
              </w:rPr>
              <w:fldChar w:fldCharType="end"/>
            </w:r>
            <w:r w:rsidRPr="00DF77FE">
              <w:rPr>
                <w:rStyle w:val="Hipercze"/>
              </w:rPr>
              <w:fldChar w:fldCharType="end"/>
            </w:r>
          </w:ins>
        </w:p>
        <w:p w14:paraId="76328593" w14:textId="77777777" w:rsidR="00955DE8" w:rsidRDefault="00955DE8">
          <w:pPr>
            <w:pStyle w:val="Spistreci2"/>
            <w:rPr>
              <w:ins w:id="45" w:author="Przemek" w:date="2021-06-07T11:38:00Z"/>
              <w:rFonts w:eastAsiaTheme="minorEastAsia" w:cstheme="minorBidi"/>
            </w:rPr>
          </w:pPr>
          <w:ins w:id="46" w:author="Przemek" w:date="2021-06-07T11:38:00Z">
            <w:r w:rsidRPr="00DF77FE">
              <w:rPr>
                <w:rStyle w:val="Hipercze"/>
              </w:rPr>
              <w:fldChar w:fldCharType="begin"/>
            </w:r>
            <w:r w:rsidRPr="00DF77FE">
              <w:rPr>
                <w:rStyle w:val="Hipercze"/>
              </w:rPr>
              <w:instrText xml:space="preserve"> </w:instrText>
            </w:r>
            <w:r>
              <w:instrText>HYPERLINK \l "_Toc73958356"</w:instrText>
            </w:r>
            <w:r w:rsidRPr="00DF77FE">
              <w:rPr>
                <w:rStyle w:val="Hipercze"/>
              </w:rPr>
              <w:instrText xml:space="preserve"> </w:instrText>
            </w:r>
            <w:r w:rsidRPr="00DF77FE">
              <w:rPr>
                <w:rStyle w:val="Hipercze"/>
              </w:rPr>
              <w:fldChar w:fldCharType="separate"/>
            </w:r>
            <w:r w:rsidRPr="00DF77FE">
              <w:rPr>
                <w:rStyle w:val="Hipercze"/>
              </w:rPr>
              <w:t>Przedstawienie działalności sektora społecznego</w:t>
            </w:r>
            <w:r>
              <w:rPr>
                <w:webHidden/>
              </w:rPr>
              <w:tab/>
            </w:r>
            <w:r>
              <w:rPr>
                <w:webHidden/>
              </w:rPr>
              <w:fldChar w:fldCharType="begin"/>
            </w:r>
            <w:r>
              <w:rPr>
                <w:webHidden/>
              </w:rPr>
              <w:instrText xml:space="preserve"> PAGEREF _Toc73958356 \h </w:instrText>
            </w:r>
          </w:ins>
          <w:r>
            <w:rPr>
              <w:webHidden/>
            </w:rPr>
          </w:r>
          <w:r>
            <w:rPr>
              <w:webHidden/>
            </w:rPr>
            <w:fldChar w:fldCharType="separate"/>
          </w:r>
          <w:ins w:id="47" w:author="Przemek" w:date="2021-06-07T11:38:00Z">
            <w:r>
              <w:rPr>
                <w:webHidden/>
              </w:rPr>
              <w:t>15</w:t>
            </w:r>
            <w:r>
              <w:rPr>
                <w:webHidden/>
              </w:rPr>
              <w:fldChar w:fldCharType="end"/>
            </w:r>
            <w:r w:rsidRPr="00DF77FE">
              <w:rPr>
                <w:rStyle w:val="Hipercze"/>
              </w:rPr>
              <w:fldChar w:fldCharType="end"/>
            </w:r>
          </w:ins>
        </w:p>
        <w:p w14:paraId="0B3B53D0" w14:textId="77777777" w:rsidR="00955DE8" w:rsidRDefault="00955DE8">
          <w:pPr>
            <w:pStyle w:val="Spistreci2"/>
            <w:rPr>
              <w:ins w:id="48" w:author="Przemek" w:date="2021-06-07T11:38:00Z"/>
              <w:rFonts w:eastAsiaTheme="minorEastAsia" w:cstheme="minorBidi"/>
            </w:rPr>
          </w:pPr>
          <w:ins w:id="49" w:author="Przemek" w:date="2021-06-07T11:38:00Z">
            <w:r w:rsidRPr="00DF77FE">
              <w:rPr>
                <w:rStyle w:val="Hipercze"/>
              </w:rPr>
              <w:fldChar w:fldCharType="begin"/>
            </w:r>
            <w:r w:rsidRPr="00DF77FE">
              <w:rPr>
                <w:rStyle w:val="Hipercze"/>
              </w:rPr>
              <w:instrText xml:space="preserve"> </w:instrText>
            </w:r>
            <w:r>
              <w:instrText>HYPERLINK \l "_Toc73958357"</w:instrText>
            </w:r>
            <w:r w:rsidRPr="00DF77FE">
              <w:rPr>
                <w:rStyle w:val="Hipercze"/>
              </w:rPr>
              <w:instrText xml:space="preserve"> </w:instrText>
            </w:r>
            <w:r w:rsidRPr="00DF77FE">
              <w:rPr>
                <w:rStyle w:val="Hipercze"/>
              </w:rPr>
              <w:fldChar w:fldCharType="separate"/>
            </w:r>
            <w:r w:rsidRPr="00DF77FE">
              <w:rPr>
                <w:rStyle w:val="Hipercze"/>
              </w:rPr>
              <w:t>Opis problemów społecznych</w:t>
            </w:r>
            <w:r>
              <w:rPr>
                <w:webHidden/>
              </w:rPr>
              <w:tab/>
            </w:r>
            <w:r>
              <w:rPr>
                <w:webHidden/>
              </w:rPr>
              <w:fldChar w:fldCharType="begin"/>
            </w:r>
            <w:r>
              <w:rPr>
                <w:webHidden/>
              </w:rPr>
              <w:instrText xml:space="preserve"> PAGEREF _Toc73958357 \h </w:instrText>
            </w:r>
          </w:ins>
          <w:r>
            <w:rPr>
              <w:webHidden/>
            </w:rPr>
          </w:r>
          <w:r>
            <w:rPr>
              <w:webHidden/>
            </w:rPr>
            <w:fldChar w:fldCharType="separate"/>
          </w:r>
          <w:ins w:id="50" w:author="Przemek" w:date="2021-06-07T11:38:00Z">
            <w:r>
              <w:rPr>
                <w:webHidden/>
              </w:rPr>
              <w:t>16</w:t>
            </w:r>
            <w:r>
              <w:rPr>
                <w:webHidden/>
              </w:rPr>
              <w:fldChar w:fldCharType="end"/>
            </w:r>
            <w:r w:rsidRPr="00DF77FE">
              <w:rPr>
                <w:rStyle w:val="Hipercze"/>
              </w:rPr>
              <w:fldChar w:fldCharType="end"/>
            </w:r>
          </w:ins>
        </w:p>
        <w:p w14:paraId="7E0B0C54" w14:textId="77777777" w:rsidR="00955DE8" w:rsidRDefault="00955DE8">
          <w:pPr>
            <w:pStyle w:val="Spistreci2"/>
            <w:rPr>
              <w:ins w:id="51" w:author="Przemek" w:date="2021-06-07T11:38:00Z"/>
              <w:rFonts w:eastAsiaTheme="minorEastAsia" w:cstheme="minorBidi"/>
            </w:rPr>
          </w:pPr>
          <w:ins w:id="52" w:author="Przemek" w:date="2021-06-07T11:38:00Z">
            <w:r w:rsidRPr="00DF77FE">
              <w:rPr>
                <w:rStyle w:val="Hipercze"/>
              </w:rPr>
              <w:fldChar w:fldCharType="begin"/>
            </w:r>
            <w:r w:rsidRPr="00DF77FE">
              <w:rPr>
                <w:rStyle w:val="Hipercze"/>
              </w:rPr>
              <w:instrText xml:space="preserve"> </w:instrText>
            </w:r>
            <w:r>
              <w:instrText>HYPERLINK \l "_Toc73958358"</w:instrText>
            </w:r>
            <w:r w:rsidRPr="00DF77FE">
              <w:rPr>
                <w:rStyle w:val="Hipercze"/>
              </w:rPr>
              <w:instrText xml:space="preserve"> </w:instrText>
            </w:r>
            <w:r w:rsidRPr="00DF77FE">
              <w:rPr>
                <w:rStyle w:val="Hipercze"/>
              </w:rPr>
              <w:fldChar w:fldCharType="separate"/>
            </w:r>
            <w:r w:rsidRPr="00DF77FE">
              <w:rPr>
                <w:rStyle w:val="Hipercze"/>
              </w:rPr>
              <w:t>Wskazanie wewnętrznej spójności LSR</w:t>
            </w:r>
            <w:r>
              <w:rPr>
                <w:webHidden/>
              </w:rPr>
              <w:tab/>
            </w:r>
            <w:r>
              <w:rPr>
                <w:webHidden/>
              </w:rPr>
              <w:fldChar w:fldCharType="begin"/>
            </w:r>
            <w:r>
              <w:rPr>
                <w:webHidden/>
              </w:rPr>
              <w:instrText xml:space="preserve"> PAGEREF _Toc73958358 \h </w:instrText>
            </w:r>
          </w:ins>
          <w:r>
            <w:rPr>
              <w:webHidden/>
            </w:rPr>
          </w:r>
          <w:r>
            <w:rPr>
              <w:webHidden/>
            </w:rPr>
            <w:fldChar w:fldCharType="separate"/>
          </w:r>
          <w:ins w:id="53" w:author="Przemek" w:date="2021-06-07T11:38:00Z">
            <w:r>
              <w:rPr>
                <w:webHidden/>
              </w:rPr>
              <w:t>17</w:t>
            </w:r>
            <w:r>
              <w:rPr>
                <w:webHidden/>
              </w:rPr>
              <w:fldChar w:fldCharType="end"/>
            </w:r>
            <w:r w:rsidRPr="00DF77FE">
              <w:rPr>
                <w:rStyle w:val="Hipercze"/>
              </w:rPr>
              <w:fldChar w:fldCharType="end"/>
            </w:r>
          </w:ins>
        </w:p>
        <w:p w14:paraId="08E4F472" w14:textId="77777777" w:rsidR="00955DE8" w:rsidRDefault="00955DE8">
          <w:pPr>
            <w:pStyle w:val="Spistreci2"/>
            <w:rPr>
              <w:ins w:id="54" w:author="Przemek" w:date="2021-06-07T11:38:00Z"/>
              <w:rFonts w:eastAsiaTheme="minorEastAsia" w:cstheme="minorBidi"/>
            </w:rPr>
          </w:pPr>
          <w:ins w:id="55" w:author="Przemek" w:date="2021-06-07T11:38:00Z">
            <w:r w:rsidRPr="00DF77FE">
              <w:rPr>
                <w:rStyle w:val="Hipercze"/>
              </w:rPr>
              <w:fldChar w:fldCharType="begin"/>
            </w:r>
            <w:r w:rsidRPr="00DF77FE">
              <w:rPr>
                <w:rStyle w:val="Hipercze"/>
              </w:rPr>
              <w:instrText xml:space="preserve"> </w:instrText>
            </w:r>
            <w:r>
              <w:instrText>HYPERLINK \l "_Toc73958359"</w:instrText>
            </w:r>
            <w:r w:rsidRPr="00DF77FE">
              <w:rPr>
                <w:rStyle w:val="Hipercze"/>
              </w:rPr>
              <w:instrText xml:space="preserve"> </w:instrText>
            </w:r>
            <w:r w:rsidRPr="00DF77FE">
              <w:rPr>
                <w:rStyle w:val="Hipercze"/>
              </w:rPr>
              <w:fldChar w:fldCharType="separate"/>
            </w:r>
            <w:r w:rsidRPr="00DF77FE">
              <w:rPr>
                <w:rStyle w:val="Hipercze"/>
              </w:rPr>
              <w:t>Istotne zasoby obszaru</w:t>
            </w:r>
            <w:r>
              <w:rPr>
                <w:webHidden/>
              </w:rPr>
              <w:tab/>
            </w:r>
            <w:r>
              <w:rPr>
                <w:webHidden/>
              </w:rPr>
              <w:fldChar w:fldCharType="begin"/>
            </w:r>
            <w:r>
              <w:rPr>
                <w:webHidden/>
              </w:rPr>
              <w:instrText xml:space="preserve"> PAGEREF _Toc73958359 \h </w:instrText>
            </w:r>
          </w:ins>
          <w:r>
            <w:rPr>
              <w:webHidden/>
            </w:rPr>
          </w:r>
          <w:r>
            <w:rPr>
              <w:webHidden/>
            </w:rPr>
            <w:fldChar w:fldCharType="separate"/>
          </w:r>
          <w:ins w:id="56" w:author="Przemek" w:date="2021-06-07T11:38:00Z">
            <w:r>
              <w:rPr>
                <w:webHidden/>
              </w:rPr>
              <w:t>17</w:t>
            </w:r>
            <w:r>
              <w:rPr>
                <w:webHidden/>
              </w:rPr>
              <w:fldChar w:fldCharType="end"/>
            </w:r>
            <w:r w:rsidRPr="00DF77FE">
              <w:rPr>
                <w:rStyle w:val="Hipercze"/>
              </w:rPr>
              <w:fldChar w:fldCharType="end"/>
            </w:r>
          </w:ins>
        </w:p>
        <w:p w14:paraId="52826BB1" w14:textId="77777777" w:rsidR="00955DE8" w:rsidRDefault="00955DE8">
          <w:pPr>
            <w:pStyle w:val="Spistreci1"/>
            <w:tabs>
              <w:tab w:val="right" w:leader="dot" w:pos="10478"/>
            </w:tabs>
            <w:rPr>
              <w:ins w:id="57" w:author="Przemek" w:date="2021-06-07T11:38:00Z"/>
              <w:rFonts w:asciiTheme="minorHAnsi" w:eastAsiaTheme="minorEastAsia" w:hAnsiTheme="minorHAnsi" w:cstheme="minorBidi"/>
              <w:noProof/>
            </w:rPr>
          </w:pPr>
          <w:ins w:id="58"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"_Toc73958360"</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IV Analiza SWOT</w:t>
            </w:r>
            <w:r>
              <w:rPr>
                <w:noProof/>
                <w:webHidden/>
              </w:rPr>
              <w:tab/>
            </w:r>
            <w:r>
              <w:rPr>
                <w:noProof/>
                <w:webHidden/>
              </w:rPr>
              <w:fldChar w:fldCharType="begin"/>
            </w:r>
            <w:r>
              <w:rPr>
                <w:noProof/>
                <w:webHidden/>
              </w:rPr>
              <w:instrText xml:space="preserve"> PAGEREF _Toc73958360 \h </w:instrText>
            </w:r>
          </w:ins>
          <w:r>
            <w:rPr>
              <w:noProof/>
              <w:webHidden/>
            </w:rPr>
          </w:r>
          <w:r>
            <w:rPr>
              <w:noProof/>
              <w:webHidden/>
            </w:rPr>
            <w:fldChar w:fldCharType="separate"/>
          </w:r>
          <w:ins w:id="59" w:author="Przemek" w:date="2021-06-07T11:38:00Z">
            <w:r>
              <w:rPr>
                <w:noProof/>
                <w:webHidden/>
              </w:rPr>
              <w:t>18</w:t>
            </w:r>
            <w:r>
              <w:rPr>
                <w:noProof/>
                <w:webHidden/>
              </w:rPr>
              <w:fldChar w:fldCharType="end"/>
            </w:r>
            <w:r w:rsidRPr="00DF77FE">
              <w:rPr>
                <w:rStyle w:val="Hipercze"/>
                <w:noProof/>
              </w:rPr>
              <w:fldChar w:fldCharType="end"/>
            </w:r>
          </w:ins>
        </w:p>
        <w:p w14:paraId="706A3A91" w14:textId="77777777" w:rsidR="00955DE8" w:rsidRDefault="00955DE8">
          <w:pPr>
            <w:pStyle w:val="Spistreci1"/>
            <w:tabs>
              <w:tab w:val="right" w:leader="dot" w:pos="10478"/>
            </w:tabs>
            <w:rPr>
              <w:ins w:id="60" w:author="Przemek" w:date="2021-06-07T11:38:00Z"/>
              <w:rFonts w:asciiTheme="minorHAnsi" w:eastAsiaTheme="minorEastAsia" w:hAnsiTheme="minorHAnsi" w:cstheme="minorBidi"/>
              <w:noProof/>
            </w:rPr>
          </w:pPr>
          <w:ins w:id="61"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"_Toc73958361"</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V Cele i wskaźniki</w:t>
            </w:r>
            <w:r>
              <w:rPr>
                <w:noProof/>
                <w:webHidden/>
              </w:rPr>
              <w:tab/>
            </w:r>
            <w:r>
              <w:rPr>
                <w:noProof/>
                <w:webHidden/>
              </w:rPr>
              <w:fldChar w:fldCharType="begin"/>
            </w:r>
            <w:r>
              <w:rPr>
                <w:noProof/>
                <w:webHidden/>
              </w:rPr>
              <w:instrText xml:space="preserve"> PAGEREF _Toc73958361 \h </w:instrText>
            </w:r>
          </w:ins>
          <w:r>
            <w:rPr>
              <w:noProof/>
              <w:webHidden/>
            </w:rPr>
          </w:r>
          <w:r>
            <w:rPr>
              <w:noProof/>
              <w:webHidden/>
            </w:rPr>
            <w:fldChar w:fldCharType="separate"/>
          </w:r>
          <w:ins w:id="62" w:author="Przemek" w:date="2021-06-07T11:38:00Z">
            <w:r>
              <w:rPr>
                <w:noProof/>
                <w:webHidden/>
              </w:rPr>
              <w:t>22</w:t>
            </w:r>
            <w:r>
              <w:rPr>
                <w:noProof/>
                <w:webHidden/>
              </w:rPr>
              <w:fldChar w:fldCharType="end"/>
            </w:r>
            <w:r w:rsidRPr="00DF77FE">
              <w:rPr>
                <w:rStyle w:val="Hipercze"/>
                <w:noProof/>
              </w:rPr>
              <w:fldChar w:fldCharType="end"/>
            </w:r>
          </w:ins>
        </w:p>
        <w:p w14:paraId="3655C1A4" w14:textId="77777777" w:rsidR="00955DE8" w:rsidRDefault="00955DE8">
          <w:pPr>
            <w:pStyle w:val="Spistreci2"/>
            <w:rPr>
              <w:ins w:id="63" w:author="Przemek" w:date="2021-06-07T11:38:00Z"/>
              <w:rFonts w:eastAsiaTheme="minorEastAsia" w:cstheme="minorBidi"/>
            </w:rPr>
          </w:pPr>
          <w:ins w:id="64" w:author="Przemek" w:date="2021-06-07T11:38:00Z">
            <w:r w:rsidRPr="00DF77FE">
              <w:rPr>
                <w:rStyle w:val="Hipercze"/>
              </w:rPr>
              <w:fldChar w:fldCharType="begin"/>
            </w:r>
            <w:r w:rsidRPr="00DF77FE">
              <w:rPr>
                <w:rStyle w:val="Hipercze"/>
              </w:rPr>
              <w:instrText xml:space="preserve"> </w:instrText>
            </w:r>
            <w:r>
              <w:instrText>HYPERLINK \l "_Toc73958362"</w:instrText>
            </w:r>
            <w:r w:rsidRPr="00DF77FE">
              <w:rPr>
                <w:rStyle w:val="Hipercze"/>
              </w:rPr>
              <w:instrText xml:space="preserve"> </w:instrText>
            </w:r>
            <w:r w:rsidRPr="00DF77FE">
              <w:rPr>
                <w:rStyle w:val="Hipercze"/>
              </w:rPr>
              <w:fldChar w:fldCharType="separate"/>
            </w:r>
            <w:r w:rsidRPr="00DF77FE">
              <w:rPr>
                <w:rStyle w:val="Hipercze"/>
              </w:rPr>
              <w:t>Specyfikacja celów ogólnych, celów szczegółowych i przedsięwzięć</w:t>
            </w:r>
            <w:r>
              <w:rPr>
                <w:webHidden/>
              </w:rPr>
              <w:tab/>
            </w:r>
            <w:r>
              <w:rPr>
                <w:webHidden/>
              </w:rPr>
              <w:fldChar w:fldCharType="begin"/>
            </w:r>
            <w:r>
              <w:rPr>
                <w:webHidden/>
              </w:rPr>
              <w:instrText xml:space="preserve"> PAGEREF _Toc73958362 \h </w:instrText>
            </w:r>
          </w:ins>
          <w:r>
            <w:rPr>
              <w:webHidden/>
            </w:rPr>
          </w:r>
          <w:r>
            <w:rPr>
              <w:webHidden/>
            </w:rPr>
            <w:fldChar w:fldCharType="separate"/>
          </w:r>
          <w:ins w:id="65" w:author="Przemek" w:date="2021-06-07T11:38:00Z">
            <w:r>
              <w:rPr>
                <w:webHidden/>
              </w:rPr>
              <w:t>22</w:t>
            </w:r>
            <w:r>
              <w:rPr>
                <w:webHidden/>
              </w:rPr>
              <w:fldChar w:fldCharType="end"/>
            </w:r>
            <w:r w:rsidRPr="00DF77FE">
              <w:rPr>
                <w:rStyle w:val="Hipercze"/>
              </w:rPr>
              <w:fldChar w:fldCharType="end"/>
            </w:r>
          </w:ins>
        </w:p>
        <w:p w14:paraId="12F278E3" w14:textId="77777777" w:rsidR="00955DE8" w:rsidRDefault="00955DE8">
          <w:pPr>
            <w:pStyle w:val="Spistreci3"/>
            <w:tabs>
              <w:tab w:val="right" w:leader="dot" w:pos="10478"/>
            </w:tabs>
            <w:rPr>
              <w:ins w:id="66" w:author="Przemek" w:date="2021-06-07T11:38:00Z"/>
              <w:rFonts w:asciiTheme="minorHAnsi" w:eastAsiaTheme="minorEastAsia" w:hAnsiTheme="minorHAnsi" w:cstheme="minorBidi"/>
              <w:noProof/>
            </w:rPr>
          </w:pPr>
          <w:ins w:id="67"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"_Toc73958363"</w:instrText>
            </w:r>
            <w:r w:rsidRPr="00DF77FE">
              <w:rPr>
                <w:rStyle w:val="Hipercze"/>
                <w:noProof/>
              </w:rPr>
              <w:instrText xml:space="preserve"> </w:instrText>
            </w:r>
            <w:r w:rsidRPr="00DF77FE">
              <w:rPr>
                <w:rStyle w:val="Hipercze"/>
                <w:noProof/>
              </w:rPr>
              <w:fldChar w:fldCharType="separate"/>
            </w:r>
            <w:r w:rsidRPr="00DF77FE">
              <w:rPr>
                <w:rStyle w:val="Hipercze"/>
                <w:noProof/>
              </w:rPr>
              <w:t>Cel ogólny 1 „Rozwój gospodarczy obszaru LGD”</w:t>
            </w:r>
            <w:r>
              <w:rPr>
                <w:noProof/>
                <w:webHidden/>
              </w:rPr>
              <w:tab/>
            </w:r>
            <w:r>
              <w:rPr>
                <w:noProof/>
                <w:webHidden/>
              </w:rPr>
              <w:fldChar w:fldCharType="begin"/>
            </w:r>
            <w:r>
              <w:rPr>
                <w:noProof/>
                <w:webHidden/>
              </w:rPr>
              <w:instrText xml:space="preserve"> PAGEREF _Toc73958363 \h </w:instrText>
            </w:r>
          </w:ins>
          <w:r>
            <w:rPr>
              <w:noProof/>
              <w:webHidden/>
            </w:rPr>
          </w:r>
          <w:r>
            <w:rPr>
              <w:noProof/>
              <w:webHidden/>
            </w:rPr>
            <w:fldChar w:fldCharType="separate"/>
          </w:r>
          <w:ins w:id="68" w:author="Przemek" w:date="2021-06-07T11:38:00Z">
            <w:r>
              <w:rPr>
                <w:noProof/>
                <w:webHidden/>
              </w:rPr>
              <w:t>22</w:t>
            </w:r>
            <w:r>
              <w:rPr>
                <w:noProof/>
                <w:webHidden/>
              </w:rPr>
              <w:fldChar w:fldCharType="end"/>
            </w:r>
            <w:r w:rsidRPr="00DF77FE">
              <w:rPr>
                <w:rStyle w:val="Hipercze"/>
                <w:noProof/>
              </w:rPr>
              <w:fldChar w:fldCharType="end"/>
            </w:r>
          </w:ins>
        </w:p>
        <w:p w14:paraId="7B145ACD" w14:textId="77777777" w:rsidR="00955DE8" w:rsidRDefault="00955DE8">
          <w:pPr>
            <w:pStyle w:val="Spistreci3"/>
            <w:tabs>
              <w:tab w:val="right" w:leader="dot" w:pos="10478"/>
            </w:tabs>
            <w:rPr>
              <w:ins w:id="69" w:author="Przemek" w:date="2021-06-07T11:38:00Z"/>
              <w:rFonts w:asciiTheme="minorHAnsi" w:eastAsiaTheme="minorEastAsia" w:hAnsiTheme="minorHAnsi" w:cstheme="minorBidi"/>
              <w:noProof/>
            </w:rPr>
          </w:pPr>
          <w:ins w:id="70"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"_Toc73958364"</w:instrText>
            </w:r>
            <w:r w:rsidRPr="00DF77FE">
              <w:rPr>
                <w:rStyle w:val="Hipercze"/>
                <w:noProof/>
              </w:rPr>
              <w:instrText xml:space="preserve"> </w:instrText>
            </w:r>
            <w:r w:rsidRPr="00DF77FE">
              <w:rPr>
                <w:rStyle w:val="Hipercze"/>
                <w:noProof/>
              </w:rPr>
              <w:fldChar w:fldCharType="separate"/>
            </w:r>
            <w:r w:rsidRPr="00DF77FE">
              <w:rPr>
                <w:rStyle w:val="Hipercze"/>
                <w:noProof/>
              </w:rPr>
              <w:t>Cel ogólny 2 „Wzrost atrakcyjności obszaru LGD”</w:t>
            </w:r>
            <w:r>
              <w:rPr>
                <w:noProof/>
                <w:webHidden/>
              </w:rPr>
              <w:tab/>
            </w:r>
            <w:r>
              <w:rPr>
                <w:noProof/>
                <w:webHidden/>
              </w:rPr>
              <w:fldChar w:fldCharType="begin"/>
            </w:r>
            <w:r>
              <w:rPr>
                <w:noProof/>
                <w:webHidden/>
              </w:rPr>
              <w:instrText xml:space="preserve"> PAGEREF _Toc73958364 \h </w:instrText>
            </w:r>
          </w:ins>
          <w:r>
            <w:rPr>
              <w:noProof/>
              <w:webHidden/>
            </w:rPr>
          </w:r>
          <w:r>
            <w:rPr>
              <w:noProof/>
              <w:webHidden/>
            </w:rPr>
            <w:fldChar w:fldCharType="separate"/>
          </w:r>
          <w:ins w:id="71" w:author="Przemek" w:date="2021-06-07T11:38:00Z">
            <w:r>
              <w:rPr>
                <w:noProof/>
                <w:webHidden/>
              </w:rPr>
              <w:t>23</w:t>
            </w:r>
            <w:r>
              <w:rPr>
                <w:noProof/>
                <w:webHidden/>
              </w:rPr>
              <w:fldChar w:fldCharType="end"/>
            </w:r>
            <w:r w:rsidRPr="00DF77FE">
              <w:rPr>
                <w:rStyle w:val="Hipercze"/>
                <w:noProof/>
              </w:rPr>
              <w:fldChar w:fldCharType="end"/>
            </w:r>
          </w:ins>
        </w:p>
        <w:p w14:paraId="56EC6F78" w14:textId="77777777" w:rsidR="00955DE8" w:rsidRDefault="00955DE8">
          <w:pPr>
            <w:pStyle w:val="Spistreci3"/>
            <w:tabs>
              <w:tab w:val="right" w:leader="dot" w:pos="10478"/>
            </w:tabs>
            <w:rPr>
              <w:ins w:id="72" w:author="Przemek" w:date="2021-06-07T11:38:00Z"/>
              <w:rFonts w:asciiTheme="minorHAnsi" w:eastAsiaTheme="minorEastAsia" w:hAnsiTheme="minorHAnsi" w:cstheme="minorBidi"/>
              <w:noProof/>
            </w:rPr>
          </w:pPr>
          <w:ins w:id="73"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"_Toc73958365"</w:instrText>
            </w:r>
            <w:r w:rsidRPr="00DF77FE">
              <w:rPr>
                <w:rStyle w:val="Hipercze"/>
                <w:noProof/>
              </w:rPr>
              <w:instrText xml:space="preserve"> </w:instrText>
            </w:r>
            <w:r w:rsidRPr="00DF77FE">
              <w:rPr>
                <w:rStyle w:val="Hipercze"/>
                <w:noProof/>
              </w:rPr>
              <w:fldChar w:fldCharType="separate"/>
            </w:r>
            <w:r w:rsidRPr="00DF77FE">
              <w:rPr>
                <w:rStyle w:val="Hipercze"/>
                <w:noProof/>
              </w:rPr>
              <w:t>Cel ogólny 3 „Wzmocnienie kapitału społecznego lokalnej społeczności”</w:t>
            </w:r>
            <w:r>
              <w:rPr>
                <w:noProof/>
                <w:webHidden/>
              </w:rPr>
              <w:tab/>
            </w:r>
            <w:r>
              <w:rPr>
                <w:noProof/>
                <w:webHidden/>
              </w:rPr>
              <w:fldChar w:fldCharType="begin"/>
            </w:r>
            <w:r>
              <w:rPr>
                <w:noProof/>
                <w:webHidden/>
              </w:rPr>
              <w:instrText xml:space="preserve"> PAGEREF _Toc73958365 \h </w:instrText>
            </w:r>
          </w:ins>
          <w:r>
            <w:rPr>
              <w:noProof/>
              <w:webHidden/>
            </w:rPr>
          </w:r>
          <w:r>
            <w:rPr>
              <w:noProof/>
              <w:webHidden/>
            </w:rPr>
            <w:fldChar w:fldCharType="separate"/>
          </w:r>
          <w:ins w:id="74" w:author="Przemek" w:date="2021-06-07T11:38:00Z">
            <w:r>
              <w:rPr>
                <w:noProof/>
                <w:webHidden/>
              </w:rPr>
              <w:t>23</w:t>
            </w:r>
            <w:r>
              <w:rPr>
                <w:noProof/>
                <w:webHidden/>
              </w:rPr>
              <w:fldChar w:fldCharType="end"/>
            </w:r>
            <w:r w:rsidRPr="00DF77FE">
              <w:rPr>
                <w:rStyle w:val="Hipercze"/>
                <w:noProof/>
              </w:rPr>
              <w:fldChar w:fldCharType="end"/>
            </w:r>
          </w:ins>
        </w:p>
        <w:p w14:paraId="477D3851" w14:textId="77777777" w:rsidR="00955DE8" w:rsidRDefault="00955DE8">
          <w:pPr>
            <w:pStyle w:val="Spistreci3"/>
            <w:tabs>
              <w:tab w:val="right" w:leader="dot" w:pos="10478"/>
            </w:tabs>
            <w:rPr>
              <w:ins w:id="75" w:author="Przemek" w:date="2021-06-07T11:38:00Z"/>
              <w:rFonts w:asciiTheme="minorHAnsi" w:eastAsiaTheme="minorEastAsia" w:hAnsiTheme="minorHAnsi" w:cstheme="minorBidi"/>
              <w:noProof/>
            </w:rPr>
          </w:pPr>
          <w:ins w:id="76"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"_Toc73958366"</w:instrText>
            </w:r>
            <w:r w:rsidRPr="00DF77FE">
              <w:rPr>
                <w:rStyle w:val="Hipercze"/>
                <w:noProof/>
              </w:rPr>
              <w:instrText xml:space="preserve"> </w:instrText>
            </w:r>
            <w:r w:rsidRPr="00DF77FE">
              <w:rPr>
                <w:rStyle w:val="Hipercze"/>
                <w:noProof/>
              </w:rPr>
              <w:fldChar w:fldCharType="separate"/>
            </w:r>
            <w:r w:rsidRPr="00DF77FE">
              <w:rPr>
                <w:rStyle w:val="Hipercze"/>
                <w:noProof/>
              </w:rPr>
              <w:t>Powiązanie celów z wynikami diagnozy obszaru i analizy SWOT</w:t>
            </w:r>
            <w:r>
              <w:rPr>
                <w:noProof/>
                <w:webHidden/>
              </w:rPr>
              <w:tab/>
            </w:r>
            <w:r>
              <w:rPr>
                <w:noProof/>
                <w:webHidden/>
              </w:rPr>
              <w:fldChar w:fldCharType="begin"/>
            </w:r>
            <w:r>
              <w:rPr>
                <w:noProof/>
                <w:webHidden/>
              </w:rPr>
              <w:instrText xml:space="preserve"> PAGEREF _Toc73958366 \h </w:instrText>
            </w:r>
          </w:ins>
          <w:r>
            <w:rPr>
              <w:noProof/>
              <w:webHidden/>
            </w:rPr>
          </w:r>
          <w:r>
            <w:rPr>
              <w:noProof/>
              <w:webHidden/>
            </w:rPr>
            <w:fldChar w:fldCharType="separate"/>
          </w:r>
          <w:ins w:id="77" w:author="Przemek" w:date="2021-06-07T11:38:00Z">
            <w:r>
              <w:rPr>
                <w:noProof/>
                <w:webHidden/>
              </w:rPr>
              <w:t>24</w:t>
            </w:r>
            <w:r>
              <w:rPr>
                <w:noProof/>
                <w:webHidden/>
              </w:rPr>
              <w:fldChar w:fldCharType="end"/>
            </w:r>
            <w:r w:rsidRPr="00DF77FE">
              <w:rPr>
                <w:rStyle w:val="Hipercze"/>
                <w:noProof/>
              </w:rPr>
              <w:fldChar w:fldCharType="end"/>
            </w:r>
          </w:ins>
        </w:p>
        <w:p w14:paraId="29E66095" w14:textId="77777777" w:rsidR="00955DE8" w:rsidRDefault="00955DE8">
          <w:pPr>
            <w:pStyle w:val="Spistreci2"/>
            <w:rPr>
              <w:ins w:id="78" w:author="Przemek" w:date="2021-06-07T11:38:00Z"/>
              <w:rFonts w:eastAsiaTheme="minorEastAsia" w:cstheme="minorBidi"/>
            </w:rPr>
          </w:pPr>
          <w:ins w:id="79" w:author="Przemek" w:date="2021-06-07T11:38:00Z">
            <w:r w:rsidRPr="00DF77FE">
              <w:rPr>
                <w:rStyle w:val="Hipercze"/>
              </w:rPr>
              <w:fldChar w:fldCharType="begin"/>
            </w:r>
            <w:r w:rsidRPr="00DF77FE">
              <w:rPr>
                <w:rStyle w:val="Hipercze"/>
              </w:rPr>
              <w:instrText xml:space="preserve"> </w:instrText>
            </w:r>
            <w:r>
              <w:instrText>HYPERLINK \l "_Toc73958367"</w:instrText>
            </w:r>
            <w:r w:rsidRPr="00DF77FE">
              <w:rPr>
                <w:rStyle w:val="Hipercze"/>
              </w:rPr>
              <w:instrText xml:space="preserve"> </w:instrText>
            </w:r>
            <w:r w:rsidRPr="00DF77FE">
              <w:rPr>
                <w:rStyle w:val="Hipercze"/>
              </w:rPr>
              <w:fldChar w:fldCharType="separate"/>
            </w:r>
            <w:r w:rsidRPr="00DF77FE">
              <w:rPr>
                <w:rStyle w:val="Hipercze"/>
                <w:rFonts w:asciiTheme="majorHAnsi" w:hAnsiTheme="majorHAnsi"/>
              </w:rPr>
              <w:t>Źródło finansowania celów LSR. Zgodność celów LSR z celami Programu Rozwoju Obszarów Wiejskich 2014</w:t>
            </w:r>
            <w:r w:rsidRPr="00DF77FE">
              <w:rPr>
                <w:rStyle w:val="Hipercze"/>
              </w:rPr>
              <w:t>-2020</w:t>
            </w:r>
            <w:r>
              <w:rPr>
                <w:webHidden/>
              </w:rPr>
              <w:tab/>
            </w:r>
            <w:r>
              <w:rPr>
                <w:webHidden/>
              </w:rPr>
              <w:fldChar w:fldCharType="begin"/>
            </w:r>
            <w:r>
              <w:rPr>
                <w:webHidden/>
              </w:rPr>
              <w:instrText xml:space="preserve"> PAGEREF _Toc73958367 \h </w:instrText>
            </w:r>
          </w:ins>
          <w:r>
            <w:rPr>
              <w:webHidden/>
            </w:rPr>
          </w:r>
          <w:r>
            <w:rPr>
              <w:webHidden/>
            </w:rPr>
            <w:fldChar w:fldCharType="separate"/>
          </w:r>
          <w:ins w:id="80" w:author="Przemek" w:date="2021-06-07T11:38:00Z">
            <w:r>
              <w:rPr>
                <w:webHidden/>
              </w:rPr>
              <w:t>29</w:t>
            </w:r>
            <w:r>
              <w:rPr>
                <w:webHidden/>
              </w:rPr>
              <w:fldChar w:fldCharType="end"/>
            </w:r>
            <w:r w:rsidRPr="00DF77FE">
              <w:rPr>
                <w:rStyle w:val="Hipercze"/>
              </w:rPr>
              <w:fldChar w:fldCharType="end"/>
            </w:r>
          </w:ins>
        </w:p>
        <w:p w14:paraId="0613EFDA" w14:textId="77777777" w:rsidR="00955DE8" w:rsidRDefault="00955DE8">
          <w:pPr>
            <w:pStyle w:val="Spistreci2"/>
            <w:rPr>
              <w:ins w:id="81" w:author="Przemek" w:date="2021-06-07T11:38:00Z"/>
              <w:rFonts w:eastAsiaTheme="minorEastAsia" w:cstheme="minorBidi"/>
            </w:rPr>
          </w:pPr>
          <w:ins w:id="82" w:author="Przemek" w:date="2021-06-07T11:38:00Z">
            <w:r w:rsidRPr="00DF77FE">
              <w:rPr>
                <w:rStyle w:val="Hipercze"/>
              </w:rPr>
              <w:fldChar w:fldCharType="begin"/>
            </w:r>
            <w:r w:rsidRPr="00DF77FE">
              <w:rPr>
                <w:rStyle w:val="Hipercze"/>
              </w:rPr>
              <w:instrText xml:space="preserve"> </w:instrText>
            </w:r>
            <w:r>
              <w:instrText>HYPERLINK \l "_Toc73958368"</w:instrText>
            </w:r>
            <w:r w:rsidRPr="00DF77FE">
              <w:rPr>
                <w:rStyle w:val="Hipercze"/>
              </w:rPr>
              <w:instrText xml:space="preserve"> </w:instrText>
            </w:r>
            <w:r w:rsidRPr="00DF77FE">
              <w:rPr>
                <w:rStyle w:val="Hipercze"/>
              </w:rPr>
              <w:fldChar w:fldCharType="separate"/>
            </w:r>
            <w:r w:rsidRPr="00DF77FE">
              <w:rPr>
                <w:rStyle w:val="Hipercze"/>
              </w:rPr>
              <w:t>Sposób realizacji przedsięwzięć realizowanych w ramach RLKS</w:t>
            </w:r>
            <w:r>
              <w:rPr>
                <w:webHidden/>
              </w:rPr>
              <w:tab/>
            </w:r>
            <w:r>
              <w:rPr>
                <w:webHidden/>
              </w:rPr>
              <w:fldChar w:fldCharType="begin"/>
            </w:r>
            <w:r>
              <w:rPr>
                <w:webHidden/>
              </w:rPr>
              <w:instrText xml:space="preserve"> PAGEREF _Toc73958368 \h </w:instrText>
            </w:r>
          </w:ins>
          <w:r>
            <w:rPr>
              <w:webHidden/>
            </w:rPr>
          </w:r>
          <w:r>
            <w:rPr>
              <w:webHidden/>
            </w:rPr>
            <w:fldChar w:fldCharType="separate"/>
          </w:r>
          <w:ins w:id="83" w:author="Przemek" w:date="2021-06-07T11:38:00Z">
            <w:r>
              <w:rPr>
                <w:webHidden/>
              </w:rPr>
              <w:t>31</w:t>
            </w:r>
            <w:r>
              <w:rPr>
                <w:webHidden/>
              </w:rPr>
              <w:fldChar w:fldCharType="end"/>
            </w:r>
            <w:r w:rsidRPr="00DF77FE">
              <w:rPr>
                <w:rStyle w:val="Hipercze"/>
              </w:rPr>
              <w:fldChar w:fldCharType="end"/>
            </w:r>
          </w:ins>
        </w:p>
        <w:p w14:paraId="45E528C1" w14:textId="77777777" w:rsidR="00955DE8" w:rsidRDefault="00955DE8">
          <w:pPr>
            <w:pStyle w:val="Spistreci2"/>
            <w:rPr>
              <w:ins w:id="84" w:author="Przemek" w:date="2021-06-07T11:38:00Z"/>
              <w:rFonts w:eastAsiaTheme="minorEastAsia" w:cstheme="minorBidi"/>
            </w:rPr>
          </w:pPr>
          <w:ins w:id="85" w:author="Przemek" w:date="2021-06-07T11:38:00Z">
            <w:r w:rsidRPr="00DF77FE">
              <w:rPr>
                <w:rStyle w:val="Hipercze"/>
              </w:rPr>
              <w:fldChar w:fldCharType="begin"/>
            </w:r>
            <w:r w:rsidRPr="00DF77FE">
              <w:rPr>
                <w:rStyle w:val="Hipercze"/>
              </w:rPr>
              <w:instrText xml:space="preserve"> </w:instrText>
            </w:r>
            <w:r>
              <w:instrText>HYPERLINK \l "_Toc73958369"</w:instrText>
            </w:r>
            <w:r w:rsidRPr="00DF77FE">
              <w:rPr>
                <w:rStyle w:val="Hipercze"/>
              </w:rPr>
              <w:instrText xml:space="preserve"> </w:instrText>
            </w:r>
            <w:r w:rsidRPr="00DF77FE">
              <w:rPr>
                <w:rStyle w:val="Hipercze"/>
              </w:rPr>
              <w:fldChar w:fldCharType="separate"/>
            </w:r>
            <w:r w:rsidRPr="00DF77FE">
              <w:rPr>
                <w:rStyle w:val="Hipercze"/>
              </w:rPr>
              <w:t>Uzasadnienie wyboru wskaźników w kontekście ich adekwatności do celów i przedsięwzięć</w:t>
            </w:r>
            <w:r>
              <w:rPr>
                <w:webHidden/>
              </w:rPr>
              <w:tab/>
            </w:r>
            <w:r>
              <w:rPr>
                <w:webHidden/>
              </w:rPr>
              <w:fldChar w:fldCharType="begin"/>
            </w:r>
            <w:r>
              <w:rPr>
                <w:webHidden/>
              </w:rPr>
              <w:instrText xml:space="preserve"> PAGEREF _Toc73958369 \h </w:instrText>
            </w:r>
          </w:ins>
          <w:r>
            <w:rPr>
              <w:webHidden/>
            </w:rPr>
          </w:r>
          <w:r>
            <w:rPr>
              <w:webHidden/>
            </w:rPr>
            <w:fldChar w:fldCharType="separate"/>
          </w:r>
          <w:ins w:id="86" w:author="Przemek" w:date="2021-06-07T11:38:00Z">
            <w:r>
              <w:rPr>
                <w:webHidden/>
              </w:rPr>
              <w:t>32</w:t>
            </w:r>
            <w:r>
              <w:rPr>
                <w:webHidden/>
              </w:rPr>
              <w:fldChar w:fldCharType="end"/>
            </w:r>
            <w:r w:rsidRPr="00DF77FE">
              <w:rPr>
                <w:rStyle w:val="Hipercze"/>
              </w:rPr>
              <w:fldChar w:fldCharType="end"/>
            </w:r>
          </w:ins>
        </w:p>
        <w:p w14:paraId="0359548D" w14:textId="77777777" w:rsidR="00955DE8" w:rsidRDefault="00955DE8">
          <w:pPr>
            <w:pStyle w:val="Spistreci2"/>
            <w:rPr>
              <w:ins w:id="87" w:author="Przemek" w:date="2021-06-07T11:38:00Z"/>
              <w:rFonts w:eastAsiaTheme="minorEastAsia" w:cstheme="minorBidi"/>
            </w:rPr>
          </w:pPr>
          <w:ins w:id="88" w:author="Przemek" w:date="2021-06-07T11:38:00Z">
            <w:r w:rsidRPr="00DF77FE">
              <w:rPr>
                <w:rStyle w:val="Hipercze"/>
              </w:rPr>
              <w:fldChar w:fldCharType="begin"/>
            </w:r>
            <w:r w:rsidRPr="00DF77FE">
              <w:rPr>
                <w:rStyle w:val="Hipercze"/>
              </w:rPr>
              <w:instrText xml:space="preserve"> </w:instrText>
            </w:r>
            <w:r>
              <w:instrText>HYPERLINK \l "_Toc73958370"</w:instrText>
            </w:r>
            <w:r w:rsidRPr="00DF77FE">
              <w:rPr>
                <w:rStyle w:val="Hipercze"/>
              </w:rPr>
              <w:instrText xml:space="preserve"> </w:instrText>
            </w:r>
            <w:r w:rsidRPr="00DF77FE">
              <w:rPr>
                <w:rStyle w:val="Hipercze"/>
              </w:rPr>
              <w:fldChar w:fldCharType="separate"/>
            </w:r>
            <w:r w:rsidRPr="00DF77FE">
              <w:rPr>
                <w:rStyle w:val="Hipercze"/>
              </w:rPr>
              <w:t>Wskaźniki – sposób i częstotliwość pomiaru, ustalania stanu</w:t>
            </w:r>
            <w:r>
              <w:rPr>
                <w:webHidden/>
              </w:rPr>
              <w:tab/>
            </w:r>
            <w:r>
              <w:rPr>
                <w:webHidden/>
              </w:rPr>
              <w:fldChar w:fldCharType="begin"/>
            </w:r>
            <w:r>
              <w:rPr>
                <w:webHidden/>
              </w:rPr>
              <w:instrText xml:space="preserve"> PAGEREF _Toc73958370 \h </w:instrText>
            </w:r>
          </w:ins>
          <w:r>
            <w:rPr>
              <w:webHidden/>
            </w:rPr>
          </w:r>
          <w:r>
            <w:rPr>
              <w:webHidden/>
            </w:rPr>
            <w:fldChar w:fldCharType="separate"/>
          </w:r>
          <w:ins w:id="89" w:author="Przemek" w:date="2021-06-07T11:38:00Z">
            <w:r>
              <w:rPr>
                <w:webHidden/>
              </w:rPr>
              <w:t>41</w:t>
            </w:r>
            <w:r>
              <w:rPr>
                <w:webHidden/>
              </w:rPr>
              <w:fldChar w:fldCharType="end"/>
            </w:r>
            <w:r w:rsidRPr="00DF77FE">
              <w:rPr>
                <w:rStyle w:val="Hipercze"/>
              </w:rPr>
              <w:fldChar w:fldCharType="end"/>
            </w:r>
          </w:ins>
        </w:p>
        <w:p w14:paraId="150D4FEF" w14:textId="77777777" w:rsidR="00955DE8" w:rsidRDefault="00955DE8">
          <w:pPr>
            <w:pStyle w:val="Spistreci1"/>
            <w:tabs>
              <w:tab w:val="right" w:leader="dot" w:pos="10478"/>
            </w:tabs>
            <w:rPr>
              <w:ins w:id="90" w:author="Przemek" w:date="2021-06-07T11:38:00Z"/>
              <w:rFonts w:asciiTheme="minorHAnsi" w:eastAsiaTheme="minorEastAsia" w:hAnsiTheme="minorHAnsi" w:cstheme="minorBidi"/>
              <w:noProof/>
            </w:rPr>
          </w:pPr>
          <w:ins w:id="91"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"_Toc73958371"</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VI Sposób wyboru i oceny operacji oraz sposób ustanawiania kryteriów wyboru</w:t>
            </w:r>
            <w:r>
              <w:rPr>
                <w:noProof/>
                <w:webHidden/>
              </w:rPr>
              <w:tab/>
            </w:r>
            <w:r>
              <w:rPr>
                <w:noProof/>
                <w:webHidden/>
              </w:rPr>
              <w:fldChar w:fldCharType="begin"/>
            </w:r>
            <w:r>
              <w:rPr>
                <w:noProof/>
                <w:webHidden/>
              </w:rPr>
              <w:instrText xml:space="preserve"> PAGEREF _Toc73958371 \h </w:instrText>
            </w:r>
          </w:ins>
          <w:r>
            <w:rPr>
              <w:noProof/>
              <w:webHidden/>
            </w:rPr>
          </w:r>
          <w:r>
            <w:rPr>
              <w:noProof/>
              <w:webHidden/>
            </w:rPr>
            <w:fldChar w:fldCharType="separate"/>
          </w:r>
          <w:ins w:id="92" w:author="Przemek" w:date="2021-06-07T11:38:00Z">
            <w:r>
              <w:rPr>
                <w:noProof/>
                <w:webHidden/>
              </w:rPr>
              <w:t>41</w:t>
            </w:r>
            <w:r>
              <w:rPr>
                <w:noProof/>
                <w:webHidden/>
              </w:rPr>
              <w:fldChar w:fldCharType="end"/>
            </w:r>
            <w:r w:rsidRPr="00DF77FE">
              <w:rPr>
                <w:rStyle w:val="Hipercze"/>
                <w:noProof/>
              </w:rPr>
              <w:fldChar w:fldCharType="end"/>
            </w:r>
          </w:ins>
        </w:p>
        <w:p w14:paraId="3AC04BD5" w14:textId="77777777" w:rsidR="00955DE8" w:rsidRDefault="00955DE8">
          <w:pPr>
            <w:pStyle w:val="Spistreci2"/>
            <w:rPr>
              <w:ins w:id="93" w:author="Przemek" w:date="2021-06-07T11:38:00Z"/>
              <w:rFonts w:eastAsiaTheme="minorEastAsia" w:cstheme="minorBidi"/>
            </w:rPr>
          </w:pPr>
          <w:ins w:id="94" w:author="Przemek" w:date="2021-06-07T11:38:00Z">
            <w:r w:rsidRPr="00DF77FE">
              <w:rPr>
                <w:rStyle w:val="Hipercze"/>
              </w:rPr>
              <w:fldChar w:fldCharType="begin"/>
            </w:r>
            <w:r w:rsidRPr="00DF77FE">
              <w:rPr>
                <w:rStyle w:val="Hipercze"/>
              </w:rPr>
              <w:instrText xml:space="preserve"> </w:instrText>
            </w:r>
            <w:r>
              <w:instrText>HYPERLINK \l "_Toc73958372"</w:instrText>
            </w:r>
            <w:r w:rsidRPr="00DF77FE">
              <w:rPr>
                <w:rStyle w:val="Hipercze"/>
              </w:rPr>
              <w:instrText xml:space="preserve"> </w:instrText>
            </w:r>
            <w:r w:rsidRPr="00DF77FE">
              <w:rPr>
                <w:rStyle w:val="Hipercze"/>
              </w:rPr>
              <w:fldChar w:fldCharType="separate"/>
            </w:r>
            <w:r w:rsidRPr="00DF77FE">
              <w:rPr>
                <w:rStyle w:val="Hipercze"/>
                <w:rFonts w:asciiTheme="majorHAnsi" w:hAnsiTheme="majorHAnsi"/>
              </w:rPr>
              <w:t>Charakterystyka przyjętych rozwiązań formalno-instytucjonalnych</w:t>
            </w:r>
            <w:r>
              <w:rPr>
                <w:webHidden/>
              </w:rPr>
              <w:tab/>
            </w:r>
            <w:r>
              <w:rPr>
                <w:webHidden/>
              </w:rPr>
              <w:fldChar w:fldCharType="begin"/>
            </w:r>
            <w:r>
              <w:rPr>
                <w:webHidden/>
              </w:rPr>
              <w:instrText xml:space="preserve"> PAGEREF _Toc73958372 \h </w:instrText>
            </w:r>
          </w:ins>
          <w:r>
            <w:rPr>
              <w:webHidden/>
            </w:rPr>
          </w:r>
          <w:r>
            <w:rPr>
              <w:webHidden/>
            </w:rPr>
            <w:fldChar w:fldCharType="separate"/>
          </w:r>
          <w:ins w:id="95" w:author="Przemek" w:date="2021-06-07T11:38:00Z">
            <w:r>
              <w:rPr>
                <w:webHidden/>
              </w:rPr>
              <w:t>41</w:t>
            </w:r>
            <w:r>
              <w:rPr>
                <w:webHidden/>
              </w:rPr>
              <w:fldChar w:fldCharType="end"/>
            </w:r>
            <w:r w:rsidRPr="00DF77FE">
              <w:rPr>
                <w:rStyle w:val="Hipercze"/>
              </w:rPr>
              <w:fldChar w:fldCharType="end"/>
            </w:r>
          </w:ins>
        </w:p>
        <w:p w14:paraId="7E29F335" w14:textId="77777777" w:rsidR="00955DE8" w:rsidRDefault="00955DE8">
          <w:pPr>
            <w:pStyle w:val="Spistreci3"/>
            <w:tabs>
              <w:tab w:val="right" w:leader="dot" w:pos="10478"/>
            </w:tabs>
            <w:rPr>
              <w:ins w:id="96" w:author="Przemek" w:date="2021-06-07T11:38:00Z"/>
              <w:rFonts w:asciiTheme="minorHAnsi" w:eastAsiaTheme="minorEastAsia" w:hAnsiTheme="minorHAnsi" w:cstheme="minorBidi"/>
              <w:noProof/>
            </w:rPr>
          </w:pPr>
          <w:ins w:id="97"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"_Toc73958373"</w:instrText>
            </w:r>
            <w:r w:rsidRPr="00DF77FE">
              <w:rPr>
                <w:rStyle w:val="Hipercze"/>
                <w:noProof/>
              </w:rPr>
              <w:instrText xml:space="preserve"> </w:instrText>
            </w:r>
            <w:r w:rsidRPr="00DF77FE">
              <w:rPr>
                <w:rStyle w:val="Hipercze"/>
                <w:noProof/>
              </w:rPr>
              <w:fldChar w:fldCharType="separate"/>
            </w:r>
            <w:r w:rsidRPr="00DF77FE">
              <w:rPr>
                <w:rStyle w:val="Hipercze"/>
                <w:rFonts w:asciiTheme="majorHAnsi" w:hAnsiTheme="majorHAnsi"/>
                <w:noProof/>
              </w:rPr>
              <w:t>Zasady podejmowania decyzji w sprawie wyboru operacji</w:t>
            </w:r>
            <w:r>
              <w:rPr>
                <w:noProof/>
                <w:webHidden/>
              </w:rPr>
              <w:tab/>
            </w:r>
            <w:r>
              <w:rPr>
                <w:noProof/>
                <w:webHidden/>
              </w:rPr>
              <w:fldChar w:fldCharType="begin"/>
            </w:r>
            <w:r>
              <w:rPr>
                <w:noProof/>
                <w:webHidden/>
              </w:rPr>
              <w:instrText xml:space="preserve"> PAGEREF _Toc73958373 \h </w:instrText>
            </w:r>
          </w:ins>
          <w:r>
            <w:rPr>
              <w:noProof/>
              <w:webHidden/>
            </w:rPr>
          </w:r>
          <w:r>
            <w:rPr>
              <w:noProof/>
              <w:webHidden/>
            </w:rPr>
            <w:fldChar w:fldCharType="separate"/>
          </w:r>
          <w:ins w:id="98" w:author="Przemek" w:date="2021-06-07T11:38:00Z">
            <w:r>
              <w:rPr>
                <w:noProof/>
                <w:webHidden/>
              </w:rPr>
              <w:t>41</w:t>
            </w:r>
            <w:r>
              <w:rPr>
                <w:noProof/>
                <w:webHidden/>
              </w:rPr>
              <w:fldChar w:fldCharType="end"/>
            </w:r>
            <w:r w:rsidRPr="00DF77FE">
              <w:rPr>
                <w:rStyle w:val="Hipercze"/>
                <w:noProof/>
              </w:rPr>
              <w:fldChar w:fldCharType="end"/>
            </w:r>
          </w:ins>
        </w:p>
        <w:p w14:paraId="2A642760" w14:textId="77777777" w:rsidR="00955DE8" w:rsidRDefault="00955DE8">
          <w:pPr>
            <w:pStyle w:val="Spistreci3"/>
            <w:tabs>
              <w:tab w:val="right" w:leader="dot" w:pos="10478"/>
            </w:tabs>
            <w:rPr>
              <w:ins w:id="99" w:author="Przemek" w:date="2021-06-07T11:38:00Z"/>
              <w:rFonts w:asciiTheme="minorHAnsi" w:eastAsiaTheme="minorEastAsia" w:hAnsiTheme="minorHAnsi" w:cstheme="minorBidi"/>
              <w:noProof/>
            </w:rPr>
          </w:pPr>
          <w:ins w:id="100"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"_Toc73958374"</w:instrText>
            </w:r>
            <w:r w:rsidRPr="00DF77FE">
              <w:rPr>
                <w:rStyle w:val="Hipercze"/>
                <w:noProof/>
              </w:rPr>
              <w:instrText xml:space="preserve"> </w:instrText>
            </w:r>
            <w:r w:rsidRPr="00DF77FE">
              <w:rPr>
                <w:rStyle w:val="Hipercze"/>
                <w:noProof/>
              </w:rPr>
              <w:fldChar w:fldCharType="separate"/>
            </w:r>
            <w:r w:rsidRPr="00DF77FE">
              <w:rPr>
                <w:rStyle w:val="Hipercze"/>
                <w:rFonts w:asciiTheme="majorHAnsi" w:hAnsiTheme="majorHAnsi"/>
                <w:noProof/>
              </w:rPr>
              <w:t>Sposób organizacji naborów wniosków</w:t>
            </w:r>
            <w:r>
              <w:rPr>
                <w:noProof/>
                <w:webHidden/>
              </w:rPr>
              <w:tab/>
            </w:r>
            <w:r>
              <w:rPr>
                <w:noProof/>
                <w:webHidden/>
              </w:rPr>
              <w:fldChar w:fldCharType="begin"/>
            </w:r>
            <w:r>
              <w:rPr>
                <w:noProof/>
                <w:webHidden/>
              </w:rPr>
              <w:instrText xml:space="preserve"> PAGEREF _Toc73958374 \h </w:instrText>
            </w:r>
          </w:ins>
          <w:r>
            <w:rPr>
              <w:noProof/>
              <w:webHidden/>
            </w:rPr>
          </w:r>
          <w:r>
            <w:rPr>
              <w:noProof/>
              <w:webHidden/>
            </w:rPr>
            <w:fldChar w:fldCharType="separate"/>
          </w:r>
          <w:ins w:id="101" w:author="Przemek" w:date="2021-06-07T11:38:00Z">
            <w:r>
              <w:rPr>
                <w:noProof/>
                <w:webHidden/>
              </w:rPr>
              <w:t>42</w:t>
            </w:r>
            <w:r>
              <w:rPr>
                <w:noProof/>
                <w:webHidden/>
              </w:rPr>
              <w:fldChar w:fldCharType="end"/>
            </w:r>
            <w:r w:rsidRPr="00DF77FE">
              <w:rPr>
                <w:rStyle w:val="Hipercze"/>
                <w:noProof/>
              </w:rPr>
              <w:fldChar w:fldCharType="end"/>
            </w:r>
          </w:ins>
        </w:p>
        <w:p w14:paraId="5F474FBC" w14:textId="77777777" w:rsidR="00955DE8" w:rsidRDefault="00955DE8">
          <w:pPr>
            <w:pStyle w:val="Spistreci3"/>
            <w:tabs>
              <w:tab w:val="right" w:leader="dot" w:pos="10478"/>
            </w:tabs>
            <w:rPr>
              <w:ins w:id="102" w:author="Przemek" w:date="2021-06-07T11:38:00Z"/>
              <w:rFonts w:asciiTheme="minorHAnsi" w:eastAsiaTheme="minorEastAsia" w:hAnsiTheme="minorHAnsi" w:cstheme="minorBidi"/>
              <w:noProof/>
            </w:rPr>
          </w:pPr>
          <w:ins w:id="103"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"_Toc73958375"</w:instrText>
            </w:r>
            <w:r w:rsidRPr="00DF77FE">
              <w:rPr>
                <w:rStyle w:val="Hipercze"/>
                <w:noProof/>
              </w:rPr>
              <w:instrText xml:space="preserve"> </w:instrText>
            </w:r>
            <w:r w:rsidRPr="00DF77FE">
              <w:rPr>
                <w:rStyle w:val="Hipercze"/>
                <w:noProof/>
              </w:rPr>
              <w:fldChar w:fldCharType="separate"/>
            </w:r>
            <w:r w:rsidRPr="00DF77FE">
              <w:rPr>
                <w:rStyle w:val="Hipercze"/>
                <w:rFonts w:asciiTheme="majorHAnsi" w:hAnsiTheme="majorHAnsi"/>
                <w:noProof/>
              </w:rPr>
              <w:t>Sposób rozliczania, monitoringu i kontroli grantów</w:t>
            </w:r>
            <w:r>
              <w:rPr>
                <w:noProof/>
                <w:webHidden/>
              </w:rPr>
              <w:tab/>
            </w:r>
            <w:r>
              <w:rPr>
                <w:noProof/>
                <w:webHidden/>
              </w:rPr>
              <w:fldChar w:fldCharType="begin"/>
            </w:r>
            <w:r>
              <w:rPr>
                <w:noProof/>
                <w:webHidden/>
              </w:rPr>
              <w:instrText xml:space="preserve"> PAGEREF _Toc73958375 \h </w:instrText>
            </w:r>
          </w:ins>
          <w:r>
            <w:rPr>
              <w:noProof/>
              <w:webHidden/>
            </w:rPr>
          </w:r>
          <w:r>
            <w:rPr>
              <w:noProof/>
              <w:webHidden/>
            </w:rPr>
            <w:fldChar w:fldCharType="separate"/>
          </w:r>
          <w:ins w:id="104" w:author="Przemek" w:date="2021-06-07T11:38:00Z">
            <w:r>
              <w:rPr>
                <w:noProof/>
                <w:webHidden/>
              </w:rPr>
              <w:t>42</w:t>
            </w:r>
            <w:r>
              <w:rPr>
                <w:noProof/>
                <w:webHidden/>
              </w:rPr>
              <w:fldChar w:fldCharType="end"/>
            </w:r>
            <w:r w:rsidRPr="00DF77FE">
              <w:rPr>
                <w:rStyle w:val="Hipercze"/>
                <w:noProof/>
              </w:rPr>
              <w:fldChar w:fldCharType="end"/>
            </w:r>
          </w:ins>
        </w:p>
        <w:p w14:paraId="4DCAD289" w14:textId="77777777" w:rsidR="00955DE8" w:rsidRDefault="00955DE8">
          <w:pPr>
            <w:pStyle w:val="Spistreci2"/>
            <w:rPr>
              <w:ins w:id="105" w:author="Przemek" w:date="2021-06-07T11:38:00Z"/>
              <w:rFonts w:eastAsiaTheme="minorEastAsia" w:cstheme="minorBidi"/>
            </w:rPr>
          </w:pPr>
          <w:ins w:id="106" w:author="Przemek" w:date="2021-06-07T11:38:00Z">
            <w:r w:rsidRPr="00DF77FE">
              <w:rPr>
                <w:rStyle w:val="Hipercze"/>
              </w:rPr>
              <w:fldChar w:fldCharType="begin"/>
            </w:r>
            <w:r w:rsidRPr="00DF77FE">
              <w:rPr>
                <w:rStyle w:val="Hipercze"/>
              </w:rPr>
              <w:instrText xml:space="preserve"> </w:instrText>
            </w:r>
            <w:r>
              <w:instrText>HYPERLINK \l "_Toc73958376"</w:instrText>
            </w:r>
            <w:r w:rsidRPr="00DF77FE">
              <w:rPr>
                <w:rStyle w:val="Hipercze"/>
              </w:rPr>
              <w:instrText xml:space="preserve"> </w:instrText>
            </w:r>
            <w:r w:rsidRPr="00DF77FE">
              <w:rPr>
                <w:rStyle w:val="Hipercze"/>
              </w:rPr>
              <w:fldChar w:fldCharType="separate"/>
            </w:r>
            <w:r w:rsidRPr="00DF77FE">
              <w:rPr>
                <w:rStyle w:val="Hipercze"/>
                <w:rFonts w:asciiTheme="majorHAnsi" w:hAnsiTheme="majorHAnsi"/>
              </w:rPr>
              <w:t>Sposób ustanawiania i zmiany kryteriów wyboru</w:t>
            </w:r>
            <w:r>
              <w:rPr>
                <w:webHidden/>
              </w:rPr>
              <w:tab/>
            </w:r>
            <w:r>
              <w:rPr>
                <w:webHidden/>
              </w:rPr>
              <w:fldChar w:fldCharType="begin"/>
            </w:r>
            <w:r>
              <w:rPr>
                <w:webHidden/>
              </w:rPr>
              <w:instrText xml:space="preserve"> PAGEREF _Toc73958376 \h </w:instrText>
            </w:r>
          </w:ins>
          <w:r>
            <w:rPr>
              <w:webHidden/>
            </w:rPr>
          </w:r>
          <w:r>
            <w:rPr>
              <w:webHidden/>
            </w:rPr>
            <w:fldChar w:fldCharType="separate"/>
          </w:r>
          <w:ins w:id="107" w:author="Przemek" w:date="2021-06-07T11:38:00Z">
            <w:r>
              <w:rPr>
                <w:webHidden/>
              </w:rPr>
              <w:t>43</w:t>
            </w:r>
            <w:r>
              <w:rPr>
                <w:webHidden/>
              </w:rPr>
              <w:fldChar w:fldCharType="end"/>
            </w:r>
            <w:r w:rsidRPr="00DF77FE">
              <w:rPr>
                <w:rStyle w:val="Hipercze"/>
              </w:rPr>
              <w:fldChar w:fldCharType="end"/>
            </w:r>
          </w:ins>
        </w:p>
        <w:p w14:paraId="78FBB98B" w14:textId="77777777" w:rsidR="00955DE8" w:rsidRDefault="00955DE8">
          <w:pPr>
            <w:pStyle w:val="Spistreci2"/>
            <w:rPr>
              <w:ins w:id="108" w:author="Przemek" w:date="2021-06-07T11:38:00Z"/>
              <w:rFonts w:eastAsiaTheme="minorEastAsia" w:cstheme="minorBidi"/>
            </w:rPr>
          </w:pPr>
          <w:ins w:id="109" w:author="Przemek" w:date="2021-06-07T11:38:00Z">
            <w:r w:rsidRPr="00DF77FE">
              <w:rPr>
                <w:rStyle w:val="Hipercze"/>
              </w:rPr>
              <w:fldChar w:fldCharType="begin"/>
            </w:r>
            <w:r w:rsidRPr="00DF77FE">
              <w:rPr>
                <w:rStyle w:val="Hipercze"/>
              </w:rPr>
              <w:instrText xml:space="preserve"> </w:instrText>
            </w:r>
            <w:r>
              <w:instrText>HYPERLINK \l "_Toc73958377"</w:instrText>
            </w:r>
            <w:r w:rsidRPr="00DF77FE">
              <w:rPr>
                <w:rStyle w:val="Hipercze"/>
              </w:rPr>
              <w:instrText xml:space="preserve"> </w:instrText>
            </w:r>
            <w:r w:rsidRPr="00DF77FE">
              <w:rPr>
                <w:rStyle w:val="Hipercze"/>
              </w:rPr>
              <w:fldChar w:fldCharType="separate"/>
            </w:r>
            <w:r w:rsidRPr="00DF77FE">
              <w:rPr>
                <w:rStyle w:val="Hipercze"/>
              </w:rPr>
              <w:t>Przyjęte kryteria wyboru</w:t>
            </w:r>
            <w:r>
              <w:rPr>
                <w:webHidden/>
              </w:rPr>
              <w:tab/>
            </w:r>
            <w:r>
              <w:rPr>
                <w:webHidden/>
              </w:rPr>
              <w:fldChar w:fldCharType="begin"/>
            </w:r>
            <w:r>
              <w:rPr>
                <w:webHidden/>
              </w:rPr>
              <w:instrText xml:space="preserve"> PAGEREF _Toc73958377 \h </w:instrText>
            </w:r>
          </w:ins>
          <w:r>
            <w:rPr>
              <w:webHidden/>
            </w:rPr>
          </w:r>
          <w:r>
            <w:rPr>
              <w:webHidden/>
            </w:rPr>
            <w:fldChar w:fldCharType="separate"/>
          </w:r>
          <w:ins w:id="110" w:author="Przemek" w:date="2021-06-07T11:38:00Z">
            <w:r>
              <w:rPr>
                <w:webHidden/>
              </w:rPr>
              <w:t>43</w:t>
            </w:r>
            <w:r>
              <w:rPr>
                <w:webHidden/>
              </w:rPr>
              <w:fldChar w:fldCharType="end"/>
            </w:r>
            <w:r w:rsidRPr="00DF77FE">
              <w:rPr>
                <w:rStyle w:val="Hipercze"/>
              </w:rPr>
              <w:fldChar w:fldCharType="end"/>
            </w:r>
          </w:ins>
        </w:p>
        <w:p w14:paraId="6C09F949" w14:textId="77777777" w:rsidR="00955DE8" w:rsidRDefault="00955DE8">
          <w:pPr>
            <w:pStyle w:val="Spistreci2"/>
            <w:rPr>
              <w:ins w:id="111" w:author="Przemek" w:date="2021-06-07T11:38:00Z"/>
              <w:rFonts w:eastAsiaTheme="minorEastAsia" w:cstheme="minorBidi"/>
            </w:rPr>
          </w:pPr>
          <w:ins w:id="112" w:author="Przemek" w:date="2021-06-07T11:38:00Z">
            <w:r w:rsidRPr="00DF77FE">
              <w:rPr>
                <w:rStyle w:val="Hipercze"/>
              </w:rPr>
              <w:lastRenderedPageBreak/>
              <w:fldChar w:fldCharType="begin"/>
            </w:r>
            <w:r w:rsidRPr="00DF77FE">
              <w:rPr>
                <w:rStyle w:val="Hipercze"/>
              </w:rPr>
              <w:instrText xml:space="preserve"> </w:instrText>
            </w:r>
            <w:r>
              <w:instrText>HYPERLINK \l "_Toc73958378"</w:instrText>
            </w:r>
            <w:r w:rsidRPr="00DF77FE">
              <w:rPr>
                <w:rStyle w:val="Hipercze"/>
              </w:rPr>
              <w:instrText xml:space="preserve"> </w:instrText>
            </w:r>
            <w:r w:rsidRPr="00DF77FE">
              <w:rPr>
                <w:rStyle w:val="Hipercze"/>
              </w:rPr>
              <w:fldChar w:fldCharType="separate"/>
            </w:r>
            <w:r w:rsidRPr="00DF77FE">
              <w:rPr>
                <w:rStyle w:val="Hipercze"/>
              </w:rPr>
              <w:t>Definicja innowacyjności i sposób jej uwzględnienia w kryteriach wyboru</w:t>
            </w:r>
            <w:r>
              <w:rPr>
                <w:webHidden/>
              </w:rPr>
              <w:tab/>
            </w:r>
            <w:r>
              <w:rPr>
                <w:webHidden/>
              </w:rPr>
              <w:fldChar w:fldCharType="begin"/>
            </w:r>
            <w:r>
              <w:rPr>
                <w:webHidden/>
              </w:rPr>
              <w:instrText xml:space="preserve"> PAGEREF _Toc73958378 \h </w:instrText>
            </w:r>
          </w:ins>
          <w:r>
            <w:rPr>
              <w:webHidden/>
            </w:rPr>
          </w:r>
          <w:r>
            <w:rPr>
              <w:webHidden/>
            </w:rPr>
            <w:fldChar w:fldCharType="separate"/>
          </w:r>
          <w:ins w:id="113" w:author="Przemek" w:date="2021-06-07T11:38:00Z">
            <w:r>
              <w:rPr>
                <w:webHidden/>
              </w:rPr>
              <w:t>47</w:t>
            </w:r>
            <w:r>
              <w:rPr>
                <w:webHidden/>
              </w:rPr>
              <w:fldChar w:fldCharType="end"/>
            </w:r>
            <w:r w:rsidRPr="00DF77FE">
              <w:rPr>
                <w:rStyle w:val="Hipercze"/>
              </w:rPr>
              <w:fldChar w:fldCharType="end"/>
            </w:r>
          </w:ins>
        </w:p>
        <w:p w14:paraId="55AD6605" w14:textId="77777777" w:rsidR="00955DE8" w:rsidRDefault="00955DE8">
          <w:pPr>
            <w:pStyle w:val="Spistreci1"/>
            <w:tabs>
              <w:tab w:val="right" w:leader="dot" w:pos="10478"/>
            </w:tabs>
            <w:rPr>
              <w:ins w:id="114" w:author="Przemek" w:date="2021-06-07T11:38:00Z"/>
              <w:rFonts w:asciiTheme="minorHAnsi" w:eastAsiaTheme="minorEastAsia" w:hAnsiTheme="minorHAnsi" w:cstheme="minorBidi"/>
              <w:noProof/>
            </w:rPr>
          </w:pPr>
          <w:ins w:id="115"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"_Toc73958379"</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VII Plan działania</w:t>
            </w:r>
            <w:r>
              <w:rPr>
                <w:noProof/>
                <w:webHidden/>
              </w:rPr>
              <w:tab/>
            </w:r>
            <w:r>
              <w:rPr>
                <w:noProof/>
                <w:webHidden/>
              </w:rPr>
              <w:fldChar w:fldCharType="begin"/>
            </w:r>
            <w:r>
              <w:rPr>
                <w:noProof/>
                <w:webHidden/>
              </w:rPr>
              <w:instrText xml:space="preserve"> PAGEREF _Toc73958379 \h </w:instrText>
            </w:r>
          </w:ins>
          <w:r>
            <w:rPr>
              <w:noProof/>
              <w:webHidden/>
            </w:rPr>
          </w:r>
          <w:r>
            <w:rPr>
              <w:noProof/>
              <w:webHidden/>
            </w:rPr>
            <w:fldChar w:fldCharType="separate"/>
          </w:r>
          <w:ins w:id="116" w:author="Przemek" w:date="2021-06-07T11:38:00Z">
            <w:r>
              <w:rPr>
                <w:noProof/>
                <w:webHidden/>
              </w:rPr>
              <w:t>47</w:t>
            </w:r>
            <w:r>
              <w:rPr>
                <w:noProof/>
                <w:webHidden/>
              </w:rPr>
              <w:fldChar w:fldCharType="end"/>
            </w:r>
            <w:r w:rsidRPr="00DF77FE">
              <w:rPr>
                <w:rStyle w:val="Hipercze"/>
                <w:noProof/>
              </w:rPr>
              <w:fldChar w:fldCharType="end"/>
            </w:r>
          </w:ins>
        </w:p>
        <w:p w14:paraId="782FBB6F" w14:textId="77777777" w:rsidR="00955DE8" w:rsidRDefault="00955DE8">
          <w:pPr>
            <w:pStyle w:val="Spistreci1"/>
            <w:tabs>
              <w:tab w:val="right" w:leader="dot" w:pos="10478"/>
            </w:tabs>
            <w:rPr>
              <w:ins w:id="117" w:author="Przemek" w:date="2021-06-07T11:38:00Z"/>
              <w:rFonts w:asciiTheme="minorHAnsi" w:eastAsiaTheme="minorEastAsia" w:hAnsiTheme="minorHAnsi" w:cstheme="minorBidi"/>
              <w:noProof/>
            </w:rPr>
          </w:pPr>
          <w:ins w:id="118"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"_Toc73958380"</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VIII Budżet LSR</w:t>
            </w:r>
            <w:r>
              <w:rPr>
                <w:noProof/>
                <w:webHidden/>
              </w:rPr>
              <w:tab/>
            </w:r>
            <w:r>
              <w:rPr>
                <w:noProof/>
                <w:webHidden/>
              </w:rPr>
              <w:fldChar w:fldCharType="begin"/>
            </w:r>
            <w:r>
              <w:rPr>
                <w:noProof/>
                <w:webHidden/>
              </w:rPr>
              <w:instrText xml:space="preserve"> PAGEREF _Toc73958380 \h </w:instrText>
            </w:r>
          </w:ins>
          <w:r>
            <w:rPr>
              <w:noProof/>
              <w:webHidden/>
            </w:rPr>
          </w:r>
          <w:r>
            <w:rPr>
              <w:noProof/>
              <w:webHidden/>
            </w:rPr>
            <w:fldChar w:fldCharType="separate"/>
          </w:r>
          <w:ins w:id="119" w:author="Przemek" w:date="2021-06-07T11:38:00Z">
            <w:r>
              <w:rPr>
                <w:noProof/>
                <w:webHidden/>
              </w:rPr>
              <w:t>48</w:t>
            </w:r>
            <w:r>
              <w:rPr>
                <w:noProof/>
                <w:webHidden/>
              </w:rPr>
              <w:fldChar w:fldCharType="end"/>
            </w:r>
            <w:r w:rsidRPr="00DF77FE">
              <w:rPr>
                <w:rStyle w:val="Hipercze"/>
                <w:noProof/>
              </w:rPr>
              <w:fldChar w:fldCharType="end"/>
            </w:r>
          </w:ins>
        </w:p>
        <w:p w14:paraId="5A36878F" w14:textId="77777777" w:rsidR="00955DE8" w:rsidRDefault="00955DE8">
          <w:pPr>
            <w:pStyle w:val="Spistreci1"/>
            <w:tabs>
              <w:tab w:val="right" w:leader="dot" w:pos="10478"/>
            </w:tabs>
            <w:rPr>
              <w:ins w:id="120" w:author="Przemek" w:date="2021-06-07T11:38:00Z"/>
              <w:rFonts w:asciiTheme="minorHAnsi" w:eastAsiaTheme="minorEastAsia" w:hAnsiTheme="minorHAnsi" w:cstheme="minorBidi"/>
              <w:noProof/>
            </w:rPr>
          </w:pPr>
          <w:ins w:id="121"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"_Toc73958381"</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IX Plan komunikacji</w:t>
            </w:r>
            <w:r>
              <w:rPr>
                <w:noProof/>
                <w:webHidden/>
              </w:rPr>
              <w:tab/>
            </w:r>
            <w:r>
              <w:rPr>
                <w:noProof/>
                <w:webHidden/>
              </w:rPr>
              <w:fldChar w:fldCharType="begin"/>
            </w:r>
            <w:r>
              <w:rPr>
                <w:noProof/>
                <w:webHidden/>
              </w:rPr>
              <w:instrText xml:space="preserve"> PAGEREF _Toc73958381 \h </w:instrText>
            </w:r>
          </w:ins>
          <w:r>
            <w:rPr>
              <w:noProof/>
              <w:webHidden/>
            </w:rPr>
          </w:r>
          <w:r>
            <w:rPr>
              <w:noProof/>
              <w:webHidden/>
            </w:rPr>
            <w:fldChar w:fldCharType="separate"/>
          </w:r>
          <w:ins w:id="122" w:author="Przemek" w:date="2021-06-07T11:38:00Z">
            <w:r>
              <w:rPr>
                <w:noProof/>
                <w:webHidden/>
              </w:rPr>
              <w:t>48</w:t>
            </w:r>
            <w:r>
              <w:rPr>
                <w:noProof/>
                <w:webHidden/>
              </w:rPr>
              <w:fldChar w:fldCharType="end"/>
            </w:r>
            <w:r w:rsidRPr="00DF77FE">
              <w:rPr>
                <w:rStyle w:val="Hipercze"/>
                <w:noProof/>
              </w:rPr>
              <w:fldChar w:fldCharType="end"/>
            </w:r>
          </w:ins>
        </w:p>
        <w:p w14:paraId="78FB6B10" w14:textId="77777777" w:rsidR="00955DE8" w:rsidRDefault="00955DE8">
          <w:pPr>
            <w:pStyle w:val="Spistreci1"/>
            <w:tabs>
              <w:tab w:val="right" w:leader="dot" w:pos="10478"/>
            </w:tabs>
            <w:rPr>
              <w:ins w:id="123" w:author="Przemek" w:date="2021-06-07T11:38:00Z"/>
              <w:rFonts w:asciiTheme="minorHAnsi" w:eastAsiaTheme="minorEastAsia" w:hAnsiTheme="minorHAnsi" w:cstheme="minorBidi"/>
              <w:noProof/>
            </w:rPr>
          </w:pPr>
          <w:ins w:id="124"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"_Toc73958382"</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X Zintegrowanie</w:t>
            </w:r>
            <w:r>
              <w:rPr>
                <w:noProof/>
                <w:webHidden/>
              </w:rPr>
              <w:tab/>
            </w:r>
            <w:r>
              <w:rPr>
                <w:noProof/>
                <w:webHidden/>
              </w:rPr>
              <w:fldChar w:fldCharType="begin"/>
            </w:r>
            <w:r>
              <w:rPr>
                <w:noProof/>
                <w:webHidden/>
              </w:rPr>
              <w:instrText xml:space="preserve"> PAGEREF _Toc73958382 \h </w:instrText>
            </w:r>
          </w:ins>
          <w:r>
            <w:rPr>
              <w:noProof/>
              <w:webHidden/>
            </w:rPr>
          </w:r>
          <w:r>
            <w:rPr>
              <w:noProof/>
              <w:webHidden/>
            </w:rPr>
            <w:fldChar w:fldCharType="separate"/>
          </w:r>
          <w:ins w:id="125" w:author="Przemek" w:date="2021-06-07T11:38:00Z">
            <w:r>
              <w:rPr>
                <w:noProof/>
                <w:webHidden/>
              </w:rPr>
              <w:t>49</w:t>
            </w:r>
            <w:r>
              <w:rPr>
                <w:noProof/>
                <w:webHidden/>
              </w:rPr>
              <w:fldChar w:fldCharType="end"/>
            </w:r>
            <w:r w:rsidRPr="00DF77FE">
              <w:rPr>
                <w:rStyle w:val="Hipercze"/>
                <w:noProof/>
              </w:rPr>
              <w:fldChar w:fldCharType="end"/>
            </w:r>
          </w:ins>
        </w:p>
        <w:p w14:paraId="60473727" w14:textId="77777777" w:rsidR="00955DE8" w:rsidRDefault="00955DE8">
          <w:pPr>
            <w:pStyle w:val="Spistreci1"/>
            <w:tabs>
              <w:tab w:val="right" w:leader="dot" w:pos="10478"/>
            </w:tabs>
            <w:rPr>
              <w:ins w:id="126" w:author="Przemek" w:date="2021-06-07T11:38:00Z"/>
              <w:rFonts w:asciiTheme="minorHAnsi" w:eastAsiaTheme="minorEastAsia" w:hAnsiTheme="minorHAnsi" w:cstheme="minorBidi"/>
              <w:noProof/>
            </w:rPr>
          </w:pPr>
          <w:ins w:id="127"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"_Toc73958383"</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XI Monitoring i ewaluacja</w:t>
            </w:r>
            <w:r>
              <w:rPr>
                <w:noProof/>
                <w:webHidden/>
              </w:rPr>
              <w:tab/>
            </w:r>
            <w:r>
              <w:rPr>
                <w:noProof/>
                <w:webHidden/>
              </w:rPr>
              <w:fldChar w:fldCharType="begin"/>
            </w:r>
            <w:r>
              <w:rPr>
                <w:noProof/>
                <w:webHidden/>
              </w:rPr>
              <w:instrText xml:space="preserve"> PAGEREF _Toc73958383 \h </w:instrText>
            </w:r>
          </w:ins>
          <w:r>
            <w:rPr>
              <w:noProof/>
              <w:webHidden/>
            </w:rPr>
          </w:r>
          <w:r>
            <w:rPr>
              <w:noProof/>
              <w:webHidden/>
            </w:rPr>
            <w:fldChar w:fldCharType="separate"/>
          </w:r>
          <w:ins w:id="128" w:author="Przemek" w:date="2021-06-07T11:38:00Z">
            <w:r>
              <w:rPr>
                <w:noProof/>
                <w:webHidden/>
              </w:rPr>
              <w:t>52</w:t>
            </w:r>
            <w:r>
              <w:rPr>
                <w:noProof/>
                <w:webHidden/>
              </w:rPr>
              <w:fldChar w:fldCharType="end"/>
            </w:r>
            <w:r w:rsidRPr="00DF77FE">
              <w:rPr>
                <w:rStyle w:val="Hipercze"/>
                <w:noProof/>
              </w:rPr>
              <w:fldChar w:fldCharType="end"/>
            </w:r>
          </w:ins>
        </w:p>
        <w:p w14:paraId="271BB434" w14:textId="77777777" w:rsidR="00955DE8" w:rsidRDefault="00955DE8">
          <w:pPr>
            <w:pStyle w:val="Spistreci1"/>
            <w:tabs>
              <w:tab w:val="right" w:leader="dot" w:pos="10478"/>
            </w:tabs>
            <w:rPr>
              <w:ins w:id="129" w:author="Przemek" w:date="2021-06-07T11:38:00Z"/>
              <w:rFonts w:asciiTheme="minorHAnsi" w:eastAsiaTheme="minorEastAsia" w:hAnsiTheme="minorHAnsi" w:cstheme="minorBidi"/>
              <w:noProof/>
            </w:rPr>
          </w:pPr>
          <w:ins w:id="130"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"_Toc73958384"</w:instrText>
            </w:r>
            <w:r w:rsidRPr="00DF77FE">
              <w:rPr>
                <w:rStyle w:val="Hipercze"/>
                <w:noProof/>
              </w:rPr>
              <w:instrText xml:space="preserve"> </w:instrText>
            </w:r>
            <w:r w:rsidRPr="00DF77FE">
              <w:rPr>
                <w:rStyle w:val="Hipercze"/>
                <w:noProof/>
              </w:rPr>
              <w:fldChar w:fldCharType="separate"/>
            </w:r>
            <w:r w:rsidRPr="00DF77FE">
              <w:rPr>
                <w:rStyle w:val="Hipercze"/>
                <w:noProof/>
              </w:rPr>
              <w:t>Rozdział XIII. Strategiczna ocena oddziaływania na środowisko</w:t>
            </w:r>
            <w:r>
              <w:rPr>
                <w:noProof/>
                <w:webHidden/>
              </w:rPr>
              <w:tab/>
            </w:r>
            <w:r>
              <w:rPr>
                <w:noProof/>
                <w:webHidden/>
              </w:rPr>
              <w:fldChar w:fldCharType="begin"/>
            </w:r>
            <w:r>
              <w:rPr>
                <w:noProof/>
                <w:webHidden/>
              </w:rPr>
              <w:instrText xml:space="preserve"> PAGEREF _Toc73958384 \h </w:instrText>
            </w:r>
          </w:ins>
          <w:r>
            <w:rPr>
              <w:noProof/>
              <w:webHidden/>
            </w:rPr>
          </w:r>
          <w:r>
            <w:rPr>
              <w:noProof/>
              <w:webHidden/>
            </w:rPr>
            <w:fldChar w:fldCharType="separate"/>
          </w:r>
          <w:ins w:id="131" w:author="Przemek" w:date="2021-06-07T11:38:00Z">
            <w:r>
              <w:rPr>
                <w:noProof/>
                <w:webHidden/>
              </w:rPr>
              <w:t>53</w:t>
            </w:r>
            <w:r>
              <w:rPr>
                <w:noProof/>
                <w:webHidden/>
              </w:rPr>
              <w:fldChar w:fldCharType="end"/>
            </w:r>
            <w:r w:rsidRPr="00DF77FE">
              <w:rPr>
                <w:rStyle w:val="Hipercze"/>
                <w:noProof/>
              </w:rPr>
              <w:fldChar w:fldCharType="end"/>
            </w:r>
          </w:ins>
        </w:p>
        <w:p w14:paraId="6CDCEAFB" w14:textId="77777777" w:rsidR="00955DE8" w:rsidRDefault="00955DE8">
          <w:pPr>
            <w:pStyle w:val="Spistreci1"/>
            <w:tabs>
              <w:tab w:val="right" w:leader="dot" w:pos="10478"/>
            </w:tabs>
            <w:rPr>
              <w:ins w:id="132" w:author="Przemek" w:date="2021-06-07T11:38:00Z"/>
              <w:rFonts w:asciiTheme="minorHAnsi" w:eastAsiaTheme="minorEastAsia" w:hAnsiTheme="minorHAnsi" w:cstheme="minorBidi"/>
              <w:noProof/>
            </w:rPr>
          </w:pPr>
          <w:ins w:id="133"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"_Toc73958385"</w:instrText>
            </w:r>
            <w:r w:rsidRPr="00DF77FE">
              <w:rPr>
                <w:rStyle w:val="Hipercze"/>
                <w:noProof/>
              </w:rPr>
              <w:instrText xml:space="preserve"> </w:instrText>
            </w:r>
            <w:r w:rsidRPr="00DF77FE">
              <w:rPr>
                <w:rStyle w:val="Hipercze"/>
                <w:noProof/>
              </w:rPr>
              <w:fldChar w:fldCharType="separate"/>
            </w:r>
            <w:r w:rsidRPr="00DF77FE">
              <w:rPr>
                <w:rStyle w:val="Hipercze"/>
                <w:noProof/>
              </w:rPr>
              <w:t>Załącznik Procedura aktualizacji LSR</w:t>
            </w:r>
            <w:r>
              <w:rPr>
                <w:noProof/>
                <w:webHidden/>
              </w:rPr>
              <w:tab/>
            </w:r>
            <w:r>
              <w:rPr>
                <w:noProof/>
                <w:webHidden/>
              </w:rPr>
              <w:fldChar w:fldCharType="begin"/>
            </w:r>
            <w:r>
              <w:rPr>
                <w:noProof/>
                <w:webHidden/>
              </w:rPr>
              <w:instrText xml:space="preserve"> PAGEREF _Toc73958385 \h </w:instrText>
            </w:r>
          </w:ins>
          <w:r>
            <w:rPr>
              <w:noProof/>
              <w:webHidden/>
            </w:rPr>
          </w:r>
          <w:r>
            <w:rPr>
              <w:noProof/>
              <w:webHidden/>
            </w:rPr>
            <w:fldChar w:fldCharType="separate"/>
          </w:r>
          <w:ins w:id="134" w:author="Przemek" w:date="2021-06-07T11:38:00Z">
            <w:r>
              <w:rPr>
                <w:noProof/>
                <w:webHidden/>
              </w:rPr>
              <w:t>55</w:t>
            </w:r>
            <w:r>
              <w:rPr>
                <w:noProof/>
                <w:webHidden/>
              </w:rPr>
              <w:fldChar w:fldCharType="end"/>
            </w:r>
            <w:r w:rsidRPr="00DF77FE">
              <w:rPr>
                <w:rStyle w:val="Hipercze"/>
                <w:noProof/>
              </w:rPr>
              <w:fldChar w:fldCharType="end"/>
            </w:r>
          </w:ins>
        </w:p>
        <w:p w14:paraId="722F92F2" w14:textId="77777777" w:rsidR="00955DE8" w:rsidRDefault="00955DE8">
          <w:pPr>
            <w:pStyle w:val="Spistreci1"/>
            <w:tabs>
              <w:tab w:val="right" w:leader="dot" w:pos="10478"/>
            </w:tabs>
            <w:rPr>
              <w:ins w:id="135" w:author="Przemek" w:date="2021-06-07T11:38:00Z"/>
              <w:rFonts w:asciiTheme="minorHAnsi" w:eastAsiaTheme="minorEastAsia" w:hAnsiTheme="minorHAnsi" w:cstheme="minorBidi"/>
              <w:noProof/>
            </w:rPr>
          </w:pPr>
          <w:ins w:id="136"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"_Toc73958386"</w:instrText>
            </w:r>
            <w:r w:rsidRPr="00DF77FE">
              <w:rPr>
                <w:rStyle w:val="Hipercze"/>
                <w:noProof/>
              </w:rPr>
              <w:instrText xml:space="preserve"> </w:instrText>
            </w:r>
            <w:r w:rsidRPr="00DF77FE">
              <w:rPr>
                <w:rStyle w:val="Hipercze"/>
                <w:noProof/>
              </w:rPr>
              <w:fldChar w:fldCharType="separate"/>
            </w:r>
            <w:r w:rsidRPr="00DF77FE">
              <w:rPr>
                <w:rStyle w:val="Hipercze"/>
                <w:noProof/>
              </w:rPr>
              <w:t>Załącznik Procedury dokonywania ewaluacji i monitoringu</w:t>
            </w:r>
            <w:r>
              <w:rPr>
                <w:noProof/>
                <w:webHidden/>
              </w:rPr>
              <w:tab/>
            </w:r>
            <w:r>
              <w:rPr>
                <w:noProof/>
                <w:webHidden/>
              </w:rPr>
              <w:fldChar w:fldCharType="begin"/>
            </w:r>
            <w:r>
              <w:rPr>
                <w:noProof/>
                <w:webHidden/>
              </w:rPr>
              <w:instrText xml:space="preserve"> PAGEREF _Toc73958386 \h </w:instrText>
            </w:r>
          </w:ins>
          <w:r>
            <w:rPr>
              <w:noProof/>
              <w:webHidden/>
            </w:rPr>
          </w:r>
          <w:r>
            <w:rPr>
              <w:noProof/>
              <w:webHidden/>
            </w:rPr>
            <w:fldChar w:fldCharType="separate"/>
          </w:r>
          <w:ins w:id="137" w:author="Przemek" w:date="2021-06-07T11:38:00Z">
            <w:r>
              <w:rPr>
                <w:noProof/>
                <w:webHidden/>
              </w:rPr>
              <w:t>56</w:t>
            </w:r>
            <w:r>
              <w:rPr>
                <w:noProof/>
                <w:webHidden/>
              </w:rPr>
              <w:fldChar w:fldCharType="end"/>
            </w:r>
            <w:r w:rsidRPr="00DF77FE">
              <w:rPr>
                <w:rStyle w:val="Hipercze"/>
                <w:noProof/>
              </w:rPr>
              <w:fldChar w:fldCharType="end"/>
            </w:r>
          </w:ins>
        </w:p>
        <w:p w14:paraId="2625402E" w14:textId="77777777" w:rsidR="00955DE8" w:rsidRDefault="00955DE8">
          <w:pPr>
            <w:pStyle w:val="Spistreci2"/>
            <w:rPr>
              <w:ins w:id="138" w:author="Przemek" w:date="2021-06-07T11:38:00Z"/>
              <w:rFonts w:eastAsiaTheme="minorEastAsia" w:cstheme="minorBidi"/>
            </w:rPr>
          </w:pPr>
          <w:ins w:id="139" w:author="Przemek" w:date="2021-06-07T11:38:00Z">
            <w:r w:rsidRPr="00DF77FE">
              <w:rPr>
                <w:rStyle w:val="Hipercze"/>
              </w:rPr>
              <w:fldChar w:fldCharType="begin"/>
            </w:r>
            <w:r w:rsidRPr="00DF77FE">
              <w:rPr>
                <w:rStyle w:val="Hipercze"/>
              </w:rPr>
              <w:instrText xml:space="preserve"> </w:instrText>
            </w:r>
            <w:r>
              <w:instrText>HYPERLINK \l "_Toc73958387"</w:instrText>
            </w:r>
            <w:r w:rsidRPr="00DF77FE">
              <w:rPr>
                <w:rStyle w:val="Hipercze"/>
              </w:rPr>
              <w:instrText xml:space="preserve"> </w:instrText>
            </w:r>
            <w:r w:rsidRPr="00DF77FE">
              <w:rPr>
                <w:rStyle w:val="Hipercze"/>
              </w:rPr>
              <w:fldChar w:fldCharType="separate"/>
            </w:r>
            <w:r w:rsidRPr="00DF77FE">
              <w:rPr>
                <w:rStyle w:val="Hipercze"/>
              </w:rPr>
              <w:t>Procedura monitoringu</w:t>
            </w:r>
            <w:r>
              <w:rPr>
                <w:webHidden/>
              </w:rPr>
              <w:tab/>
            </w:r>
            <w:r>
              <w:rPr>
                <w:webHidden/>
              </w:rPr>
              <w:fldChar w:fldCharType="begin"/>
            </w:r>
            <w:r>
              <w:rPr>
                <w:webHidden/>
              </w:rPr>
              <w:instrText xml:space="preserve"> PAGEREF _Toc73958387 \h </w:instrText>
            </w:r>
          </w:ins>
          <w:r>
            <w:rPr>
              <w:webHidden/>
            </w:rPr>
          </w:r>
          <w:r>
            <w:rPr>
              <w:webHidden/>
            </w:rPr>
            <w:fldChar w:fldCharType="separate"/>
          </w:r>
          <w:ins w:id="140" w:author="Przemek" w:date="2021-06-07T11:38:00Z">
            <w:r>
              <w:rPr>
                <w:webHidden/>
              </w:rPr>
              <w:t>56</w:t>
            </w:r>
            <w:r>
              <w:rPr>
                <w:webHidden/>
              </w:rPr>
              <w:fldChar w:fldCharType="end"/>
            </w:r>
            <w:r w:rsidRPr="00DF77FE">
              <w:rPr>
                <w:rStyle w:val="Hipercze"/>
              </w:rPr>
              <w:fldChar w:fldCharType="end"/>
            </w:r>
          </w:ins>
        </w:p>
        <w:p w14:paraId="7E1BFEB2" w14:textId="77777777" w:rsidR="00955DE8" w:rsidRDefault="00955DE8">
          <w:pPr>
            <w:pStyle w:val="Spistreci2"/>
            <w:rPr>
              <w:ins w:id="141" w:author="Przemek" w:date="2021-06-07T11:38:00Z"/>
              <w:rFonts w:eastAsiaTheme="minorEastAsia" w:cstheme="minorBidi"/>
            </w:rPr>
          </w:pPr>
          <w:ins w:id="142" w:author="Przemek" w:date="2021-06-07T11:38:00Z">
            <w:r w:rsidRPr="00DF77FE">
              <w:rPr>
                <w:rStyle w:val="Hipercze"/>
              </w:rPr>
              <w:fldChar w:fldCharType="begin"/>
            </w:r>
            <w:r w:rsidRPr="00DF77FE">
              <w:rPr>
                <w:rStyle w:val="Hipercze"/>
              </w:rPr>
              <w:instrText xml:space="preserve"> </w:instrText>
            </w:r>
            <w:r>
              <w:instrText>HYPERLINK \l "_Toc73958388"</w:instrText>
            </w:r>
            <w:r w:rsidRPr="00DF77FE">
              <w:rPr>
                <w:rStyle w:val="Hipercze"/>
              </w:rPr>
              <w:instrText xml:space="preserve"> </w:instrText>
            </w:r>
            <w:r w:rsidRPr="00DF77FE">
              <w:rPr>
                <w:rStyle w:val="Hipercze"/>
              </w:rPr>
              <w:fldChar w:fldCharType="separate"/>
            </w:r>
            <w:r w:rsidRPr="00DF77FE">
              <w:rPr>
                <w:rStyle w:val="Hipercze"/>
              </w:rPr>
              <w:t>Procedura ewaluacji</w:t>
            </w:r>
            <w:r>
              <w:rPr>
                <w:webHidden/>
              </w:rPr>
              <w:tab/>
            </w:r>
            <w:r>
              <w:rPr>
                <w:webHidden/>
              </w:rPr>
              <w:fldChar w:fldCharType="begin"/>
            </w:r>
            <w:r>
              <w:rPr>
                <w:webHidden/>
              </w:rPr>
              <w:instrText xml:space="preserve"> PAGEREF _Toc73958388 \h </w:instrText>
            </w:r>
          </w:ins>
          <w:r>
            <w:rPr>
              <w:webHidden/>
            </w:rPr>
          </w:r>
          <w:r>
            <w:rPr>
              <w:webHidden/>
            </w:rPr>
            <w:fldChar w:fldCharType="separate"/>
          </w:r>
          <w:ins w:id="143" w:author="Przemek" w:date="2021-06-07T11:38:00Z">
            <w:r>
              <w:rPr>
                <w:webHidden/>
              </w:rPr>
              <w:t>57</w:t>
            </w:r>
            <w:r>
              <w:rPr>
                <w:webHidden/>
              </w:rPr>
              <w:fldChar w:fldCharType="end"/>
            </w:r>
            <w:r w:rsidRPr="00DF77FE">
              <w:rPr>
                <w:rStyle w:val="Hipercze"/>
              </w:rPr>
              <w:fldChar w:fldCharType="end"/>
            </w:r>
          </w:ins>
        </w:p>
        <w:p w14:paraId="1306F8A4" w14:textId="77777777" w:rsidR="00955DE8" w:rsidRDefault="00955DE8">
          <w:pPr>
            <w:pStyle w:val="Spistreci2"/>
            <w:rPr>
              <w:ins w:id="144" w:author="Przemek" w:date="2021-06-07T11:38:00Z"/>
              <w:rFonts w:eastAsiaTheme="minorEastAsia" w:cstheme="minorBidi"/>
            </w:rPr>
          </w:pPr>
          <w:ins w:id="145" w:author="Przemek" w:date="2021-06-07T11:38:00Z">
            <w:r w:rsidRPr="00DF77FE">
              <w:rPr>
                <w:rStyle w:val="Hipercze"/>
              </w:rPr>
              <w:fldChar w:fldCharType="begin"/>
            </w:r>
            <w:r w:rsidRPr="00DF77FE">
              <w:rPr>
                <w:rStyle w:val="Hipercze"/>
              </w:rPr>
              <w:instrText xml:space="preserve"> </w:instrText>
            </w:r>
            <w:r>
              <w:instrText>HYPERLINK \l "_Toc73958389"</w:instrText>
            </w:r>
            <w:r w:rsidRPr="00DF77FE">
              <w:rPr>
                <w:rStyle w:val="Hipercze"/>
              </w:rPr>
              <w:instrText xml:space="preserve"> </w:instrText>
            </w:r>
            <w:r w:rsidRPr="00DF77FE">
              <w:rPr>
                <w:rStyle w:val="Hipercze"/>
              </w:rPr>
              <w:fldChar w:fldCharType="separate"/>
            </w:r>
            <w:r w:rsidRPr="00DF77FE">
              <w:rPr>
                <w:rStyle w:val="Hipercze"/>
              </w:rPr>
              <w:t>Sposób wykorzystania danych z monitoringu i ewaluacji</w:t>
            </w:r>
            <w:r>
              <w:rPr>
                <w:webHidden/>
              </w:rPr>
              <w:tab/>
            </w:r>
            <w:r>
              <w:rPr>
                <w:webHidden/>
              </w:rPr>
              <w:fldChar w:fldCharType="begin"/>
            </w:r>
            <w:r>
              <w:rPr>
                <w:webHidden/>
              </w:rPr>
              <w:instrText xml:space="preserve"> PAGEREF _Toc73958389 \h </w:instrText>
            </w:r>
          </w:ins>
          <w:r>
            <w:rPr>
              <w:webHidden/>
            </w:rPr>
          </w:r>
          <w:r>
            <w:rPr>
              <w:webHidden/>
            </w:rPr>
            <w:fldChar w:fldCharType="separate"/>
          </w:r>
          <w:ins w:id="146" w:author="Przemek" w:date="2021-06-07T11:38:00Z">
            <w:r>
              <w:rPr>
                <w:webHidden/>
              </w:rPr>
              <w:t>60</w:t>
            </w:r>
            <w:r>
              <w:rPr>
                <w:webHidden/>
              </w:rPr>
              <w:fldChar w:fldCharType="end"/>
            </w:r>
            <w:r w:rsidRPr="00DF77FE">
              <w:rPr>
                <w:rStyle w:val="Hipercze"/>
              </w:rPr>
              <w:fldChar w:fldCharType="end"/>
            </w:r>
          </w:ins>
        </w:p>
        <w:p w14:paraId="0D7D565E" w14:textId="77777777" w:rsidR="00955DE8" w:rsidRDefault="00955DE8">
          <w:pPr>
            <w:pStyle w:val="Spistreci1"/>
            <w:tabs>
              <w:tab w:val="right" w:leader="dot" w:pos="10478"/>
            </w:tabs>
            <w:rPr>
              <w:ins w:id="147" w:author="Przemek" w:date="2021-06-07T11:38:00Z"/>
              <w:rFonts w:asciiTheme="minorHAnsi" w:eastAsiaTheme="minorEastAsia" w:hAnsiTheme="minorHAnsi" w:cstheme="minorBidi"/>
              <w:noProof/>
            </w:rPr>
          </w:pPr>
          <w:ins w:id="148"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"_Toc73958390"</w:instrText>
            </w:r>
            <w:r w:rsidRPr="00DF77FE">
              <w:rPr>
                <w:rStyle w:val="Hipercze"/>
                <w:noProof/>
              </w:rPr>
              <w:instrText xml:space="preserve"> </w:instrText>
            </w:r>
            <w:r w:rsidRPr="00DF77FE">
              <w:rPr>
                <w:rStyle w:val="Hipercze"/>
                <w:noProof/>
              </w:rPr>
              <w:fldChar w:fldCharType="separate"/>
            </w:r>
            <w:r w:rsidRPr="00DF77FE">
              <w:rPr>
                <w:rStyle w:val="Hipercze"/>
                <w:noProof/>
              </w:rPr>
              <w:t>Załącznik Plan Działania</w:t>
            </w:r>
            <w:r>
              <w:rPr>
                <w:noProof/>
                <w:webHidden/>
              </w:rPr>
              <w:tab/>
            </w:r>
            <w:r>
              <w:rPr>
                <w:noProof/>
                <w:webHidden/>
              </w:rPr>
              <w:fldChar w:fldCharType="begin"/>
            </w:r>
            <w:r>
              <w:rPr>
                <w:noProof/>
                <w:webHidden/>
              </w:rPr>
              <w:instrText xml:space="preserve"> PAGEREF _Toc73958390 \h </w:instrText>
            </w:r>
          </w:ins>
          <w:r>
            <w:rPr>
              <w:noProof/>
              <w:webHidden/>
            </w:rPr>
          </w:r>
          <w:r>
            <w:rPr>
              <w:noProof/>
              <w:webHidden/>
            </w:rPr>
            <w:fldChar w:fldCharType="separate"/>
          </w:r>
          <w:ins w:id="149" w:author="Przemek" w:date="2021-06-07T11:38:00Z">
            <w:r>
              <w:rPr>
                <w:noProof/>
                <w:webHidden/>
              </w:rPr>
              <w:t>61</w:t>
            </w:r>
            <w:r>
              <w:rPr>
                <w:noProof/>
                <w:webHidden/>
              </w:rPr>
              <w:fldChar w:fldCharType="end"/>
            </w:r>
            <w:r w:rsidRPr="00DF77FE">
              <w:rPr>
                <w:rStyle w:val="Hipercze"/>
                <w:noProof/>
              </w:rPr>
              <w:fldChar w:fldCharType="end"/>
            </w:r>
          </w:ins>
        </w:p>
        <w:p w14:paraId="1C66FCC3" w14:textId="77777777" w:rsidR="00955DE8" w:rsidRDefault="00955DE8">
          <w:pPr>
            <w:pStyle w:val="Spistreci1"/>
            <w:tabs>
              <w:tab w:val="right" w:leader="dot" w:pos="10478"/>
            </w:tabs>
            <w:rPr>
              <w:ins w:id="150" w:author="Przemek" w:date="2021-06-07T11:38:00Z"/>
              <w:rFonts w:asciiTheme="minorHAnsi" w:eastAsiaTheme="minorEastAsia" w:hAnsiTheme="minorHAnsi" w:cstheme="minorBidi"/>
              <w:noProof/>
            </w:rPr>
          </w:pPr>
          <w:ins w:id="151"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"_Toc73958391"</w:instrText>
            </w:r>
            <w:r w:rsidRPr="00DF77FE">
              <w:rPr>
                <w:rStyle w:val="Hipercze"/>
                <w:noProof/>
              </w:rPr>
              <w:instrText xml:space="preserve"> </w:instrText>
            </w:r>
            <w:r w:rsidRPr="00DF77FE">
              <w:rPr>
                <w:rStyle w:val="Hipercze"/>
                <w:noProof/>
              </w:rPr>
              <w:fldChar w:fldCharType="separate"/>
            </w:r>
            <w:r w:rsidRPr="00DF77FE">
              <w:rPr>
                <w:rStyle w:val="Hipercze"/>
                <w:noProof/>
              </w:rPr>
              <w:t>Załącznik Budżet LSR</w:t>
            </w:r>
            <w:r>
              <w:rPr>
                <w:noProof/>
                <w:webHidden/>
              </w:rPr>
              <w:tab/>
            </w:r>
            <w:r>
              <w:rPr>
                <w:noProof/>
                <w:webHidden/>
              </w:rPr>
              <w:fldChar w:fldCharType="begin"/>
            </w:r>
            <w:r>
              <w:rPr>
                <w:noProof/>
                <w:webHidden/>
              </w:rPr>
              <w:instrText xml:space="preserve"> PAGEREF _Toc73958391 \h </w:instrText>
            </w:r>
          </w:ins>
          <w:r>
            <w:rPr>
              <w:noProof/>
              <w:webHidden/>
            </w:rPr>
          </w:r>
          <w:r>
            <w:rPr>
              <w:noProof/>
              <w:webHidden/>
            </w:rPr>
            <w:fldChar w:fldCharType="separate"/>
          </w:r>
          <w:ins w:id="152" w:author="Przemek" w:date="2021-06-07T11:38:00Z">
            <w:r>
              <w:rPr>
                <w:noProof/>
                <w:webHidden/>
              </w:rPr>
              <w:t>64</w:t>
            </w:r>
            <w:r>
              <w:rPr>
                <w:noProof/>
                <w:webHidden/>
              </w:rPr>
              <w:fldChar w:fldCharType="end"/>
            </w:r>
            <w:r w:rsidRPr="00DF77FE">
              <w:rPr>
                <w:rStyle w:val="Hipercze"/>
                <w:noProof/>
              </w:rPr>
              <w:fldChar w:fldCharType="end"/>
            </w:r>
          </w:ins>
        </w:p>
        <w:p w14:paraId="35FB898D" w14:textId="77777777" w:rsidR="00955DE8" w:rsidRDefault="00955DE8">
          <w:pPr>
            <w:pStyle w:val="Spistreci1"/>
            <w:tabs>
              <w:tab w:val="right" w:leader="dot" w:pos="10478"/>
            </w:tabs>
            <w:rPr>
              <w:ins w:id="153" w:author="Przemek" w:date="2021-06-07T11:38:00Z"/>
              <w:rFonts w:asciiTheme="minorHAnsi" w:eastAsiaTheme="minorEastAsia" w:hAnsiTheme="minorHAnsi" w:cstheme="minorBidi"/>
              <w:noProof/>
            </w:rPr>
          </w:pPr>
          <w:ins w:id="154" w:author="Przemek" w:date="2021-06-07T11:38:00Z">
            <w:r w:rsidRPr="00DF77FE">
              <w:rPr>
                <w:rStyle w:val="Hipercze"/>
                <w:noProof/>
              </w:rPr>
              <w:fldChar w:fldCharType="begin"/>
            </w:r>
            <w:r w:rsidRPr="00DF77FE">
              <w:rPr>
                <w:rStyle w:val="Hipercze"/>
                <w:noProof/>
              </w:rPr>
              <w:instrText xml:space="preserve"> </w:instrText>
            </w:r>
            <w:r>
              <w:rPr>
                <w:noProof/>
              </w:rPr>
              <w:instrText>HYPERLINK \l "_Toc73958392"</w:instrText>
            </w:r>
            <w:r w:rsidRPr="00DF77FE">
              <w:rPr>
                <w:rStyle w:val="Hipercze"/>
                <w:noProof/>
              </w:rPr>
              <w:instrText xml:space="preserve"> </w:instrText>
            </w:r>
            <w:r w:rsidRPr="00DF77FE">
              <w:rPr>
                <w:rStyle w:val="Hipercze"/>
                <w:noProof/>
              </w:rPr>
              <w:fldChar w:fldCharType="separate"/>
            </w:r>
            <w:r w:rsidRPr="00DF77FE">
              <w:rPr>
                <w:rStyle w:val="Hipercze"/>
                <w:noProof/>
              </w:rPr>
              <w:t>Załącznik Plan komunikacji</w:t>
            </w:r>
            <w:r>
              <w:rPr>
                <w:noProof/>
                <w:webHidden/>
              </w:rPr>
              <w:tab/>
            </w:r>
            <w:r>
              <w:rPr>
                <w:noProof/>
                <w:webHidden/>
              </w:rPr>
              <w:fldChar w:fldCharType="begin"/>
            </w:r>
            <w:r>
              <w:rPr>
                <w:noProof/>
                <w:webHidden/>
              </w:rPr>
              <w:instrText xml:space="preserve"> PAGEREF _Toc73958392 \h </w:instrText>
            </w:r>
          </w:ins>
          <w:r>
            <w:rPr>
              <w:noProof/>
              <w:webHidden/>
            </w:rPr>
          </w:r>
          <w:r>
            <w:rPr>
              <w:noProof/>
              <w:webHidden/>
            </w:rPr>
            <w:fldChar w:fldCharType="separate"/>
          </w:r>
          <w:ins w:id="155" w:author="Przemek" w:date="2021-06-07T11:38:00Z">
            <w:r>
              <w:rPr>
                <w:noProof/>
                <w:webHidden/>
              </w:rPr>
              <w:t>65</w:t>
            </w:r>
            <w:r>
              <w:rPr>
                <w:noProof/>
                <w:webHidden/>
              </w:rPr>
              <w:fldChar w:fldCharType="end"/>
            </w:r>
            <w:r w:rsidRPr="00DF77FE">
              <w:rPr>
                <w:rStyle w:val="Hipercze"/>
                <w:noProof/>
              </w:rPr>
              <w:fldChar w:fldCharType="end"/>
            </w:r>
          </w:ins>
        </w:p>
        <w:p w14:paraId="0DD8AF5B" w14:textId="77777777" w:rsidR="00955DE8" w:rsidRDefault="00955DE8">
          <w:pPr>
            <w:pStyle w:val="Spistreci2"/>
            <w:rPr>
              <w:ins w:id="156" w:author="Przemek" w:date="2021-06-07T11:38:00Z"/>
              <w:rFonts w:eastAsiaTheme="minorEastAsia" w:cstheme="minorBidi"/>
            </w:rPr>
          </w:pPr>
          <w:ins w:id="157" w:author="Przemek" w:date="2021-06-07T11:38:00Z">
            <w:r w:rsidRPr="00DF77FE">
              <w:rPr>
                <w:rStyle w:val="Hipercze"/>
              </w:rPr>
              <w:fldChar w:fldCharType="begin"/>
            </w:r>
            <w:r w:rsidRPr="00DF77FE">
              <w:rPr>
                <w:rStyle w:val="Hipercze"/>
              </w:rPr>
              <w:instrText xml:space="preserve"> </w:instrText>
            </w:r>
            <w:r>
              <w:instrText>HYPERLINK \l "_Toc73958393"</w:instrText>
            </w:r>
            <w:r w:rsidRPr="00DF77FE">
              <w:rPr>
                <w:rStyle w:val="Hipercze"/>
              </w:rPr>
              <w:instrText xml:space="preserve"> </w:instrText>
            </w:r>
            <w:r w:rsidRPr="00DF77FE">
              <w:rPr>
                <w:rStyle w:val="Hipercze"/>
              </w:rPr>
              <w:fldChar w:fldCharType="separate"/>
            </w:r>
            <w:r w:rsidRPr="00DF77FE">
              <w:rPr>
                <w:rStyle w:val="Hipercze"/>
              </w:rPr>
              <w:t>Przesłanki leżące u podstaw opracowania planu komunikacyjnego</w:t>
            </w:r>
            <w:r>
              <w:rPr>
                <w:webHidden/>
              </w:rPr>
              <w:tab/>
            </w:r>
            <w:r>
              <w:rPr>
                <w:webHidden/>
              </w:rPr>
              <w:fldChar w:fldCharType="begin"/>
            </w:r>
            <w:r>
              <w:rPr>
                <w:webHidden/>
              </w:rPr>
              <w:instrText xml:space="preserve"> PAGEREF _Toc73958393 \h </w:instrText>
            </w:r>
          </w:ins>
          <w:r>
            <w:rPr>
              <w:webHidden/>
            </w:rPr>
          </w:r>
          <w:r>
            <w:rPr>
              <w:webHidden/>
            </w:rPr>
            <w:fldChar w:fldCharType="separate"/>
          </w:r>
          <w:ins w:id="158" w:author="Przemek" w:date="2021-06-07T11:38:00Z">
            <w:r>
              <w:rPr>
                <w:webHidden/>
              </w:rPr>
              <w:t>65</w:t>
            </w:r>
            <w:r>
              <w:rPr>
                <w:webHidden/>
              </w:rPr>
              <w:fldChar w:fldCharType="end"/>
            </w:r>
            <w:r w:rsidRPr="00DF77FE">
              <w:rPr>
                <w:rStyle w:val="Hipercze"/>
              </w:rPr>
              <w:fldChar w:fldCharType="end"/>
            </w:r>
          </w:ins>
        </w:p>
        <w:p w14:paraId="4CCBF453" w14:textId="77777777" w:rsidR="00955DE8" w:rsidRDefault="00955DE8">
          <w:pPr>
            <w:pStyle w:val="Spistreci2"/>
            <w:rPr>
              <w:ins w:id="159" w:author="Przemek" w:date="2021-06-07T11:38:00Z"/>
              <w:rFonts w:eastAsiaTheme="minorEastAsia" w:cstheme="minorBidi"/>
            </w:rPr>
          </w:pPr>
          <w:ins w:id="160" w:author="Przemek" w:date="2021-06-07T11:38:00Z">
            <w:r w:rsidRPr="00DF77FE">
              <w:rPr>
                <w:rStyle w:val="Hipercze"/>
              </w:rPr>
              <w:fldChar w:fldCharType="begin"/>
            </w:r>
            <w:r w:rsidRPr="00DF77FE">
              <w:rPr>
                <w:rStyle w:val="Hipercze"/>
              </w:rPr>
              <w:instrText xml:space="preserve"> </w:instrText>
            </w:r>
            <w:r>
              <w:instrText>HYPERLINK \l "_Toc73958394"</w:instrText>
            </w:r>
            <w:r w:rsidRPr="00DF77FE">
              <w:rPr>
                <w:rStyle w:val="Hipercze"/>
              </w:rPr>
              <w:instrText xml:space="preserve"> </w:instrText>
            </w:r>
            <w:r w:rsidRPr="00DF77FE">
              <w:rPr>
                <w:rStyle w:val="Hipercze"/>
              </w:rPr>
              <w:fldChar w:fldCharType="separate"/>
            </w:r>
            <w:r w:rsidRPr="00DF77FE">
              <w:rPr>
                <w:rStyle w:val="Hipercze"/>
              </w:rPr>
              <w:t>Działania podejmowane w przypadku problemów z realizacją LSR, niskim  poparciu społecznym dla działań LGD</w:t>
            </w:r>
            <w:r>
              <w:rPr>
                <w:webHidden/>
              </w:rPr>
              <w:tab/>
            </w:r>
            <w:r>
              <w:rPr>
                <w:webHidden/>
              </w:rPr>
              <w:fldChar w:fldCharType="begin"/>
            </w:r>
            <w:r>
              <w:rPr>
                <w:webHidden/>
              </w:rPr>
              <w:instrText xml:space="preserve"> PAGEREF _Toc73958394 \h </w:instrText>
            </w:r>
          </w:ins>
          <w:r>
            <w:rPr>
              <w:webHidden/>
            </w:rPr>
          </w:r>
          <w:r>
            <w:rPr>
              <w:webHidden/>
            </w:rPr>
            <w:fldChar w:fldCharType="separate"/>
          </w:r>
          <w:ins w:id="161" w:author="Przemek" w:date="2021-06-07T11:38:00Z">
            <w:r>
              <w:rPr>
                <w:webHidden/>
              </w:rPr>
              <w:t>66</w:t>
            </w:r>
            <w:r>
              <w:rPr>
                <w:webHidden/>
              </w:rPr>
              <w:fldChar w:fldCharType="end"/>
            </w:r>
            <w:r w:rsidRPr="00DF77FE">
              <w:rPr>
                <w:rStyle w:val="Hipercze"/>
              </w:rPr>
              <w:fldChar w:fldCharType="end"/>
            </w:r>
          </w:ins>
        </w:p>
        <w:p w14:paraId="4768EBD1" w14:textId="77777777" w:rsidR="00955DE8" w:rsidRDefault="00955DE8">
          <w:pPr>
            <w:pStyle w:val="Spistreci2"/>
            <w:rPr>
              <w:ins w:id="162" w:author="Przemek" w:date="2021-06-07T11:38:00Z"/>
              <w:rFonts w:eastAsiaTheme="minorEastAsia" w:cstheme="minorBidi"/>
            </w:rPr>
          </w:pPr>
          <w:ins w:id="163" w:author="Przemek" w:date="2021-06-07T11:38:00Z">
            <w:r w:rsidRPr="00DF77FE">
              <w:rPr>
                <w:rStyle w:val="Hipercze"/>
              </w:rPr>
              <w:fldChar w:fldCharType="begin"/>
            </w:r>
            <w:r w:rsidRPr="00DF77FE">
              <w:rPr>
                <w:rStyle w:val="Hipercze"/>
              </w:rPr>
              <w:instrText xml:space="preserve"> </w:instrText>
            </w:r>
            <w:r>
              <w:instrText>HYPERLINK \l "_Toc73958395"</w:instrText>
            </w:r>
            <w:r w:rsidRPr="00DF77FE">
              <w:rPr>
                <w:rStyle w:val="Hipercze"/>
              </w:rPr>
              <w:instrText xml:space="preserve"> </w:instrText>
            </w:r>
            <w:r w:rsidRPr="00DF77FE">
              <w:rPr>
                <w:rStyle w:val="Hipercze"/>
              </w:rPr>
              <w:fldChar w:fldCharType="separate"/>
            </w:r>
            <w:r w:rsidRPr="00DF77FE">
              <w:rPr>
                <w:rStyle w:val="Hipercze"/>
              </w:rPr>
              <w:t>Opis sposobu wykorzystania w procesie realizacji LSR wniosków/ opinii zebranych podczas działań komunikacyjnych</w:t>
            </w:r>
            <w:r>
              <w:rPr>
                <w:webHidden/>
              </w:rPr>
              <w:tab/>
            </w:r>
            <w:r>
              <w:rPr>
                <w:webHidden/>
              </w:rPr>
              <w:fldChar w:fldCharType="begin"/>
            </w:r>
            <w:r>
              <w:rPr>
                <w:webHidden/>
              </w:rPr>
              <w:instrText xml:space="preserve"> PAGEREF _Toc73958395 \h </w:instrText>
            </w:r>
          </w:ins>
          <w:r>
            <w:rPr>
              <w:webHidden/>
            </w:rPr>
          </w:r>
          <w:r>
            <w:rPr>
              <w:webHidden/>
            </w:rPr>
            <w:fldChar w:fldCharType="separate"/>
          </w:r>
          <w:ins w:id="164" w:author="Przemek" w:date="2021-06-07T11:38:00Z">
            <w:r>
              <w:rPr>
                <w:webHidden/>
              </w:rPr>
              <w:t>66</w:t>
            </w:r>
            <w:r>
              <w:rPr>
                <w:webHidden/>
              </w:rPr>
              <w:fldChar w:fldCharType="end"/>
            </w:r>
            <w:r w:rsidRPr="00DF77FE">
              <w:rPr>
                <w:rStyle w:val="Hipercze"/>
              </w:rPr>
              <w:fldChar w:fldCharType="end"/>
            </w:r>
          </w:ins>
        </w:p>
        <w:p w14:paraId="1F2B9EB3" w14:textId="77777777" w:rsidR="00955DE8" w:rsidRDefault="00955DE8">
          <w:pPr>
            <w:pStyle w:val="Spistreci2"/>
            <w:rPr>
              <w:ins w:id="165" w:author="Przemek" w:date="2021-06-07T11:38:00Z"/>
              <w:rFonts w:eastAsiaTheme="minorEastAsia" w:cstheme="minorBidi"/>
            </w:rPr>
          </w:pPr>
          <w:ins w:id="166" w:author="Przemek" w:date="2021-06-07T11:38:00Z">
            <w:r w:rsidRPr="00DF77FE">
              <w:rPr>
                <w:rStyle w:val="Hipercze"/>
              </w:rPr>
              <w:fldChar w:fldCharType="begin"/>
            </w:r>
            <w:r w:rsidRPr="00DF77FE">
              <w:rPr>
                <w:rStyle w:val="Hipercze"/>
              </w:rPr>
              <w:instrText xml:space="preserve"> </w:instrText>
            </w:r>
            <w:r>
              <w:instrText>HYPERLINK \l "_Toc73958396"</w:instrText>
            </w:r>
            <w:r w:rsidRPr="00DF77FE">
              <w:rPr>
                <w:rStyle w:val="Hipercze"/>
              </w:rPr>
              <w:instrText xml:space="preserve"> </w:instrText>
            </w:r>
            <w:r w:rsidRPr="00DF77FE">
              <w:rPr>
                <w:rStyle w:val="Hipercze"/>
              </w:rPr>
              <w:fldChar w:fldCharType="separate"/>
            </w:r>
            <w:r w:rsidRPr="00DF77FE">
              <w:rPr>
                <w:rStyle w:val="Hipercze"/>
              </w:rPr>
              <w:t>Analiza efektywności działań komunikacyjnych</w:t>
            </w:r>
            <w:r>
              <w:rPr>
                <w:webHidden/>
              </w:rPr>
              <w:tab/>
            </w:r>
            <w:r>
              <w:rPr>
                <w:webHidden/>
              </w:rPr>
              <w:fldChar w:fldCharType="begin"/>
            </w:r>
            <w:r>
              <w:rPr>
                <w:webHidden/>
              </w:rPr>
              <w:instrText xml:space="preserve"> PAGEREF _Toc73958396 \h </w:instrText>
            </w:r>
          </w:ins>
          <w:r>
            <w:rPr>
              <w:webHidden/>
            </w:rPr>
          </w:r>
          <w:r>
            <w:rPr>
              <w:webHidden/>
            </w:rPr>
            <w:fldChar w:fldCharType="separate"/>
          </w:r>
          <w:ins w:id="167" w:author="Przemek" w:date="2021-06-07T11:38:00Z">
            <w:r>
              <w:rPr>
                <w:webHidden/>
              </w:rPr>
              <w:t>67</w:t>
            </w:r>
            <w:r>
              <w:rPr>
                <w:webHidden/>
              </w:rPr>
              <w:fldChar w:fldCharType="end"/>
            </w:r>
            <w:r w:rsidRPr="00DF77FE">
              <w:rPr>
                <w:rStyle w:val="Hipercze"/>
              </w:rPr>
              <w:fldChar w:fldCharType="end"/>
            </w:r>
          </w:ins>
        </w:p>
        <w:p w14:paraId="6773F079" w14:textId="77777777" w:rsidR="00955DE8" w:rsidRDefault="00955DE8">
          <w:pPr>
            <w:pStyle w:val="Spistreci2"/>
            <w:rPr>
              <w:ins w:id="168" w:author="Przemek" w:date="2021-06-07T11:38:00Z"/>
              <w:rFonts w:eastAsiaTheme="minorEastAsia" w:cstheme="minorBidi"/>
            </w:rPr>
          </w:pPr>
          <w:ins w:id="169" w:author="Przemek" w:date="2021-06-07T11:38:00Z">
            <w:r w:rsidRPr="00DF77FE">
              <w:rPr>
                <w:rStyle w:val="Hipercze"/>
              </w:rPr>
              <w:fldChar w:fldCharType="begin"/>
            </w:r>
            <w:r w:rsidRPr="00DF77FE">
              <w:rPr>
                <w:rStyle w:val="Hipercze"/>
              </w:rPr>
              <w:instrText xml:space="preserve"> </w:instrText>
            </w:r>
            <w:r>
              <w:instrText>HYPERLINK \l "_Toc73958397"</w:instrText>
            </w:r>
            <w:r w:rsidRPr="00DF77FE">
              <w:rPr>
                <w:rStyle w:val="Hipercze"/>
              </w:rPr>
              <w:instrText xml:space="preserve"> </w:instrText>
            </w:r>
            <w:r w:rsidRPr="00DF77FE">
              <w:rPr>
                <w:rStyle w:val="Hipercze"/>
              </w:rPr>
              <w:fldChar w:fldCharType="separate"/>
            </w:r>
            <w:r w:rsidRPr="00DF77FE">
              <w:rPr>
                <w:rStyle w:val="Hipercze"/>
              </w:rPr>
              <w:t>Budżet przewidziany na działania komunikacyjne:</w:t>
            </w:r>
            <w:r>
              <w:rPr>
                <w:webHidden/>
              </w:rPr>
              <w:tab/>
            </w:r>
            <w:r>
              <w:rPr>
                <w:webHidden/>
              </w:rPr>
              <w:fldChar w:fldCharType="begin"/>
            </w:r>
            <w:r>
              <w:rPr>
                <w:webHidden/>
              </w:rPr>
              <w:instrText xml:space="preserve"> PAGEREF _Toc73958397 \h </w:instrText>
            </w:r>
          </w:ins>
          <w:r>
            <w:rPr>
              <w:webHidden/>
            </w:rPr>
          </w:r>
          <w:r>
            <w:rPr>
              <w:webHidden/>
            </w:rPr>
            <w:fldChar w:fldCharType="separate"/>
          </w:r>
          <w:ins w:id="170" w:author="Przemek" w:date="2021-06-07T11:38:00Z">
            <w:r>
              <w:rPr>
                <w:webHidden/>
              </w:rPr>
              <w:t>67</w:t>
            </w:r>
            <w:r>
              <w:rPr>
                <w:webHidden/>
              </w:rPr>
              <w:fldChar w:fldCharType="end"/>
            </w:r>
            <w:r w:rsidRPr="00DF77FE">
              <w:rPr>
                <w:rStyle w:val="Hipercze"/>
              </w:rPr>
              <w:fldChar w:fldCharType="end"/>
            </w:r>
          </w:ins>
        </w:p>
        <w:p w14:paraId="65DD3BAE" w14:textId="77777777" w:rsidR="00955DE8" w:rsidRDefault="00955DE8">
          <w:pPr>
            <w:pStyle w:val="Spistreci2"/>
            <w:rPr>
              <w:ins w:id="171" w:author="Przemek" w:date="2021-06-07T11:38:00Z"/>
              <w:rFonts w:eastAsiaTheme="minorEastAsia" w:cstheme="minorBidi"/>
            </w:rPr>
          </w:pPr>
          <w:ins w:id="172" w:author="Przemek" w:date="2021-06-07T11:38:00Z">
            <w:r w:rsidRPr="00DF77FE">
              <w:rPr>
                <w:rStyle w:val="Hipercze"/>
              </w:rPr>
              <w:fldChar w:fldCharType="begin"/>
            </w:r>
            <w:r w:rsidRPr="00DF77FE">
              <w:rPr>
                <w:rStyle w:val="Hipercze"/>
              </w:rPr>
              <w:instrText xml:space="preserve"> </w:instrText>
            </w:r>
            <w:r>
              <w:instrText>HYPERLINK \l "_Toc73958398"</w:instrText>
            </w:r>
            <w:r w:rsidRPr="00DF77FE">
              <w:rPr>
                <w:rStyle w:val="Hipercze"/>
              </w:rPr>
              <w:instrText xml:space="preserve"> </w:instrText>
            </w:r>
            <w:r w:rsidRPr="00DF77FE">
              <w:rPr>
                <w:rStyle w:val="Hipercze"/>
              </w:rPr>
              <w:fldChar w:fldCharType="separate"/>
            </w:r>
            <w:r w:rsidRPr="00DF77FE">
              <w:rPr>
                <w:rStyle w:val="Hipercze"/>
              </w:rPr>
              <w:t>Opis działań komunikacyjnych</w:t>
            </w:r>
            <w:r>
              <w:rPr>
                <w:webHidden/>
              </w:rPr>
              <w:tab/>
            </w:r>
            <w:r>
              <w:rPr>
                <w:webHidden/>
              </w:rPr>
              <w:fldChar w:fldCharType="begin"/>
            </w:r>
            <w:r>
              <w:rPr>
                <w:webHidden/>
              </w:rPr>
              <w:instrText xml:space="preserve"> PAGEREF _Toc73958398 \h </w:instrText>
            </w:r>
          </w:ins>
          <w:r>
            <w:rPr>
              <w:webHidden/>
            </w:rPr>
          </w:r>
          <w:r>
            <w:rPr>
              <w:webHidden/>
            </w:rPr>
            <w:fldChar w:fldCharType="separate"/>
          </w:r>
          <w:ins w:id="173" w:author="Przemek" w:date="2021-06-07T11:38:00Z">
            <w:r>
              <w:rPr>
                <w:webHidden/>
              </w:rPr>
              <w:t>67</w:t>
            </w:r>
            <w:r>
              <w:rPr>
                <w:webHidden/>
              </w:rPr>
              <w:fldChar w:fldCharType="end"/>
            </w:r>
            <w:r w:rsidRPr="00DF77FE">
              <w:rPr>
                <w:rStyle w:val="Hipercze"/>
              </w:rPr>
              <w:fldChar w:fldCharType="end"/>
            </w:r>
          </w:ins>
        </w:p>
        <w:p w14:paraId="2892C2E1" w14:textId="77777777" w:rsidR="009D177F" w:rsidDel="00955DE8" w:rsidRDefault="009D177F">
          <w:pPr>
            <w:pStyle w:val="Spistreci1"/>
            <w:tabs>
              <w:tab w:val="right" w:leader="dot" w:pos="10478"/>
            </w:tabs>
            <w:rPr>
              <w:del w:id="174" w:author="Przemek" w:date="2021-06-07T11:38:00Z"/>
              <w:rFonts w:asciiTheme="minorHAnsi" w:eastAsiaTheme="minorEastAsia" w:hAnsiTheme="minorHAnsi" w:cstheme="minorBidi"/>
              <w:noProof/>
            </w:rPr>
          </w:pPr>
          <w:del w:id="175" w:author="Przemek" w:date="2021-06-07T11:38:00Z">
            <w:r w:rsidRPr="00955DE8" w:rsidDel="00955DE8">
              <w:rPr>
                <w:rStyle w:val="Hipercze"/>
                <w:rFonts w:eastAsia="Arial"/>
                <w:noProof/>
              </w:rPr>
              <w:delText>Rozdział I Charakterystyka LGD</w:delText>
            </w:r>
            <w:r w:rsidDel="00955DE8">
              <w:rPr>
                <w:noProof/>
                <w:webHidden/>
              </w:rPr>
              <w:tab/>
            </w:r>
            <w:r w:rsidR="006359AA" w:rsidDel="00955DE8">
              <w:rPr>
                <w:noProof/>
                <w:webHidden/>
              </w:rPr>
              <w:delText>4</w:delText>
            </w:r>
          </w:del>
        </w:p>
        <w:p w14:paraId="214AF806" w14:textId="77777777" w:rsidR="009D177F" w:rsidDel="00955DE8" w:rsidRDefault="009D177F">
          <w:pPr>
            <w:pStyle w:val="Spistreci2"/>
            <w:rPr>
              <w:del w:id="176" w:author="Przemek" w:date="2021-06-07T11:38:00Z"/>
              <w:rFonts w:eastAsiaTheme="minorEastAsia" w:cstheme="minorBidi"/>
            </w:rPr>
          </w:pPr>
          <w:del w:id="177" w:author="Przemek" w:date="2021-06-07T11:38:00Z">
            <w:r w:rsidRPr="00955DE8" w:rsidDel="00955DE8">
              <w:rPr>
                <w:rStyle w:val="Hipercze"/>
                <w:rFonts w:eastAsia="Arial"/>
              </w:rPr>
              <w:delText>Forma prawna i nazwa stowarzyszenia</w:delText>
            </w:r>
            <w:r w:rsidDel="00955DE8">
              <w:rPr>
                <w:webHidden/>
              </w:rPr>
              <w:tab/>
            </w:r>
            <w:r w:rsidR="006359AA" w:rsidDel="00955DE8">
              <w:rPr>
                <w:webHidden/>
              </w:rPr>
              <w:delText>4</w:delText>
            </w:r>
          </w:del>
        </w:p>
        <w:p w14:paraId="5419C031" w14:textId="77777777" w:rsidR="009D177F" w:rsidDel="00955DE8" w:rsidRDefault="009D177F">
          <w:pPr>
            <w:pStyle w:val="Spistreci2"/>
            <w:rPr>
              <w:del w:id="178" w:author="Przemek" w:date="2021-06-07T11:38:00Z"/>
              <w:rFonts w:eastAsiaTheme="minorEastAsia" w:cstheme="minorBidi"/>
            </w:rPr>
          </w:pPr>
          <w:del w:id="179" w:author="Przemek" w:date="2021-06-07T11:38:00Z">
            <w:r w:rsidRPr="00955DE8" w:rsidDel="00955DE8">
              <w:rPr>
                <w:rStyle w:val="Hipercze"/>
                <w:rFonts w:eastAsia="Arial"/>
              </w:rPr>
              <w:delText>Obszar</w:delText>
            </w:r>
            <w:r w:rsidDel="00955DE8">
              <w:rPr>
                <w:webHidden/>
              </w:rPr>
              <w:tab/>
            </w:r>
            <w:r w:rsidR="006359AA" w:rsidDel="00955DE8">
              <w:rPr>
                <w:webHidden/>
              </w:rPr>
              <w:delText>4</w:delText>
            </w:r>
          </w:del>
        </w:p>
        <w:p w14:paraId="7AEEF29C" w14:textId="77777777" w:rsidR="009D177F" w:rsidDel="00955DE8" w:rsidRDefault="009D177F">
          <w:pPr>
            <w:pStyle w:val="Spistreci2"/>
            <w:rPr>
              <w:del w:id="180" w:author="Przemek" w:date="2021-06-07T11:38:00Z"/>
              <w:rFonts w:eastAsiaTheme="minorEastAsia" w:cstheme="minorBidi"/>
            </w:rPr>
          </w:pPr>
          <w:del w:id="181" w:author="Przemek" w:date="2021-06-07T11:38:00Z">
            <w:r w:rsidRPr="00955DE8" w:rsidDel="00955DE8">
              <w:rPr>
                <w:rStyle w:val="Hipercze"/>
                <w:rFonts w:eastAsia="Arial"/>
              </w:rPr>
              <w:delText>Potencjał LGD</w:delText>
            </w:r>
            <w:r w:rsidDel="00955DE8">
              <w:rPr>
                <w:webHidden/>
              </w:rPr>
              <w:tab/>
            </w:r>
            <w:r w:rsidR="006359AA" w:rsidDel="00955DE8">
              <w:rPr>
                <w:webHidden/>
              </w:rPr>
              <w:delText>4</w:delText>
            </w:r>
          </w:del>
        </w:p>
        <w:p w14:paraId="3BDE5092" w14:textId="77777777" w:rsidR="009D177F" w:rsidDel="00955DE8" w:rsidRDefault="009D177F">
          <w:pPr>
            <w:pStyle w:val="Spistreci2"/>
            <w:rPr>
              <w:del w:id="182" w:author="Przemek" w:date="2021-06-07T11:38:00Z"/>
              <w:rFonts w:eastAsiaTheme="minorEastAsia" w:cstheme="minorBidi"/>
            </w:rPr>
          </w:pPr>
          <w:del w:id="183" w:author="Przemek" w:date="2021-06-07T11:38:00Z">
            <w:r w:rsidRPr="00955DE8" w:rsidDel="00955DE8">
              <w:rPr>
                <w:rStyle w:val="Hipercze"/>
                <w:rFonts w:eastAsia="Arial"/>
              </w:rPr>
              <w:delText>Struktura LGD</w:delText>
            </w:r>
            <w:r w:rsidDel="00955DE8">
              <w:rPr>
                <w:webHidden/>
              </w:rPr>
              <w:tab/>
            </w:r>
            <w:r w:rsidR="006359AA" w:rsidDel="00955DE8">
              <w:rPr>
                <w:webHidden/>
              </w:rPr>
              <w:delText>6</w:delText>
            </w:r>
          </w:del>
        </w:p>
        <w:p w14:paraId="5AC5BB4B" w14:textId="77777777" w:rsidR="009D177F" w:rsidDel="00955DE8" w:rsidRDefault="009D177F">
          <w:pPr>
            <w:pStyle w:val="Spistreci2"/>
            <w:rPr>
              <w:del w:id="184" w:author="Przemek" w:date="2021-06-07T11:38:00Z"/>
              <w:rFonts w:eastAsiaTheme="minorEastAsia" w:cstheme="minorBidi"/>
            </w:rPr>
          </w:pPr>
          <w:del w:id="185" w:author="Przemek" w:date="2021-06-07T11:38:00Z">
            <w:r w:rsidRPr="00955DE8" w:rsidDel="00955DE8">
              <w:rPr>
                <w:rStyle w:val="Hipercze"/>
                <w:rFonts w:eastAsia="Arial"/>
              </w:rPr>
              <w:delText>Organ decyzyjny</w:delText>
            </w:r>
            <w:r w:rsidDel="00955DE8">
              <w:rPr>
                <w:webHidden/>
              </w:rPr>
              <w:tab/>
            </w:r>
            <w:r w:rsidR="006359AA" w:rsidDel="00955DE8">
              <w:rPr>
                <w:webHidden/>
              </w:rPr>
              <w:delText>7</w:delText>
            </w:r>
          </w:del>
        </w:p>
        <w:p w14:paraId="6EAF064F" w14:textId="77777777" w:rsidR="009D177F" w:rsidDel="00955DE8" w:rsidRDefault="009D177F">
          <w:pPr>
            <w:pStyle w:val="Spistreci2"/>
            <w:rPr>
              <w:del w:id="186" w:author="Przemek" w:date="2021-06-07T11:38:00Z"/>
              <w:rFonts w:eastAsiaTheme="minorEastAsia" w:cstheme="minorBidi"/>
            </w:rPr>
          </w:pPr>
          <w:del w:id="187" w:author="Przemek" w:date="2021-06-07T11:38:00Z">
            <w:r w:rsidRPr="00955DE8" w:rsidDel="00955DE8">
              <w:rPr>
                <w:rStyle w:val="Hipercze"/>
                <w:rFonts w:eastAsia="Arial"/>
              </w:rPr>
              <w:delText>Zasady funkcjonowania LGD</w:delText>
            </w:r>
            <w:r w:rsidDel="00955DE8">
              <w:rPr>
                <w:webHidden/>
              </w:rPr>
              <w:tab/>
            </w:r>
            <w:r w:rsidR="006359AA" w:rsidDel="00955DE8">
              <w:rPr>
                <w:webHidden/>
              </w:rPr>
              <w:delText>7</w:delText>
            </w:r>
          </w:del>
        </w:p>
        <w:p w14:paraId="4B91EB47" w14:textId="77777777" w:rsidR="009D177F" w:rsidDel="00955DE8" w:rsidRDefault="009D177F">
          <w:pPr>
            <w:pStyle w:val="Spistreci1"/>
            <w:tabs>
              <w:tab w:val="right" w:leader="dot" w:pos="10478"/>
            </w:tabs>
            <w:rPr>
              <w:del w:id="188" w:author="Przemek" w:date="2021-06-07T11:38:00Z"/>
              <w:rFonts w:asciiTheme="minorHAnsi" w:eastAsiaTheme="minorEastAsia" w:hAnsiTheme="minorHAnsi" w:cstheme="minorBidi"/>
              <w:noProof/>
            </w:rPr>
          </w:pPr>
          <w:del w:id="189" w:author="Przemek" w:date="2021-06-07T11:38:00Z">
            <w:r w:rsidRPr="00955DE8" w:rsidDel="00955DE8">
              <w:rPr>
                <w:rStyle w:val="Hipercze"/>
                <w:noProof/>
              </w:rPr>
              <w:delText>Rozdział II Partycypacyjny charakter LSR</w:delText>
            </w:r>
            <w:r w:rsidDel="00955DE8">
              <w:rPr>
                <w:noProof/>
                <w:webHidden/>
              </w:rPr>
              <w:tab/>
            </w:r>
            <w:r w:rsidR="006359AA" w:rsidDel="00955DE8">
              <w:rPr>
                <w:noProof/>
                <w:webHidden/>
              </w:rPr>
              <w:delText>7</w:delText>
            </w:r>
          </w:del>
        </w:p>
        <w:p w14:paraId="37FBCFE5" w14:textId="77777777" w:rsidR="009D177F" w:rsidDel="00955DE8" w:rsidRDefault="009D177F">
          <w:pPr>
            <w:pStyle w:val="Spistreci2"/>
            <w:rPr>
              <w:del w:id="190" w:author="Przemek" w:date="2021-06-07T11:38:00Z"/>
              <w:rFonts w:eastAsiaTheme="minorEastAsia" w:cstheme="minorBidi"/>
            </w:rPr>
          </w:pPr>
          <w:del w:id="191" w:author="Przemek" w:date="2021-06-07T11:38:00Z">
            <w:r w:rsidRPr="00955DE8" w:rsidDel="00955DE8">
              <w:rPr>
                <w:rStyle w:val="Hipercze"/>
              </w:rPr>
              <w:delText>Opis partycypacyjnych metod tworzenia i realizacji LSR</w:delText>
            </w:r>
            <w:r w:rsidDel="00955DE8">
              <w:rPr>
                <w:webHidden/>
              </w:rPr>
              <w:tab/>
            </w:r>
            <w:r w:rsidR="006359AA" w:rsidDel="00955DE8">
              <w:rPr>
                <w:webHidden/>
              </w:rPr>
              <w:delText>8</w:delText>
            </w:r>
          </w:del>
        </w:p>
        <w:p w14:paraId="52635A82" w14:textId="77777777" w:rsidR="009D177F" w:rsidDel="00955DE8" w:rsidRDefault="009D177F">
          <w:pPr>
            <w:pStyle w:val="Spistreci2"/>
            <w:rPr>
              <w:del w:id="192" w:author="Przemek" w:date="2021-06-07T11:38:00Z"/>
              <w:rFonts w:eastAsiaTheme="minorEastAsia" w:cstheme="minorBidi"/>
            </w:rPr>
          </w:pPr>
          <w:del w:id="193" w:author="Przemek" w:date="2021-06-07T11:38:00Z">
            <w:r w:rsidRPr="00955DE8" w:rsidDel="00955DE8">
              <w:rPr>
                <w:rStyle w:val="Hipercze"/>
              </w:rPr>
              <w:delText>Najważniejsze wyniki przeprowadzonej analizy wniosków z konsultacji</w:delText>
            </w:r>
            <w:r w:rsidDel="00955DE8">
              <w:rPr>
                <w:webHidden/>
              </w:rPr>
              <w:tab/>
            </w:r>
            <w:r w:rsidR="006359AA" w:rsidDel="00955DE8">
              <w:rPr>
                <w:webHidden/>
              </w:rPr>
              <w:delText>9</w:delText>
            </w:r>
          </w:del>
        </w:p>
        <w:p w14:paraId="489410A8" w14:textId="77777777" w:rsidR="009D177F" w:rsidDel="00955DE8" w:rsidRDefault="009D177F">
          <w:pPr>
            <w:pStyle w:val="Spistreci1"/>
            <w:tabs>
              <w:tab w:val="right" w:leader="dot" w:pos="10478"/>
            </w:tabs>
            <w:rPr>
              <w:del w:id="194" w:author="Przemek" w:date="2021-06-07T11:38:00Z"/>
              <w:rFonts w:asciiTheme="minorHAnsi" w:eastAsiaTheme="minorEastAsia" w:hAnsiTheme="minorHAnsi" w:cstheme="minorBidi"/>
              <w:noProof/>
            </w:rPr>
          </w:pPr>
          <w:del w:id="195" w:author="Przemek" w:date="2021-06-07T11:38:00Z">
            <w:r w:rsidRPr="00955DE8" w:rsidDel="00955DE8">
              <w:rPr>
                <w:rStyle w:val="Hipercze"/>
                <w:noProof/>
              </w:rPr>
              <w:delText>Rozdział III Diagnoza</w:delText>
            </w:r>
            <w:r w:rsidDel="00955DE8">
              <w:rPr>
                <w:noProof/>
                <w:webHidden/>
              </w:rPr>
              <w:tab/>
            </w:r>
            <w:r w:rsidR="006359AA" w:rsidDel="00955DE8">
              <w:rPr>
                <w:noProof/>
                <w:webHidden/>
              </w:rPr>
              <w:delText>10</w:delText>
            </w:r>
          </w:del>
        </w:p>
        <w:p w14:paraId="734FD84B" w14:textId="77777777" w:rsidR="009D177F" w:rsidDel="00955DE8" w:rsidRDefault="009D177F">
          <w:pPr>
            <w:pStyle w:val="Spistreci2"/>
            <w:rPr>
              <w:del w:id="196" w:author="Przemek" w:date="2021-06-07T11:38:00Z"/>
              <w:rFonts w:eastAsiaTheme="minorEastAsia" w:cstheme="minorBidi"/>
            </w:rPr>
          </w:pPr>
          <w:del w:id="197" w:author="Przemek" w:date="2021-06-07T11:38:00Z">
            <w:r w:rsidRPr="00955DE8" w:rsidDel="00955DE8">
              <w:rPr>
                <w:rStyle w:val="Hipercze"/>
              </w:rPr>
              <w:delText>Określenie grup szczególnie istotnych z punktu widzenia realizacji LSR oraz problemów i obszarów interwencji odnoszących się do tych grup</w:delText>
            </w:r>
            <w:r w:rsidDel="00955DE8">
              <w:rPr>
                <w:webHidden/>
              </w:rPr>
              <w:tab/>
            </w:r>
            <w:r w:rsidR="006359AA" w:rsidDel="00955DE8">
              <w:rPr>
                <w:webHidden/>
              </w:rPr>
              <w:delText>10</w:delText>
            </w:r>
          </w:del>
        </w:p>
        <w:p w14:paraId="5929983A" w14:textId="77777777" w:rsidR="009D177F" w:rsidDel="00955DE8" w:rsidRDefault="009D177F">
          <w:pPr>
            <w:pStyle w:val="Spistreci2"/>
            <w:rPr>
              <w:del w:id="198" w:author="Przemek" w:date="2021-06-07T11:38:00Z"/>
              <w:rFonts w:eastAsiaTheme="minorEastAsia" w:cstheme="minorBidi"/>
            </w:rPr>
          </w:pPr>
          <w:del w:id="199" w:author="Przemek" w:date="2021-06-07T11:38:00Z">
            <w:r w:rsidRPr="00955DE8" w:rsidDel="00955DE8">
              <w:rPr>
                <w:rStyle w:val="Hipercze"/>
              </w:rPr>
              <w:delText>Charakterystyka gospodarki i przedsiębiorczości obszaru LGD</w:delText>
            </w:r>
            <w:r w:rsidDel="00955DE8">
              <w:rPr>
                <w:webHidden/>
              </w:rPr>
              <w:tab/>
            </w:r>
            <w:r w:rsidR="006359AA" w:rsidDel="00955DE8">
              <w:rPr>
                <w:webHidden/>
              </w:rPr>
              <w:delText>12</w:delText>
            </w:r>
          </w:del>
        </w:p>
        <w:p w14:paraId="2BC1C0F6" w14:textId="3C12F525" w:rsidR="009D177F" w:rsidDel="00955DE8" w:rsidRDefault="009D177F">
          <w:pPr>
            <w:pStyle w:val="Spistreci2"/>
            <w:rPr>
              <w:del w:id="200" w:author="Przemek" w:date="2021-06-07T11:38:00Z"/>
              <w:rFonts w:eastAsiaTheme="minorEastAsia" w:cstheme="minorBidi"/>
            </w:rPr>
          </w:pPr>
          <w:del w:id="201" w:author="Przemek" w:date="2021-06-07T11:38:00Z">
            <w:r w:rsidRPr="00955DE8" w:rsidDel="00955DE8">
              <w:rPr>
                <w:rStyle w:val="Hipercze"/>
              </w:rPr>
              <w:delText>Opis rynku pracy</w:delText>
            </w:r>
            <w:r w:rsidDel="00955DE8">
              <w:rPr>
                <w:webHidden/>
              </w:rPr>
              <w:tab/>
            </w:r>
            <w:r w:rsidR="006359AA" w:rsidDel="00955DE8">
              <w:rPr>
                <w:webHidden/>
              </w:rPr>
              <w:delText>14</w:delText>
            </w:r>
          </w:del>
        </w:p>
        <w:p w14:paraId="431479AE" w14:textId="77777777" w:rsidR="009D177F" w:rsidDel="00955DE8" w:rsidRDefault="009D177F">
          <w:pPr>
            <w:pStyle w:val="Spistreci2"/>
            <w:rPr>
              <w:del w:id="202" w:author="Przemek" w:date="2021-06-07T11:38:00Z"/>
              <w:rFonts w:eastAsiaTheme="minorEastAsia" w:cstheme="minorBidi"/>
            </w:rPr>
          </w:pPr>
          <w:del w:id="203" w:author="Przemek" w:date="2021-06-07T11:38:00Z">
            <w:r w:rsidRPr="00955DE8" w:rsidDel="00955DE8">
              <w:rPr>
                <w:rStyle w:val="Hipercze"/>
              </w:rPr>
              <w:delText>Przedstawienie działalności sektora społecznego</w:delText>
            </w:r>
            <w:r w:rsidDel="00955DE8">
              <w:rPr>
                <w:webHidden/>
              </w:rPr>
              <w:tab/>
            </w:r>
            <w:r w:rsidR="006359AA" w:rsidDel="00955DE8">
              <w:rPr>
                <w:webHidden/>
              </w:rPr>
              <w:delText>15</w:delText>
            </w:r>
          </w:del>
        </w:p>
        <w:p w14:paraId="038CD9A9" w14:textId="77777777" w:rsidR="009D177F" w:rsidDel="00955DE8" w:rsidRDefault="009D177F">
          <w:pPr>
            <w:pStyle w:val="Spistreci2"/>
            <w:rPr>
              <w:del w:id="204" w:author="Przemek" w:date="2021-06-07T11:38:00Z"/>
              <w:rFonts w:eastAsiaTheme="minorEastAsia" w:cstheme="minorBidi"/>
            </w:rPr>
          </w:pPr>
          <w:del w:id="205" w:author="Przemek" w:date="2021-06-07T11:38:00Z">
            <w:r w:rsidRPr="00955DE8" w:rsidDel="00955DE8">
              <w:rPr>
                <w:rStyle w:val="Hipercze"/>
              </w:rPr>
              <w:delText>Opis problemów społecznych</w:delText>
            </w:r>
            <w:r w:rsidDel="00955DE8">
              <w:rPr>
                <w:webHidden/>
              </w:rPr>
              <w:tab/>
            </w:r>
            <w:r w:rsidR="006359AA" w:rsidDel="00955DE8">
              <w:rPr>
                <w:webHidden/>
              </w:rPr>
              <w:delText>16</w:delText>
            </w:r>
          </w:del>
        </w:p>
        <w:p w14:paraId="4D86ECE1" w14:textId="3E536874" w:rsidR="009D177F" w:rsidDel="00955DE8" w:rsidRDefault="009D177F">
          <w:pPr>
            <w:pStyle w:val="Spistreci2"/>
            <w:rPr>
              <w:del w:id="206" w:author="Przemek" w:date="2021-06-07T11:38:00Z"/>
              <w:rFonts w:eastAsiaTheme="minorEastAsia" w:cstheme="minorBidi"/>
            </w:rPr>
          </w:pPr>
          <w:del w:id="207" w:author="Przemek" w:date="2021-06-07T11:38:00Z">
            <w:r w:rsidRPr="00955DE8" w:rsidDel="00955DE8">
              <w:rPr>
                <w:rStyle w:val="Hipercze"/>
              </w:rPr>
              <w:lastRenderedPageBreak/>
              <w:delText>Wskazanie wewnętrznej spójności LSR</w:delText>
            </w:r>
            <w:r w:rsidDel="00955DE8">
              <w:rPr>
                <w:webHidden/>
              </w:rPr>
              <w:tab/>
            </w:r>
            <w:r w:rsidR="006359AA" w:rsidDel="00955DE8">
              <w:rPr>
                <w:webHidden/>
              </w:rPr>
              <w:delText>17</w:delText>
            </w:r>
          </w:del>
        </w:p>
        <w:p w14:paraId="4C3A4E53" w14:textId="77777777" w:rsidR="009D177F" w:rsidDel="00955DE8" w:rsidRDefault="009D177F">
          <w:pPr>
            <w:pStyle w:val="Spistreci2"/>
            <w:rPr>
              <w:del w:id="208" w:author="Przemek" w:date="2021-06-07T11:38:00Z"/>
              <w:rFonts w:eastAsiaTheme="minorEastAsia" w:cstheme="minorBidi"/>
            </w:rPr>
          </w:pPr>
          <w:del w:id="209" w:author="Przemek" w:date="2021-06-07T11:38:00Z">
            <w:r w:rsidRPr="00955DE8" w:rsidDel="00955DE8">
              <w:rPr>
                <w:rStyle w:val="Hipercze"/>
              </w:rPr>
              <w:delText>Istotne zasoby obszaru</w:delText>
            </w:r>
            <w:r w:rsidDel="00955DE8">
              <w:rPr>
                <w:webHidden/>
              </w:rPr>
              <w:tab/>
            </w:r>
            <w:r w:rsidR="006359AA" w:rsidDel="00955DE8">
              <w:rPr>
                <w:webHidden/>
              </w:rPr>
              <w:delText>17</w:delText>
            </w:r>
          </w:del>
        </w:p>
        <w:p w14:paraId="73DBB724" w14:textId="20DB0614" w:rsidR="009D177F" w:rsidDel="00955DE8" w:rsidRDefault="009D177F">
          <w:pPr>
            <w:pStyle w:val="Spistreci1"/>
            <w:tabs>
              <w:tab w:val="right" w:leader="dot" w:pos="10478"/>
            </w:tabs>
            <w:rPr>
              <w:del w:id="210" w:author="Przemek" w:date="2021-06-07T11:38:00Z"/>
              <w:rFonts w:asciiTheme="minorHAnsi" w:eastAsiaTheme="minorEastAsia" w:hAnsiTheme="minorHAnsi" w:cstheme="minorBidi"/>
              <w:noProof/>
            </w:rPr>
          </w:pPr>
          <w:del w:id="211" w:author="Przemek" w:date="2021-06-07T11:38:00Z">
            <w:r w:rsidRPr="00955DE8" w:rsidDel="00955DE8">
              <w:rPr>
                <w:rStyle w:val="Hipercze"/>
                <w:noProof/>
              </w:rPr>
              <w:delText>Rozdział IV Analiza SWOT</w:delText>
            </w:r>
            <w:r w:rsidDel="00955DE8">
              <w:rPr>
                <w:noProof/>
                <w:webHidden/>
              </w:rPr>
              <w:tab/>
            </w:r>
            <w:r w:rsidR="006359AA" w:rsidDel="00955DE8">
              <w:rPr>
                <w:noProof/>
                <w:webHidden/>
              </w:rPr>
              <w:delText>18</w:delText>
            </w:r>
          </w:del>
        </w:p>
        <w:p w14:paraId="4F0DDCFC" w14:textId="0D85023D" w:rsidR="009D177F" w:rsidDel="00955DE8" w:rsidRDefault="009D177F">
          <w:pPr>
            <w:pStyle w:val="Spistreci1"/>
            <w:tabs>
              <w:tab w:val="right" w:leader="dot" w:pos="10478"/>
            </w:tabs>
            <w:rPr>
              <w:del w:id="212" w:author="Przemek" w:date="2021-06-07T11:38:00Z"/>
              <w:rFonts w:asciiTheme="minorHAnsi" w:eastAsiaTheme="minorEastAsia" w:hAnsiTheme="minorHAnsi" w:cstheme="minorBidi"/>
              <w:noProof/>
            </w:rPr>
          </w:pPr>
          <w:del w:id="213" w:author="Przemek" w:date="2021-06-07T11:38:00Z">
            <w:r w:rsidRPr="00955DE8" w:rsidDel="00955DE8">
              <w:rPr>
                <w:rStyle w:val="Hipercze"/>
                <w:noProof/>
              </w:rPr>
              <w:delText>Rozdział V Cele i wskaźniki</w:delText>
            </w:r>
            <w:r w:rsidDel="00955DE8">
              <w:rPr>
                <w:noProof/>
                <w:webHidden/>
              </w:rPr>
              <w:tab/>
            </w:r>
            <w:r w:rsidR="006359AA" w:rsidDel="00955DE8">
              <w:rPr>
                <w:noProof/>
                <w:webHidden/>
              </w:rPr>
              <w:delText>22</w:delText>
            </w:r>
          </w:del>
        </w:p>
        <w:p w14:paraId="61E38197" w14:textId="42B390E3" w:rsidR="009D177F" w:rsidDel="00955DE8" w:rsidRDefault="009D177F">
          <w:pPr>
            <w:pStyle w:val="Spistreci2"/>
            <w:rPr>
              <w:del w:id="214" w:author="Przemek" w:date="2021-06-07T11:38:00Z"/>
              <w:rFonts w:eastAsiaTheme="minorEastAsia" w:cstheme="minorBidi"/>
            </w:rPr>
          </w:pPr>
          <w:del w:id="215" w:author="Przemek" w:date="2021-06-07T11:38:00Z">
            <w:r w:rsidRPr="00955DE8" w:rsidDel="00955DE8">
              <w:rPr>
                <w:rStyle w:val="Hipercze"/>
              </w:rPr>
              <w:delText>Specyfikacja celów ogólnych, celów szczegółowych i przedsięwzięć</w:delText>
            </w:r>
            <w:r w:rsidDel="00955DE8">
              <w:rPr>
                <w:webHidden/>
              </w:rPr>
              <w:tab/>
            </w:r>
            <w:r w:rsidR="006359AA" w:rsidDel="00955DE8">
              <w:rPr>
                <w:webHidden/>
              </w:rPr>
              <w:delText>22</w:delText>
            </w:r>
          </w:del>
        </w:p>
        <w:p w14:paraId="6FEF7A15" w14:textId="77777777" w:rsidR="009D177F" w:rsidDel="00955DE8" w:rsidRDefault="009D177F">
          <w:pPr>
            <w:pStyle w:val="Spistreci3"/>
            <w:tabs>
              <w:tab w:val="right" w:leader="dot" w:pos="10478"/>
            </w:tabs>
            <w:rPr>
              <w:del w:id="216" w:author="Przemek" w:date="2021-06-07T11:38:00Z"/>
              <w:rFonts w:asciiTheme="minorHAnsi" w:eastAsiaTheme="minorEastAsia" w:hAnsiTheme="minorHAnsi" w:cstheme="minorBidi"/>
              <w:noProof/>
            </w:rPr>
          </w:pPr>
          <w:del w:id="217" w:author="Przemek" w:date="2021-06-07T11:38:00Z">
            <w:r w:rsidRPr="00955DE8" w:rsidDel="00955DE8">
              <w:rPr>
                <w:rStyle w:val="Hipercze"/>
                <w:noProof/>
              </w:rPr>
              <w:delText>Cel ogólny 1 „Rozwój gospodarczy obszaru LGD”</w:delText>
            </w:r>
            <w:r w:rsidDel="00955DE8">
              <w:rPr>
                <w:noProof/>
                <w:webHidden/>
              </w:rPr>
              <w:tab/>
            </w:r>
            <w:r w:rsidR="006359AA" w:rsidDel="00955DE8">
              <w:rPr>
                <w:noProof/>
                <w:webHidden/>
              </w:rPr>
              <w:delText>22</w:delText>
            </w:r>
          </w:del>
        </w:p>
        <w:p w14:paraId="512B7DFA" w14:textId="7DCA2D2D" w:rsidR="009D177F" w:rsidDel="00955DE8" w:rsidRDefault="009D177F">
          <w:pPr>
            <w:pStyle w:val="Spistreci3"/>
            <w:tabs>
              <w:tab w:val="right" w:leader="dot" w:pos="10478"/>
            </w:tabs>
            <w:rPr>
              <w:del w:id="218" w:author="Przemek" w:date="2021-06-07T11:38:00Z"/>
              <w:rFonts w:asciiTheme="minorHAnsi" w:eastAsiaTheme="minorEastAsia" w:hAnsiTheme="minorHAnsi" w:cstheme="minorBidi"/>
              <w:noProof/>
            </w:rPr>
          </w:pPr>
          <w:del w:id="219" w:author="Przemek" w:date="2021-06-07T11:38:00Z">
            <w:r w:rsidRPr="00955DE8" w:rsidDel="00955DE8">
              <w:rPr>
                <w:rStyle w:val="Hipercze"/>
                <w:noProof/>
              </w:rPr>
              <w:delText>Cel ogólny 2 „Wzrost atrakcyjności obszaru LGD”</w:delText>
            </w:r>
            <w:r w:rsidDel="00955DE8">
              <w:rPr>
                <w:noProof/>
                <w:webHidden/>
              </w:rPr>
              <w:tab/>
            </w:r>
            <w:r w:rsidR="006359AA" w:rsidDel="00955DE8">
              <w:rPr>
                <w:noProof/>
                <w:webHidden/>
              </w:rPr>
              <w:delText>23</w:delText>
            </w:r>
          </w:del>
        </w:p>
        <w:p w14:paraId="0C8CAD86" w14:textId="77777777" w:rsidR="009D177F" w:rsidDel="00955DE8" w:rsidRDefault="009D177F">
          <w:pPr>
            <w:pStyle w:val="Spistreci3"/>
            <w:tabs>
              <w:tab w:val="right" w:leader="dot" w:pos="10478"/>
            </w:tabs>
            <w:rPr>
              <w:del w:id="220" w:author="Przemek" w:date="2021-06-07T11:38:00Z"/>
              <w:rFonts w:asciiTheme="minorHAnsi" w:eastAsiaTheme="minorEastAsia" w:hAnsiTheme="minorHAnsi" w:cstheme="minorBidi"/>
              <w:noProof/>
            </w:rPr>
          </w:pPr>
          <w:del w:id="221" w:author="Przemek" w:date="2021-06-07T11:38:00Z">
            <w:r w:rsidRPr="00955DE8" w:rsidDel="00955DE8">
              <w:rPr>
                <w:rStyle w:val="Hipercze"/>
                <w:noProof/>
              </w:rPr>
              <w:delText>Cel ogólny 3 „Wzmocnienie kapitału społecznego lokalnej społeczności”</w:delText>
            </w:r>
            <w:r w:rsidDel="00955DE8">
              <w:rPr>
                <w:noProof/>
                <w:webHidden/>
              </w:rPr>
              <w:tab/>
            </w:r>
            <w:r w:rsidR="006359AA" w:rsidDel="00955DE8">
              <w:rPr>
                <w:noProof/>
                <w:webHidden/>
              </w:rPr>
              <w:delText>23</w:delText>
            </w:r>
          </w:del>
        </w:p>
        <w:p w14:paraId="0BE9AF05" w14:textId="503419F2" w:rsidR="009D177F" w:rsidDel="00955DE8" w:rsidRDefault="009D177F">
          <w:pPr>
            <w:pStyle w:val="Spistreci3"/>
            <w:tabs>
              <w:tab w:val="right" w:leader="dot" w:pos="10478"/>
            </w:tabs>
            <w:rPr>
              <w:del w:id="222" w:author="Przemek" w:date="2021-06-07T11:38:00Z"/>
              <w:rFonts w:asciiTheme="minorHAnsi" w:eastAsiaTheme="minorEastAsia" w:hAnsiTheme="minorHAnsi" w:cstheme="minorBidi"/>
              <w:noProof/>
            </w:rPr>
          </w:pPr>
          <w:del w:id="223" w:author="Przemek" w:date="2021-06-07T11:38:00Z">
            <w:r w:rsidRPr="00955DE8" w:rsidDel="00955DE8">
              <w:rPr>
                <w:rStyle w:val="Hipercze"/>
                <w:noProof/>
              </w:rPr>
              <w:delText>Powiązanie celów z wynikami diagnozy obszaru i analizy SWOT</w:delText>
            </w:r>
            <w:r w:rsidDel="00955DE8">
              <w:rPr>
                <w:noProof/>
                <w:webHidden/>
              </w:rPr>
              <w:tab/>
            </w:r>
            <w:r w:rsidR="006359AA" w:rsidDel="00955DE8">
              <w:rPr>
                <w:noProof/>
                <w:webHidden/>
              </w:rPr>
              <w:delText>24</w:delText>
            </w:r>
          </w:del>
        </w:p>
        <w:p w14:paraId="1EEC1548" w14:textId="79D449D4" w:rsidR="009D177F" w:rsidDel="00955DE8" w:rsidRDefault="009D177F">
          <w:pPr>
            <w:pStyle w:val="Spistreci2"/>
            <w:rPr>
              <w:del w:id="224" w:author="Przemek" w:date="2021-06-07T11:38:00Z"/>
              <w:rFonts w:eastAsiaTheme="minorEastAsia" w:cstheme="minorBidi"/>
            </w:rPr>
          </w:pPr>
          <w:del w:id="225" w:author="Przemek" w:date="2021-06-07T11:38:00Z">
            <w:r w:rsidRPr="00955DE8" w:rsidDel="00955DE8">
              <w:rPr>
                <w:rStyle w:val="Hipercze"/>
                <w:rFonts w:asciiTheme="majorHAnsi" w:hAnsiTheme="majorHAnsi"/>
              </w:rPr>
              <w:delText>Źródło finansowania celów LSR. Zgodność celów LSR z celami Programu Rozwoju Obszarów Wiejskich 2014</w:delText>
            </w:r>
            <w:r w:rsidRPr="00461555" w:rsidDel="00955DE8">
              <w:rPr>
                <w:rStyle w:val="Hipercze"/>
              </w:rPr>
              <w:delText>-2020</w:delText>
            </w:r>
            <w:r w:rsidDel="00955DE8">
              <w:rPr>
                <w:webHidden/>
              </w:rPr>
              <w:tab/>
            </w:r>
            <w:r w:rsidR="006359AA" w:rsidDel="00955DE8">
              <w:rPr>
                <w:webHidden/>
              </w:rPr>
              <w:delText>29</w:delText>
            </w:r>
          </w:del>
        </w:p>
        <w:p w14:paraId="61F9230D" w14:textId="60213FF3" w:rsidR="009D177F" w:rsidDel="00955DE8" w:rsidRDefault="009D177F">
          <w:pPr>
            <w:pStyle w:val="Spistreci2"/>
            <w:rPr>
              <w:del w:id="226" w:author="Przemek" w:date="2021-06-07T11:38:00Z"/>
              <w:rFonts w:eastAsiaTheme="minorEastAsia" w:cstheme="minorBidi"/>
            </w:rPr>
          </w:pPr>
          <w:del w:id="227" w:author="Przemek" w:date="2021-06-07T11:38:00Z">
            <w:r w:rsidRPr="00955DE8" w:rsidDel="00955DE8">
              <w:rPr>
                <w:rStyle w:val="Hipercze"/>
              </w:rPr>
              <w:delText>Sposób realizacji przedsięwzięć realizowanych w ramach RLKS</w:delText>
            </w:r>
            <w:r w:rsidDel="00955DE8">
              <w:rPr>
                <w:webHidden/>
              </w:rPr>
              <w:tab/>
            </w:r>
            <w:r w:rsidR="006359AA" w:rsidDel="00955DE8">
              <w:rPr>
                <w:webHidden/>
              </w:rPr>
              <w:delText>31</w:delText>
            </w:r>
          </w:del>
        </w:p>
        <w:p w14:paraId="2DC296E5" w14:textId="769F49E1" w:rsidR="009D177F" w:rsidDel="00955DE8" w:rsidRDefault="009D177F">
          <w:pPr>
            <w:pStyle w:val="Spistreci2"/>
            <w:rPr>
              <w:del w:id="228" w:author="Przemek" w:date="2021-06-07T11:38:00Z"/>
              <w:rFonts w:eastAsiaTheme="minorEastAsia" w:cstheme="minorBidi"/>
            </w:rPr>
          </w:pPr>
          <w:del w:id="229" w:author="Przemek" w:date="2021-06-07T11:38:00Z">
            <w:r w:rsidRPr="00955DE8" w:rsidDel="00955DE8">
              <w:rPr>
                <w:rStyle w:val="Hipercze"/>
              </w:rPr>
              <w:delText>Uzasadnienie wyboru wskaźników w kontekście ich adekwatności do celów i przedsięwzięć</w:delText>
            </w:r>
            <w:r w:rsidDel="00955DE8">
              <w:rPr>
                <w:webHidden/>
              </w:rPr>
              <w:tab/>
            </w:r>
            <w:r w:rsidR="006359AA" w:rsidDel="00955DE8">
              <w:rPr>
                <w:webHidden/>
              </w:rPr>
              <w:delText>32</w:delText>
            </w:r>
          </w:del>
        </w:p>
        <w:p w14:paraId="1D239B9F" w14:textId="57E23F90" w:rsidR="009D177F" w:rsidDel="00955DE8" w:rsidRDefault="009D177F">
          <w:pPr>
            <w:pStyle w:val="Spistreci2"/>
            <w:rPr>
              <w:del w:id="230" w:author="Przemek" w:date="2021-06-07T11:38:00Z"/>
              <w:rFonts w:eastAsiaTheme="minorEastAsia" w:cstheme="minorBidi"/>
            </w:rPr>
          </w:pPr>
          <w:del w:id="231" w:author="Przemek" w:date="2021-06-07T11:38:00Z">
            <w:r w:rsidRPr="00955DE8" w:rsidDel="00955DE8">
              <w:rPr>
                <w:rStyle w:val="Hipercze"/>
              </w:rPr>
              <w:delText>Wskaźniki – sposób i częstotliwość pomiaru, ustalania stanu</w:delText>
            </w:r>
            <w:r w:rsidDel="00955DE8">
              <w:rPr>
                <w:webHidden/>
              </w:rPr>
              <w:tab/>
            </w:r>
            <w:r w:rsidR="006359AA" w:rsidDel="00955DE8">
              <w:rPr>
                <w:webHidden/>
              </w:rPr>
              <w:delText>41</w:delText>
            </w:r>
          </w:del>
        </w:p>
        <w:p w14:paraId="7A15E0B9" w14:textId="1DAD56D9" w:rsidR="009D177F" w:rsidDel="00955DE8" w:rsidRDefault="009D177F">
          <w:pPr>
            <w:pStyle w:val="Spistreci1"/>
            <w:tabs>
              <w:tab w:val="right" w:leader="dot" w:pos="10478"/>
            </w:tabs>
            <w:rPr>
              <w:del w:id="232" w:author="Przemek" w:date="2021-06-07T11:38:00Z"/>
              <w:rFonts w:asciiTheme="minorHAnsi" w:eastAsiaTheme="minorEastAsia" w:hAnsiTheme="minorHAnsi" w:cstheme="minorBidi"/>
              <w:noProof/>
            </w:rPr>
          </w:pPr>
          <w:del w:id="233" w:author="Przemek" w:date="2021-06-07T11:38:00Z">
            <w:r w:rsidRPr="00955DE8" w:rsidDel="00955DE8">
              <w:rPr>
                <w:rStyle w:val="Hipercze"/>
                <w:noProof/>
              </w:rPr>
              <w:delText>Rozdział VI Sposób wyboru i oceny operacji oraz sposób ustanawiania kryteriów wyboru</w:delText>
            </w:r>
            <w:r w:rsidDel="00955DE8">
              <w:rPr>
                <w:noProof/>
                <w:webHidden/>
              </w:rPr>
              <w:tab/>
            </w:r>
            <w:r w:rsidR="006359AA" w:rsidDel="00955DE8">
              <w:rPr>
                <w:noProof/>
                <w:webHidden/>
              </w:rPr>
              <w:delText>41</w:delText>
            </w:r>
          </w:del>
        </w:p>
        <w:p w14:paraId="345B21BA" w14:textId="1DE98D03" w:rsidR="009D177F" w:rsidDel="00955DE8" w:rsidRDefault="009D177F">
          <w:pPr>
            <w:pStyle w:val="Spistreci2"/>
            <w:rPr>
              <w:del w:id="234" w:author="Przemek" w:date="2021-06-07T11:38:00Z"/>
              <w:rFonts w:eastAsiaTheme="minorEastAsia" w:cstheme="minorBidi"/>
            </w:rPr>
          </w:pPr>
          <w:del w:id="235" w:author="Przemek" w:date="2021-06-07T11:38:00Z">
            <w:r w:rsidRPr="00955DE8" w:rsidDel="00955DE8">
              <w:rPr>
                <w:rStyle w:val="Hipercze"/>
                <w:rFonts w:asciiTheme="majorHAnsi" w:hAnsiTheme="majorHAnsi"/>
              </w:rPr>
              <w:delText>Charakterystyka przyjętych rozwiązań formalno-instytucjonalnych</w:delText>
            </w:r>
            <w:r w:rsidDel="00955DE8">
              <w:rPr>
                <w:webHidden/>
              </w:rPr>
              <w:tab/>
            </w:r>
            <w:r w:rsidR="006359AA" w:rsidDel="00955DE8">
              <w:rPr>
                <w:webHidden/>
              </w:rPr>
              <w:delText>41</w:delText>
            </w:r>
          </w:del>
        </w:p>
        <w:p w14:paraId="2729B49D" w14:textId="23D37F30" w:rsidR="009D177F" w:rsidDel="00955DE8" w:rsidRDefault="009D177F">
          <w:pPr>
            <w:pStyle w:val="Spistreci3"/>
            <w:tabs>
              <w:tab w:val="right" w:leader="dot" w:pos="10478"/>
            </w:tabs>
            <w:rPr>
              <w:del w:id="236" w:author="Przemek" w:date="2021-06-07T11:38:00Z"/>
              <w:rFonts w:asciiTheme="minorHAnsi" w:eastAsiaTheme="minorEastAsia" w:hAnsiTheme="minorHAnsi" w:cstheme="minorBidi"/>
              <w:noProof/>
            </w:rPr>
          </w:pPr>
          <w:del w:id="237" w:author="Przemek" w:date="2021-06-07T11:38:00Z">
            <w:r w:rsidRPr="00955DE8" w:rsidDel="00955DE8">
              <w:rPr>
                <w:rStyle w:val="Hipercze"/>
                <w:rFonts w:asciiTheme="majorHAnsi" w:hAnsiTheme="majorHAnsi"/>
                <w:noProof/>
              </w:rPr>
              <w:delText>Zasady podejmowania decyzji w sprawie wyboru operacji</w:delText>
            </w:r>
            <w:r w:rsidDel="00955DE8">
              <w:rPr>
                <w:noProof/>
                <w:webHidden/>
              </w:rPr>
              <w:tab/>
            </w:r>
            <w:r w:rsidR="006359AA" w:rsidDel="00955DE8">
              <w:rPr>
                <w:noProof/>
                <w:webHidden/>
              </w:rPr>
              <w:delText>41</w:delText>
            </w:r>
          </w:del>
        </w:p>
        <w:p w14:paraId="0602AEED" w14:textId="03C318C7" w:rsidR="009D177F" w:rsidDel="00955DE8" w:rsidRDefault="009D177F">
          <w:pPr>
            <w:pStyle w:val="Spistreci3"/>
            <w:tabs>
              <w:tab w:val="right" w:leader="dot" w:pos="10478"/>
            </w:tabs>
            <w:rPr>
              <w:del w:id="238" w:author="Przemek" w:date="2021-06-07T11:38:00Z"/>
              <w:rFonts w:asciiTheme="minorHAnsi" w:eastAsiaTheme="minorEastAsia" w:hAnsiTheme="minorHAnsi" w:cstheme="minorBidi"/>
              <w:noProof/>
            </w:rPr>
          </w:pPr>
          <w:del w:id="239" w:author="Przemek" w:date="2021-06-07T11:38:00Z">
            <w:r w:rsidRPr="00955DE8" w:rsidDel="00955DE8">
              <w:rPr>
                <w:rStyle w:val="Hipercze"/>
                <w:rFonts w:asciiTheme="majorHAnsi" w:hAnsiTheme="majorHAnsi"/>
                <w:noProof/>
              </w:rPr>
              <w:delText>Sposób organizacji naborów wniosków</w:delText>
            </w:r>
            <w:r w:rsidDel="00955DE8">
              <w:rPr>
                <w:noProof/>
                <w:webHidden/>
              </w:rPr>
              <w:tab/>
            </w:r>
            <w:r w:rsidR="006359AA" w:rsidDel="00955DE8">
              <w:rPr>
                <w:noProof/>
                <w:webHidden/>
              </w:rPr>
              <w:delText>42</w:delText>
            </w:r>
          </w:del>
        </w:p>
        <w:p w14:paraId="2FFD5CF1" w14:textId="6E9A3094" w:rsidR="009D177F" w:rsidDel="00955DE8" w:rsidRDefault="009D177F">
          <w:pPr>
            <w:pStyle w:val="Spistreci3"/>
            <w:tabs>
              <w:tab w:val="right" w:leader="dot" w:pos="10478"/>
            </w:tabs>
            <w:rPr>
              <w:del w:id="240" w:author="Przemek" w:date="2021-06-07T11:38:00Z"/>
              <w:rFonts w:asciiTheme="minorHAnsi" w:eastAsiaTheme="minorEastAsia" w:hAnsiTheme="minorHAnsi" w:cstheme="minorBidi"/>
              <w:noProof/>
            </w:rPr>
          </w:pPr>
          <w:del w:id="241" w:author="Przemek" w:date="2021-06-07T11:38:00Z">
            <w:r w:rsidRPr="00955DE8" w:rsidDel="00955DE8">
              <w:rPr>
                <w:rStyle w:val="Hipercze"/>
                <w:rFonts w:asciiTheme="majorHAnsi" w:hAnsiTheme="majorHAnsi"/>
                <w:noProof/>
              </w:rPr>
              <w:delText>Sposób rozliczania, monitoringu i kontroli grantów</w:delText>
            </w:r>
            <w:r w:rsidDel="00955DE8">
              <w:rPr>
                <w:noProof/>
                <w:webHidden/>
              </w:rPr>
              <w:tab/>
            </w:r>
            <w:r w:rsidR="006359AA" w:rsidDel="00955DE8">
              <w:rPr>
                <w:noProof/>
                <w:webHidden/>
              </w:rPr>
              <w:delText>42</w:delText>
            </w:r>
          </w:del>
        </w:p>
        <w:p w14:paraId="25E34EC9" w14:textId="2C469700" w:rsidR="009D177F" w:rsidDel="00955DE8" w:rsidRDefault="009D177F">
          <w:pPr>
            <w:pStyle w:val="Spistreci2"/>
            <w:rPr>
              <w:del w:id="242" w:author="Przemek" w:date="2021-06-07T11:38:00Z"/>
              <w:rFonts w:eastAsiaTheme="minorEastAsia" w:cstheme="minorBidi"/>
            </w:rPr>
          </w:pPr>
          <w:del w:id="243" w:author="Przemek" w:date="2021-06-07T11:38:00Z">
            <w:r w:rsidRPr="00955DE8" w:rsidDel="00955DE8">
              <w:rPr>
                <w:rStyle w:val="Hipercze"/>
                <w:rFonts w:asciiTheme="majorHAnsi" w:hAnsiTheme="majorHAnsi"/>
              </w:rPr>
              <w:delText>Sposób ustanawiania i zmiany kryteriów wyboru</w:delText>
            </w:r>
            <w:r w:rsidDel="00955DE8">
              <w:rPr>
                <w:webHidden/>
              </w:rPr>
              <w:tab/>
            </w:r>
            <w:r w:rsidR="006359AA" w:rsidDel="00955DE8">
              <w:rPr>
                <w:webHidden/>
              </w:rPr>
              <w:delText>43</w:delText>
            </w:r>
          </w:del>
        </w:p>
        <w:p w14:paraId="1C524891" w14:textId="2B1BB0F2" w:rsidR="009D177F" w:rsidDel="00955DE8" w:rsidRDefault="009D177F">
          <w:pPr>
            <w:pStyle w:val="Spistreci2"/>
            <w:rPr>
              <w:del w:id="244" w:author="Przemek" w:date="2021-06-07T11:38:00Z"/>
              <w:rFonts w:eastAsiaTheme="minorEastAsia" w:cstheme="minorBidi"/>
            </w:rPr>
          </w:pPr>
          <w:del w:id="245" w:author="Przemek" w:date="2021-06-07T11:38:00Z">
            <w:r w:rsidRPr="00955DE8" w:rsidDel="00955DE8">
              <w:rPr>
                <w:rStyle w:val="Hipercze"/>
              </w:rPr>
              <w:delText>Przyjęte kryteria wyboru</w:delText>
            </w:r>
            <w:r w:rsidDel="00955DE8">
              <w:rPr>
                <w:webHidden/>
              </w:rPr>
              <w:tab/>
            </w:r>
            <w:r w:rsidR="006359AA" w:rsidDel="00955DE8">
              <w:rPr>
                <w:webHidden/>
              </w:rPr>
              <w:delText>43</w:delText>
            </w:r>
          </w:del>
        </w:p>
        <w:p w14:paraId="1BB6AA76" w14:textId="605FF480" w:rsidR="009D177F" w:rsidDel="00955DE8" w:rsidRDefault="009D177F">
          <w:pPr>
            <w:pStyle w:val="Spistreci2"/>
            <w:rPr>
              <w:del w:id="246" w:author="Przemek" w:date="2021-06-07T11:38:00Z"/>
              <w:rFonts w:eastAsiaTheme="minorEastAsia" w:cstheme="minorBidi"/>
            </w:rPr>
          </w:pPr>
          <w:del w:id="247" w:author="Przemek" w:date="2021-06-07T11:38:00Z">
            <w:r w:rsidRPr="00955DE8" w:rsidDel="00955DE8">
              <w:rPr>
                <w:rStyle w:val="Hipercze"/>
              </w:rPr>
              <w:delText>Definicja innowacyjności i sposób jej uwzględnienia w kryteriach wyboru</w:delText>
            </w:r>
            <w:r w:rsidDel="00955DE8">
              <w:rPr>
                <w:webHidden/>
              </w:rPr>
              <w:tab/>
            </w:r>
            <w:r w:rsidR="006359AA" w:rsidDel="00955DE8">
              <w:rPr>
                <w:webHidden/>
              </w:rPr>
              <w:delText>57</w:delText>
            </w:r>
          </w:del>
        </w:p>
        <w:p w14:paraId="49B624CB" w14:textId="5C33C25E" w:rsidR="009D177F" w:rsidDel="00955DE8" w:rsidRDefault="009D177F">
          <w:pPr>
            <w:pStyle w:val="Spistreci1"/>
            <w:tabs>
              <w:tab w:val="right" w:leader="dot" w:pos="10478"/>
            </w:tabs>
            <w:rPr>
              <w:del w:id="248" w:author="Przemek" w:date="2021-06-07T11:38:00Z"/>
              <w:rFonts w:asciiTheme="minorHAnsi" w:eastAsiaTheme="minorEastAsia" w:hAnsiTheme="minorHAnsi" w:cstheme="minorBidi"/>
              <w:noProof/>
            </w:rPr>
          </w:pPr>
          <w:del w:id="249" w:author="Przemek" w:date="2021-06-07T11:38:00Z">
            <w:r w:rsidRPr="00955DE8" w:rsidDel="00955DE8">
              <w:rPr>
                <w:rStyle w:val="Hipercze"/>
                <w:noProof/>
              </w:rPr>
              <w:delText>Rozdział VII Plan działania</w:delText>
            </w:r>
            <w:r w:rsidDel="00955DE8">
              <w:rPr>
                <w:noProof/>
                <w:webHidden/>
              </w:rPr>
              <w:tab/>
            </w:r>
            <w:r w:rsidR="006359AA" w:rsidDel="00955DE8">
              <w:rPr>
                <w:noProof/>
                <w:webHidden/>
              </w:rPr>
              <w:delText>57</w:delText>
            </w:r>
          </w:del>
        </w:p>
        <w:p w14:paraId="6BAE54DD" w14:textId="48B47141" w:rsidR="009D177F" w:rsidDel="00955DE8" w:rsidRDefault="009D177F">
          <w:pPr>
            <w:pStyle w:val="Spistreci1"/>
            <w:tabs>
              <w:tab w:val="right" w:leader="dot" w:pos="10478"/>
            </w:tabs>
            <w:rPr>
              <w:del w:id="250" w:author="Przemek" w:date="2021-06-07T11:38:00Z"/>
              <w:rFonts w:asciiTheme="minorHAnsi" w:eastAsiaTheme="minorEastAsia" w:hAnsiTheme="minorHAnsi" w:cstheme="minorBidi"/>
              <w:noProof/>
            </w:rPr>
          </w:pPr>
          <w:del w:id="251" w:author="Przemek" w:date="2021-06-07T11:38:00Z">
            <w:r w:rsidRPr="00955DE8" w:rsidDel="00955DE8">
              <w:rPr>
                <w:rStyle w:val="Hipercze"/>
                <w:noProof/>
              </w:rPr>
              <w:delText>Rozdział VIII Budżet LSR</w:delText>
            </w:r>
            <w:r w:rsidDel="00955DE8">
              <w:rPr>
                <w:noProof/>
                <w:webHidden/>
              </w:rPr>
              <w:tab/>
            </w:r>
            <w:r w:rsidR="006359AA" w:rsidDel="00955DE8">
              <w:rPr>
                <w:noProof/>
                <w:webHidden/>
              </w:rPr>
              <w:delText>58</w:delText>
            </w:r>
          </w:del>
        </w:p>
        <w:p w14:paraId="19FA8950" w14:textId="4D69B409" w:rsidR="009D177F" w:rsidDel="00955DE8" w:rsidRDefault="009D177F">
          <w:pPr>
            <w:pStyle w:val="Spistreci1"/>
            <w:tabs>
              <w:tab w:val="right" w:leader="dot" w:pos="10478"/>
            </w:tabs>
            <w:rPr>
              <w:del w:id="252" w:author="Przemek" w:date="2021-06-07T11:38:00Z"/>
              <w:rFonts w:asciiTheme="minorHAnsi" w:eastAsiaTheme="minorEastAsia" w:hAnsiTheme="minorHAnsi" w:cstheme="minorBidi"/>
              <w:noProof/>
            </w:rPr>
          </w:pPr>
          <w:del w:id="253" w:author="Przemek" w:date="2021-06-07T11:38:00Z">
            <w:r w:rsidRPr="00955DE8" w:rsidDel="00955DE8">
              <w:rPr>
                <w:rStyle w:val="Hipercze"/>
                <w:noProof/>
              </w:rPr>
              <w:delText>Rozdział IX Plan komunikacji</w:delText>
            </w:r>
            <w:r w:rsidDel="00955DE8">
              <w:rPr>
                <w:noProof/>
                <w:webHidden/>
              </w:rPr>
              <w:tab/>
            </w:r>
            <w:r w:rsidR="006359AA" w:rsidDel="00955DE8">
              <w:rPr>
                <w:noProof/>
                <w:webHidden/>
              </w:rPr>
              <w:delText>58</w:delText>
            </w:r>
          </w:del>
        </w:p>
        <w:p w14:paraId="3B72929C" w14:textId="6B2CACE9" w:rsidR="009D177F" w:rsidDel="00955DE8" w:rsidRDefault="009D177F">
          <w:pPr>
            <w:pStyle w:val="Spistreci1"/>
            <w:tabs>
              <w:tab w:val="right" w:leader="dot" w:pos="10478"/>
            </w:tabs>
            <w:rPr>
              <w:del w:id="254" w:author="Przemek" w:date="2021-06-07T11:38:00Z"/>
              <w:rFonts w:asciiTheme="minorHAnsi" w:eastAsiaTheme="minorEastAsia" w:hAnsiTheme="minorHAnsi" w:cstheme="minorBidi"/>
              <w:noProof/>
            </w:rPr>
          </w:pPr>
          <w:del w:id="255" w:author="Przemek" w:date="2021-06-07T11:38:00Z">
            <w:r w:rsidRPr="00955DE8" w:rsidDel="00955DE8">
              <w:rPr>
                <w:rStyle w:val="Hipercze"/>
                <w:noProof/>
              </w:rPr>
              <w:delText>Rozdział X Zintegrowanie</w:delText>
            </w:r>
            <w:r w:rsidDel="00955DE8">
              <w:rPr>
                <w:noProof/>
                <w:webHidden/>
              </w:rPr>
              <w:tab/>
            </w:r>
            <w:r w:rsidR="006359AA" w:rsidDel="00955DE8">
              <w:rPr>
                <w:noProof/>
                <w:webHidden/>
              </w:rPr>
              <w:delText>59</w:delText>
            </w:r>
          </w:del>
        </w:p>
        <w:p w14:paraId="356F4EA1" w14:textId="2BF25936" w:rsidR="009D177F" w:rsidDel="00955DE8" w:rsidRDefault="009D177F">
          <w:pPr>
            <w:pStyle w:val="Spistreci1"/>
            <w:tabs>
              <w:tab w:val="right" w:leader="dot" w:pos="10478"/>
            </w:tabs>
            <w:rPr>
              <w:del w:id="256" w:author="Przemek" w:date="2021-06-07T11:38:00Z"/>
              <w:rFonts w:asciiTheme="minorHAnsi" w:eastAsiaTheme="minorEastAsia" w:hAnsiTheme="minorHAnsi" w:cstheme="minorBidi"/>
              <w:noProof/>
            </w:rPr>
          </w:pPr>
          <w:del w:id="257" w:author="Przemek" w:date="2021-06-07T11:38:00Z">
            <w:r w:rsidRPr="00955DE8" w:rsidDel="00955DE8">
              <w:rPr>
                <w:rStyle w:val="Hipercze"/>
                <w:noProof/>
              </w:rPr>
              <w:delText>Rozdział XI Monitoring i ewaluacja</w:delText>
            </w:r>
            <w:r w:rsidDel="00955DE8">
              <w:rPr>
                <w:noProof/>
                <w:webHidden/>
              </w:rPr>
              <w:tab/>
            </w:r>
            <w:r w:rsidR="006359AA" w:rsidDel="00955DE8">
              <w:rPr>
                <w:noProof/>
                <w:webHidden/>
              </w:rPr>
              <w:delText>61</w:delText>
            </w:r>
          </w:del>
        </w:p>
        <w:p w14:paraId="0A2835CE" w14:textId="0B553C1F" w:rsidR="009D177F" w:rsidDel="00955DE8" w:rsidRDefault="009D177F">
          <w:pPr>
            <w:pStyle w:val="Spistreci1"/>
            <w:tabs>
              <w:tab w:val="right" w:leader="dot" w:pos="10478"/>
            </w:tabs>
            <w:rPr>
              <w:del w:id="258" w:author="Przemek" w:date="2021-06-07T11:38:00Z"/>
              <w:rFonts w:asciiTheme="minorHAnsi" w:eastAsiaTheme="minorEastAsia" w:hAnsiTheme="minorHAnsi" w:cstheme="minorBidi"/>
              <w:noProof/>
            </w:rPr>
          </w:pPr>
          <w:del w:id="259" w:author="Przemek" w:date="2021-06-07T11:38:00Z">
            <w:r w:rsidRPr="00955DE8" w:rsidDel="00955DE8">
              <w:rPr>
                <w:rStyle w:val="Hipercze"/>
                <w:noProof/>
              </w:rPr>
              <w:delText>Rozdział XIII. Strategiczna ocena oddziaływania na środowisko</w:delText>
            </w:r>
            <w:r w:rsidDel="00955DE8">
              <w:rPr>
                <w:noProof/>
                <w:webHidden/>
              </w:rPr>
              <w:tab/>
            </w:r>
            <w:r w:rsidR="006359AA" w:rsidDel="00955DE8">
              <w:rPr>
                <w:noProof/>
                <w:webHidden/>
              </w:rPr>
              <w:delText>63</w:delText>
            </w:r>
          </w:del>
        </w:p>
        <w:p w14:paraId="43A4E5F8" w14:textId="5FF01A05" w:rsidR="009D177F" w:rsidDel="00955DE8" w:rsidRDefault="009D177F">
          <w:pPr>
            <w:pStyle w:val="Spistreci1"/>
            <w:tabs>
              <w:tab w:val="right" w:leader="dot" w:pos="10478"/>
            </w:tabs>
            <w:rPr>
              <w:del w:id="260" w:author="Przemek" w:date="2021-06-07T11:38:00Z"/>
              <w:rFonts w:asciiTheme="minorHAnsi" w:eastAsiaTheme="minorEastAsia" w:hAnsiTheme="minorHAnsi" w:cstheme="minorBidi"/>
              <w:noProof/>
            </w:rPr>
          </w:pPr>
          <w:del w:id="261" w:author="Przemek" w:date="2021-06-07T11:38:00Z">
            <w:r w:rsidRPr="00955DE8" w:rsidDel="00955DE8">
              <w:rPr>
                <w:rStyle w:val="Hipercze"/>
                <w:noProof/>
              </w:rPr>
              <w:delText>Załącznik Procedura aktualizacji LSR</w:delText>
            </w:r>
            <w:r w:rsidDel="00955DE8">
              <w:rPr>
                <w:noProof/>
                <w:webHidden/>
              </w:rPr>
              <w:tab/>
            </w:r>
            <w:r w:rsidR="006359AA" w:rsidDel="00955DE8">
              <w:rPr>
                <w:noProof/>
                <w:webHidden/>
              </w:rPr>
              <w:delText>64</w:delText>
            </w:r>
          </w:del>
        </w:p>
        <w:p w14:paraId="28173589" w14:textId="19232AD4" w:rsidR="009D177F" w:rsidDel="00955DE8" w:rsidRDefault="009D177F">
          <w:pPr>
            <w:pStyle w:val="Spistreci1"/>
            <w:tabs>
              <w:tab w:val="right" w:leader="dot" w:pos="10478"/>
            </w:tabs>
            <w:rPr>
              <w:del w:id="262" w:author="Przemek" w:date="2021-06-07T11:38:00Z"/>
              <w:rFonts w:asciiTheme="minorHAnsi" w:eastAsiaTheme="minorEastAsia" w:hAnsiTheme="minorHAnsi" w:cstheme="minorBidi"/>
              <w:noProof/>
            </w:rPr>
          </w:pPr>
          <w:del w:id="263" w:author="Przemek" w:date="2021-06-07T11:38:00Z">
            <w:r w:rsidRPr="00955DE8" w:rsidDel="00955DE8">
              <w:rPr>
                <w:rStyle w:val="Hipercze"/>
                <w:noProof/>
              </w:rPr>
              <w:delText>Załącznik Procedury dokonywania ewaluacji i monitoringu</w:delText>
            </w:r>
            <w:r w:rsidDel="00955DE8">
              <w:rPr>
                <w:noProof/>
                <w:webHidden/>
              </w:rPr>
              <w:tab/>
            </w:r>
            <w:r w:rsidR="006359AA" w:rsidDel="00955DE8">
              <w:rPr>
                <w:noProof/>
                <w:webHidden/>
              </w:rPr>
              <w:delText>65</w:delText>
            </w:r>
          </w:del>
        </w:p>
        <w:p w14:paraId="1D6D8577" w14:textId="752EC7E7" w:rsidR="009D177F" w:rsidDel="00955DE8" w:rsidRDefault="009D177F">
          <w:pPr>
            <w:pStyle w:val="Spistreci2"/>
            <w:rPr>
              <w:del w:id="264" w:author="Przemek" w:date="2021-06-07T11:38:00Z"/>
              <w:rFonts w:eastAsiaTheme="minorEastAsia" w:cstheme="minorBidi"/>
            </w:rPr>
          </w:pPr>
          <w:del w:id="265" w:author="Przemek" w:date="2021-06-07T11:38:00Z">
            <w:r w:rsidRPr="00955DE8" w:rsidDel="00955DE8">
              <w:rPr>
                <w:rStyle w:val="Hipercze"/>
              </w:rPr>
              <w:delText>Procedura monitoringu</w:delText>
            </w:r>
            <w:r w:rsidDel="00955DE8">
              <w:rPr>
                <w:webHidden/>
              </w:rPr>
              <w:tab/>
            </w:r>
            <w:r w:rsidR="006359AA" w:rsidDel="00955DE8">
              <w:rPr>
                <w:webHidden/>
              </w:rPr>
              <w:delText>65</w:delText>
            </w:r>
          </w:del>
        </w:p>
        <w:p w14:paraId="0DA5DEA8" w14:textId="1EB7CE4C" w:rsidR="009D177F" w:rsidDel="00955DE8" w:rsidRDefault="009D177F">
          <w:pPr>
            <w:pStyle w:val="Spistreci2"/>
            <w:rPr>
              <w:del w:id="266" w:author="Przemek" w:date="2021-06-07T11:38:00Z"/>
              <w:rFonts w:eastAsiaTheme="minorEastAsia" w:cstheme="minorBidi"/>
            </w:rPr>
          </w:pPr>
          <w:del w:id="267" w:author="Przemek" w:date="2021-06-07T11:38:00Z">
            <w:r w:rsidRPr="00955DE8" w:rsidDel="00955DE8">
              <w:rPr>
                <w:rStyle w:val="Hipercze"/>
              </w:rPr>
              <w:delText>Procedura ewaluacji</w:delText>
            </w:r>
            <w:r w:rsidDel="00955DE8">
              <w:rPr>
                <w:webHidden/>
              </w:rPr>
              <w:tab/>
            </w:r>
            <w:r w:rsidR="006359AA" w:rsidDel="00955DE8">
              <w:rPr>
                <w:webHidden/>
              </w:rPr>
              <w:delText>66</w:delText>
            </w:r>
          </w:del>
        </w:p>
        <w:p w14:paraId="2F5B7DE4" w14:textId="0C720A50" w:rsidR="009D177F" w:rsidDel="00955DE8" w:rsidRDefault="009D177F">
          <w:pPr>
            <w:pStyle w:val="Spistreci2"/>
            <w:rPr>
              <w:del w:id="268" w:author="Przemek" w:date="2021-06-07T11:38:00Z"/>
              <w:rFonts w:eastAsiaTheme="minorEastAsia" w:cstheme="minorBidi"/>
            </w:rPr>
          </w:pPr>
          <w:del w:id="269" w:author="Przemek" w:date="2021-06-07T11:38:00Z">
            <w:r w:rsidRPr="00955DE8" w:rsidDel="00955DE8">
              <w:rPr>
                <w:rStyle w:val="Hipercze"/>
              </w:rPr>
              <w:delText>Sposób wykorzystania danych z monitoringu i ewaluacji</w:delText>
            </w:r>
            <w:r w:rsidDel="00955DE8">
              <w:rPr>
                <w:webHidden/>
              </w:rPr>
              <w:tab/>
            </w:r>
            <w:r w:rsidR="006359AA" w:rsidDel="00955DE8">
              <w:rPr>
                <w:webHidden/>
              </w:rPr>
              <w:delText>69</w:delText>
            </w:r>
          </w:del>
        </w:p>
        <w:p w14:paraId="63F969C5" w14:textId="0E02443B" w:rsidR="009D177F" w:rsidDel="00955DE8" w:rsidRDefault="009D177F">
          <w:pPr>
            <w:pStyle w:val="Spistreci1"/>
            <w:tabs>
              <w:tab w:val="right" w:leader="dot" w:pos="10478"/>
            </w:tabs>
            <w:rPr>
              <w:del w:id="270" w:author="Przemek" w:date="2021-06-07T11:38:00Z"/>
              <w:rFonts w:asciiTheme="minorHAnsi" w:eastAsiaTheme="minorEastAsia" w:hAnsiTheme="minorHAnsi" w:cstheme="minorBidi"/>
              <w:noProof/>
            </w:rPr>
          </w:pPr>
          <w:del w:id="271" w:author="Przemek" w:date="2021-06-07T11:38:00Z">
            <w:r w:rsidRPr="00955DE8" w:rsidDel="00955DE8">
              <w:rPr>
                <w:rStyle w:val="Hipercze"/>
                <w:noProof/>
              </w:rPr>
              <w:delText>Załącznik Plan Działania</w:delText>
            </w:r>
            <w:r w:rsidDel="00955DE8">
              <w:rPr>
                <w:noProof/>
                <w:webHidden/>
              </w:rPr>
              <w:tab/>
            </w:r>
            <w:r w:rsidR="006359AA" w:rsidDel="00955DE8">
              <w:rPr>
                <w:noProof/>
                <w:webHidden/>
              </w:rPr>
              <w:delText>70</w:delText>
            </w:r>
          </w:del>
        </w:p>
        <w:p w14:paraId="725B9184" w14:textId="08004282" w:rsidR="009D177F" w:rsidDel="00955DE8" w:rsidRDefault="009D177F">
          <w:pPr>
            <w:pStyle w:val="Spistreci1"/>
            <w:tabs>
              <w:tab w:val="right" w:leader="dot" w:pos="10478"/>
            </w:tabs>
            <w:rPr>
              <w:del w:id="272" w:author="Przemek" w:date="2021-06-07T11:38:00Z"/>
              <w:rFonts w:asciiTheme="minorHAnsi" w:eastAsiaTheme="minorEastAsia" w:hAnsiTheme="minorHAnsi" w:cstheme="minorBidi"/>
              <w:noProof/>
            </w:rPr>
          </w:pPr>
          <w:del w:id="273" w:author="Przemek" w:date="2021-06-07T11:38:00Z">
            <w:r w:rsidRPr="00955DE8" w:rsidDel="00955DE8">
              <w:rPr>
                <w:rStyle w:val="Hipercze"/>
                <w:noProof/>
              </w:rPr>
              <w:delText>Załącznik Budżet LSR</w:delText>
            </w:r>
            <w:r w:rsidDel="00955DE8">
              <w:rPr>
                <w:noProof/>
                <w:webHidden/>
              </w:rPr>
              <w:tab/>
            </w:r>
            <w:r w:rsidR="006359AA" w:rsidDel="00955DE8">
              <w:rPr>
                <w:noProof/>
                <w:webHidden/>
              </w:rPr>
              <w:delText>73</w:delText>
            </w:r>
          </w:del>
        </w:p>
        <w:p w14:paraId="3DEA64D2" w14:textId="0D043C1D" w:rsidR="009D177F" w:rsidDel="00955DE8" w:rsidRDefault="009D177F">
          <w:pPr>
            <w:pStyle w:val="Spistreci1"/>
            <w:tabs>
              <w:tab w:val="right" w:leader="dot" w:pos="10478"/>
            </w:tabs>
            <w:rPr>
              <w:del w:id="274" w:author="Przemek" w:date="2021-06-07T11:38:00Z"/>
              <w:rFonts w:asciiTheme="minorHAnsi" w:eastAsiaTheme="minorEastAsia" w:hAnsiTheme="minorHAnsi" w:cstheme="minorBidi"/>
              <w:noProof/>
            </w:rPr>
          </w:pPr>
          <w:del w:id="275" w:author="Przemek" w:date="2021-06-07T11:38:00Z">
            <w:r w:rsidRPr="00955DE8" w:rsidDel="00955DE8">
              <w:rPr>
                <w:rStyle w:val="Hipercze"/>
                <w:noProof/>
              </w:rPr>
              <w:delText>Załącznik Plan komunikacji</w:delText>
            </w:r>
            <w:r w:rsidDel="00955DE8">
              <w:rPr>
                <w:noProof/>
                <w:webHidden/>
              </w:rPr>
              <w:tab/>
            </w:r>
            <w:r w:rsidR="006359AA" w:rsidDel="00955DE8">
              <w:rPr>
                <w:noProof/>
                <w:webHidden/>
              </w:rPr>
              <w:delText>74</w:delText>
            </w:r>
          </w:del>
        </w:p>
        <w:p w14:paraId="642AAD78" w14:textId="7682D190" w:rsidR="009D177F" w:rsidDel="00955DE8" w:rsidRDefault="009D177F">
          <w:pPr>
            <w:pStyle w:val="Spistreci2"/>
            <w:rPr>
              <w:del w:id="276" w:author="Przemek" w:date="2021-06-07T11:38:00Z"/>
              <w:rFonts w:eastAsiaTheme="minorEastAsia" w:cstheme="minorBidi"/>
            </w:rPr>
          </w:pPr>
          <w:del w:id="277" w:author="Przemek" w:date="2021-06-07T11:38:00Z">
            <w:r w:rsidRPr="00955DE8" w:rsidDel="00955DE8">
              <w:rPr>
                <w:rStyle w:val="Hipercze"/>
              </w:rPr>
              <w:delText>Przesłanki leżące u podstaw opracowania planu komunikacyjnego</w:delText>
            </w:r>
            <w:r w:rsidDel="00955DE8">
              <w:rPr>
                <w:webHidden/>
              </w:rPr>
              <w:tab/>
            </w:r>
            <w:r w:rsidR="006359AA" w:rsidDel="00955DE8">
              <w:rPr>
                <w:webHidden/>
              </w:rPr>
              <w:delText>74</w:delText>
            </w:r>
          </w:del>
        </w:p>
        <w:p w14:paraId="544DC4FC" w14:textId="13AE87E3" w:rsidR="009D177F" w:rsidDel="00955DE8" w:rsidRDefault="009D177F">
          <w:pPr>
            <w:pStyle w:val="Spistreci2"/>
            <w:rPr>
              <w:del w:id="278" w:author="Przemek" w:date="2021-06-07T11:38:00Z"/>
              <w:rFonts w:eastAsiaTheme="minorEastAsia" w:cstheme="minorBidi"/>
            </w:rPr>
          </w:pPr>
          <w:del w:id="279" w:author="Przemek" w:date="2021-06-07T11:38:00Z">
            <w:r w:rsidRPr="00955DE8" w:rsidDel="00955DE8">
              <w:rPr>
                <w:rStyle w:val="Hipercze"/>
              </w:rPr>
              <w:delText>Działania podejmowane w przypadku problemów z realizacją LSR, niskim  poparciu społecznym dla działań LGD</w:delText>
            </w:r>
            <w:r w:rsidDel="00955DE8">
              <w:rPr>
                <w:webHidden/>
              </w:rPr>
              <w:tab/>
            </w:r>
            <w:r w:rsidR="006359AA" w:rsidDel="00955DE8">
              <w:rPr>
                <w:webHidden/>
              </w:rPr>
              <w:delText>75</w:delText>
            </w:r>
          </w:del>
        </w:p>
        <w:p w14:paraId="468AE312" w14:textId="299FCBA2" w:rsidR="009D177F" w:rsidDel="00955DE8" w:rsidRDefault="009D177F">
          <w:pPr>
            <w:pStyle w:val="Spistreci2"/>
            <w:rPr>
              <w:del w:id="280" w:author="Przemek" w:date="2021-06-07T11:38:00Z"/>
              <w:rFonts w:eastAsiaTheme="minorEastAsia" w:cstheme="minorBidi"/>
            </w:rPr>
          </w:pPr>
          <w:del w:id="281" w:author="Przemek" w:date="2021-06-07T11:38:00Z">
            <w:r w:rsidRPr="00955DE8" w:rsidDel="00955DE8">
              <w:rPr>
                <w:rStyle w:val="Hipercze"/>
              </w:rPr>
              <w:lastRenderedPageBreak/>
              <w:delText>Opis sposobu wykorzystania w procesie realizacji LSR wniosków/ opinii zebranych podczas działań komunikacyjnych</w:delText>
            </w:r>
            <w:r w:rsidDel="00955DE8">
              <w:rPr>
                <w:webHidden/>
              </w:rPr>
              <w:tab/>
            </w:r>
            <w:r w:rsidR="006359AA" w:rsidDel="00955DE8">
              <w:rPr>
                <w:webHidden/>
              </w:rPr>
              <w:delText>75</w:delText>
            </w:r>
          </w:del>
        </w:p>
        <w:p w14:paraId="5935F61D" w14:textId="7253DA38" w:rsidR="009D177F" w:rsidDel="00955DE8" w:rsidRDefault="009D177F">
          <w:pPr>
            <w:pStyle w:val="Spistreci2"/>
            <w:rPr>
              <w:del w:id="282" w:author="Przemek" w:date="2021-06-07T11:38:00Z"/>
              <w:rFonts w:eastAsiaTheme="minorEastAsia" w:cstheme="minorBidi"/>
            </w:rPr>
          </w:pPr>
          <w:del w:id="283" w:author="Przemek" w:date="2021-06-07T11:38:00Z">
            <w:r w:rsidRPr="00955DE8" w:rsidDel="00955DE8">
              <w:rPr>
                <w:rStyle w:val="Hipercze"/>
              </w:rPr>
              <w:delText>Analiza efektywności działań komunikacyjnych</w:delText>
            </w:r>
            <w:r w:rsidDel="00955DE8">
              <w:rPr>
                <w:webHidden/>
              </w:rPr>
              <w:tab/>
            </w:r>
            <w:r w:rsidR="006359AA" w:rsidDel="00955DE8">
              <w:rPr>
                <w:webHidden/>
              </w:rPr>
              <w:delText>76</w:delText>
            </w:r>
          </w:del>
        </w:p>
        <w:p w14:paraId="062FA8CE" w14:textId="15E7846B" w:rsidR="009D177F" w:rsidDel="00955DE8" w:rsidRDefault="009D177F">
          <w:pPr>
            <w:pStyle w:val="Spistreci2"/>
            <w:rPr>
              <w:del w:id="284" w:author="Przemek" w:date="2021-06-07T11:38:00Z"/>
              <w:rFonts w:eastAsiaTheme="minorEastAsia" w:cstheme="minorBidi"/>
            </w:rPr>
          </w:pPr>
          <w:del w:id="285" w:author="Przemek" w:date="2021-06-07T11:38:00Z">
            <w:r w:rsidRPr="00955DE8" w:rsidDel="00955DE8">
              <w:rPr>
                <w:rStyle w:val="Hipercze"/>
              </w:rPr>
              <w:delText>Budżet przewidziany na działania komunikacyjne:</w:delText>
            </w:r>
            <w:r w:rsidDel="00955DE8">
              <w:rPr>
                <w:webHidden/>
              </w:rPr>
              <w:tab/>
            </w:r>
            <w:r w:rsidR="006359AA" w:rsidDel="00955DE8">
              <w:rPr>
                <w:webHidden/>
              </w:rPr>
              <w:delText>76</w:delText>
            </w:r>
          </w:del>
        </w:p>
        <w:p w14:paraId="6D6B9A62" w14:textId="6DCFA9E7" w:rsidR="009D177F" w:rsidDel="00955DE8" w:rsidRDefault="009D177F">
          <w:pPr>
            <w:pStyle w:val="Spistreci2"/>
            <w:rPr>
              <w:del w:id="286" w:author="Przemek" w:date="2021-06-07T11:38:00Z"/>
              <w:rFonts w:eastAsiaTheme="minorEastAsia" w:cstheme="minorBidi"/>
            </w:rPr>
          </w:pPr>
          <w:del w:id="287" w:author="Przemek" w:date="2021-06-07T11:38:00Z">
            <w:r w:rsidRPr="00955DE8" w:rsidDel="00955DE8">
              <w:rPr>
                <w:rStyle w:val="Hipercze"/>
              </w:rPr>
              <w:delText>Opis działań komunikacyjnych</w:delText>
            </w:r>
            <w:r w:rsidDel="00955DE8">
              <w:rPr>
                <w:webHidden/>
              </w:rPr>
              <w:tab/>
            </w:r>
            <w:r w:rsidR="006359AA" w:rsidDel="00955DE8">
              <w:rPr>
                <w:webHidden/>
              </w:rPr>
              <w:delText>76</w:delText>
            </w:r>
          </w:del>
        </w:p>
        <w:p w14:paraId="049BC3A1" w14:textId="13DB60BE" w:rsidR="00557285" w:rsidRDefault="008A1021">
          <w:r>
            <w:rPr>
              <w:b/>
              <w:bCs/>
            </w:rPr>
            <w:fldChar w:fldCharType="end"/>
          </w:r>
        </w:p>
      </w:sdtContent>
    </w:sdt>
    <w:p w14:paraId="66AC9BAD" w14:textId="77777777" w:rsidR="00557285" w:rsidRDefault="00557285">
      <w:pPr>
        <w:spacing w:after="0" w:line="240" w:lineRule="auto"/>
        <w:rPr>
          <w:rFonts w:ascii="Cambria" w:eastAsia="Times New Roman" w:hAnsi="Cambria"/>
          <w:b/>
          <w:bCs/>
          <w:color w:val="365F91"/>
          <w:sz w:val="28"/>
          <w:szCs w:val="28"/>
        </w:rPr>
      </w:pPr>
      <w:r>
        <w:br w:type="page"/>
      </w:r>
    </w:p>
    <w:p w14:paraId="06DD31CA" w14:textId="77777777" w:rsidR="00AF5CC7" w:rsidRPr="00C26B4B" w:rsidRDefault="00AF5CC7" w:rsidP="00E119A8">
      <w:pPr>
        <w:pStyle w:val="Nagwek1"/>
        <w:spacing w:before="120" w:line="240" w:lineRule="auto"/>
        <w:rPr>
          <w:rFonts w:eastAsia="Arial"/>
        </w:rPr>
      </w:pPr>
      <w:bookmarkStart w:id="288" w:name="_Toc73958342"/>
      <w:r w:rsidRPr="00C26B4B">
        <w:rPr>
          <w:rFonts w:eastAsia="Arial"/>
        </w:rPr>
        <w:lastRenderedPageBreak/>
        <w:t>Rozdział I Charakterystyka LGD</w:t>
      </w:r>
      <w:bookmarkEnd w:id="288"/>
    </w:p>
    <w:p w14:paraId="6ECBC21C" w14:textId="77777777" w:rsidR="00AF5CC7" w:rsidRPr="00AF5CC7" w:rsidRDefault="00AF5CC7" w:rsidP="00E119A8">
      <w:pPr>
        <w:pStyle w:val="Nagwek2"/>
        <w:spacing w:before="60" w:line="240" w:lineRule="auto"/>
        <w:rPr>
          <w:rFonts w:eastAsia="Arial"/>
        </w:rPr>
      </w:pPr>
      <w:bookmarkStart w:id="289" w:name="_Toc73958343"/>
      <w:r w:rsidRPr="00AF5CC7">
        <w:rPr>
          <w:rFonts w:eastAsia="Arial"/>
        </w:rPr>
        <w:t>Forma prawna i nazwa stowarzyszenia</w:t>
      </w:r>
      <w:bookmarkEnd w:id="289"/>
    </w:p>
    <w:p w14:paraId="19E2A110"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Lokalna Grupa Działania „Perły Czarnej Nidy” jest stowarzyszeniem specjalnym posiadającym osobowość prawną. Działa na podstawie przepisów ustawy z dnia 7 marca 2007 r. o wspieraniu rozwoju obszarów wiejskich z udziałem środków Europejskiego Funduszu Rolnego na rzecz Rozwoju Obszarów Wiejskich (Dz. U. z 2013 r., poz. 173 j.t.), Ustawy z dnia 7 kwietnia 1989 r. Prawo o stowarzyszeniach oraz Ustawy z 20 lute</w:t>
      </w:r>
      <w:r>
        <w:rPr>
          <w:rFonts w:asciiTheme="minorHAnsi" w:eastAsia="Arial" w:hAnsiTheme="minorHAnsi" w:cs="Arial"/>
        </w:rPr>
        <w:t>go 2015 r. o rozwoju lokalnym z </w:t>
      </w:r>
      <w:r w:rsidRPr="00C26B4B">
        <w:rPr>
          <w:rFonts w:asciiTheme="minorHAnsi" w:eastAsia="Arial" w:hAnsiTheme="minorHAnsi" w:cs="Arial"/>
        </w:rPr>
        <w:t xml:space="preserve">udziałem lokalnej społeczności (Dz.U. poz. 378). Została powołana na Zebraniu Założycielskim w dniu 17 czerwca 2008 roku. </w:t>
      </w:r>
    </w:p>
    <w:p w14:paraId="2649A414" w14:textId="77777777" w:rsidR="00AF5CC7" w:rsidRPr="00AF5CC7" w:rsidRDefault="00AF5CC7" w:rsidP="00E119A8">
      <w:pPr>
        <w:pStyle w:val="Nagwek2"/>
        <w:spacing w:before="60" w:line="240" w:lineRule="auto"/>
        <w:rPr>
          <w:rFonts w:eastAsia="Arial"/>
        </w:rPr>
      </w:pPr>
      <w:bookmarkStart w:id="290" w:name="_Toc73958344"/>
      <w:r w:rsidRPr="00AF5CC7">
        <w:rPr>
          <w:rFonts w:eastAsia="Arial"/>
        </w:rPr>
        <w:t>Obszar</w:t>
      </w:r>
      <w:bookmarkEnd w:id="290"/>
    </w:p>
    <w:p w14:paraId="72284EC2"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 xml:space="preserve">Lokalna Grupa Działania „Perły Czarnej Nidy” swoim zasięgiem obejmuje trzy gminy: Chęciny, Morawicę i Sitkówkę-Nowiny. </w:t>
      </w:r>
    </w:p>
    <w:p w14:paraId="0F624ADC"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Tabela nr. 1 Powierzchnia obszaru oraz liczba mieszkańców z podziałem na poszczególne gminy</w:t>
      </w:r>
    </w:p>
    <w:tbl>
      <w:tblPr>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036"/>
        <w:gridCol w:w="3036"/>
      </w:tblGrid>
      <w:tr w:rsidR="00AF5CC7" w:rsidRPr="00C26B4B" w14:paraId="39C74218" w14:textId="77777777" w:rsidTr="00AF5CC7">
        <w:tc>
          <w:tcPr>
            <w:tcW w:w="2992" w:type="dxa"/>
          </w:tcPr>
          <w:p w14:paraId="48DEA06E"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Gmina</w:t>
            </w:r>
          </w:p>
        </w:tc>
        <w:tc>
          <w:tcPr>
            <w:tcW w:w="3036" w:type="dxa"/>
          </w:tcPr>
          <w:p w14:paraId="1FBD72E1"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Powierzchnia w km 2</w:t>
            </w:r>
          </w:p>
        </w:tc>
        <w:tc>
          <w:tcPr>
            <w:tcW w:w="3036" w:type="dxa"/>
          </w:tcPr>
          <w:p w14:paraId="41ECF030"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L. mieszkańców</w:t>
            </w:r>
          </w:p>
        </w:tc>
      </w:tr>
      <w:tr w:rsidR="00AF5CC7" w:rsidRPr="00C26B4B" w14:paraId="0461D33F" w14:textId="77777777" w:rsidTr="00AF5CC7">
        <w:tc>
          <w:tcPr>
            <w:tcW w:w="2992" w:type="dxa"/>
          </w:tcPr>
          <w:p w14:paraId="2C3F78B3"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Chęciny</w:t>
            </w:r>
          </w:p>
        </w:tc>
        <w:tc>
          <w:tcPr>
            <w:tcW w:w="3036" w:type="dxa"/>
          </w:tcPr>
          <w:p w14:paraId="1A0626AC"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127</w:t>
            </w:r>
          </w:p>
        </w:tc>
        <w:tc>
          <w:tcPr>
            <w:tcW w:w="3036" w:type="dxa"/>
          </w:tcPr>
          <w:p w14:paraId="79065E6F"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15 082</w:t>
            </w:r>
          </w:p>
        </w:tc>
      </w:tr>
      <w:tr w:rsidR="00AF5CC7" w:rsidRPr="00C26B4B" w14:paraId="42A84416" w14:textId="77777777" w:rsidTr="00AF5CC7">
        <w:tc>
          <w:tcPr>
            <w:tcW w:w="2992" w:type="dxa"/>
          </w:tcPr>
          <w:p w14:paraId="37F1C25F"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Morawica</w:t>
            </w:r>
          </w:p>
        </w:tc>
        <w:tc>
          <w:tcPr>
            <w:tcW w:w="3036" w:type="dxa"/>
          </w:tcPr>
          <w:p w14:paraId="50BA8FFA"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140</w:t>
            </w:r>
          </w:p>
        </w:tc>
        <w:tc>
          <w:tcPr>
            <w:tcW w:w="3036" w:type="dxa"/>
          </w:tcPr>
          <w:p w14:paraId="20323F04"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15 373</w:t>
            </w:r>
          </w:p>
        </w:tc>
      </w:tr>
      <w:tr w:rsidR="00AF5CC7" w:rsidRPr="00C26B4B" w14:paraId="72AE8042" w14:textId="77777777" w:rsidTr="00AF5CC7">
        <w:tc>
          <w:tcPr>
            <w:tcW w:w="2992" w:type="dxa"/>
          </w:tcPr>
          <w:p w14:paraId="4C48CC58"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Sitkówka-Nowiny</w:t>
            </w:r>
          </w:p>
        </w:tc>
        <w:tc>
          <w:tcPr>
            <w:tcW w:w="3036" w:type="dxa"/>
          </w:tcPr>
          <w:p w14:paraId="1FD42955"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46</w:t>
            </w:r>
          </w:p>
        </w:tc>
        <w:tc>
          <w:tcPr>
            <w:tcW w:w="3036" w:type="dxa"/>
          </w:tcPr>
          <w:p w14:paraId="294261CB"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7 587</w:t>
            </w:r>
          </w:p>
        </w:tc>
      </w:tr>
      <w:tr w:rsidR="00AF5CC7" w:rsidRPr="00C26B4B" w14:paraId="45E39A9C" w14:textId="77777777" w:rsidTr="00AF5CC7">
        <w:tc>
          <w:tcPr>
            <w:tcW w:w="2992" w:type="dxa"/>
          </w:tcPr>
          <w:p w14:paraId="2B7B6A2D"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Łącznie</w:t>
            </w:r>
          </w:p>
        </w:tc>
        <w:tc>
          <w:tcPr>
            <w:tcW w:w="3036" w:type="dxa"/>
          </w:tcPr>
          <w:p w14:paraId="38A5001D"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313</w:t>
            </w:r>
          </w:p>
        </w:tc>
        <w:tc>
          <w:tcPr>
            <w:tcW w:w="3036" w:type="dxa"/>
          </w:tcPr>
          <w:p w14:paraId="2D02221E"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38 042</w:t>
            </w:r>
          </w:p>
        </w:tc>
      </w:tr>
    </w:tbl>
    <w:p w14:paraId="47AF37FA" w14:textId="77777777" w:rsidR="00AF5CC7" w:rsidRPr="00C26B4B" w:rsidRDefault="00AF5CC7" w:rsidP="00AF5CC7">
      <w:pPr>
        <w:spacing w:before="120" w:after="0" w:line="240" w:lineRule="auto"/>
        <w:rPr>
          <w:rFonts w:asciiTheme="minorHAnsi" w:hAnsiTheme="minorHAnsi"/>
        </w:rPr>
      </w:pPr>
      <w:r w:rsidRPr="00C26B4B">
        <w:rPr>
          <w:rFonts w:asciiTheme="minorHAnsi" w:eastAsia="Arial" w:hAnsiTheme="minorHAnsi" w:cs="Arial"/>
        </w:rPr>
        <w:t>Źródło: opracowanie własne na podstawie danych GUS, stan na dzień 31.12.2013 r.</w:t>
      </w:r>
    </w:p>
    <w:p w14:paraId="28033B7A" w14:textId="77777777" w:rsidR="00AF5CC7" w:rsidRDefault="00AF5CC7" w:rsidP="00AF5CC7">
      <w:pPr>
        <w:spacing w:line="240" w:lineRule="auto"/>
      </w:pPr>
      <w:r>
        <w:rPr>
          <w:noProof/>
        </w:rPr>
        <w:drawing>
          <wp:inline distT="114300" distB="114300" distL="114300" distR="114300" wp14:anchorId="57E12585" wp14:editId="73693ACD">
            <wp:extent cx="4630103" cy="335567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4630103" cy="3355678"/>
                    </a:xfrm>
                    <a:prstGeom prst="rect">
                      <a:avLst/>
                    </a:prstGeom>
                    <a:ln/>
                  </pic:spPr>
                </pic:pic>
              </a:graphicData>
            </a:graphic>
          </wp:inline>
        </w:drawing>
      </w:r>
    </w:p>
    <w:p w14:paraId="1F0D8001" w14:textId="77777777" w:rsidR="00AF5CC7" w:rsidRPr="00C26B4B" w:rsidRDefault="00AF5CC7" w:rsidP="008B7D15">
      <w:pPr>
        <w:spacing w:after="0" w:line="240" w:lineRule="auto"/>
        <w:rPr>
          <w:rFonts w:asciiTheme="minorHAnsi" w:hAnsiTheme="minorHAnsi"/>
        </w:rPr>
      </w:pPr>
      <w:r w:rsidRPr="00C26B4B">
        <w:rPr>
          <w:rFonts w:asciiTheme="minorHAnsi" w:eastAsia="Arial" w:hAnsiTheme="minorHAnsi" w:cs="Arial"/>
        </w:rPr>
        <w:t>Obszar objęty działaniem Lokalnej Grupy Działania “Perły Czarnej Nidy”</w:t>
      </w:r>
    </w:p>
    <w:p w14:paraId="63F4612E" w14:textId="77777777" w:rsidR="00AF5CC7" w:rsidRPr="00C26B4B" w:rsidRDefault="00AF5CC7" w:rsidP="00E119A8">
      <w:pPr>
        <w:pStyle w:val="Nagwek2"/>
        <w:spacing w:before="40" w:line="240" w:lineRule="auto"/>
        <w:rPr>
          <w:rFonts w:eastAsia="Arial"/>
        </w:rPr>
      </w:pPr>
      <w:bookmarkStart w:id="291" w:name="_Toc73958345"/>
      <w:r w:rsidRPr="00C26B4B">
        <w:rPr>
          <w:rFonts w:eastAsia="Arial"/>
        </w:rPr>
        <w:t>Potencjał LGD</w:t>
      </w:r>
      <w:bookmarkEnd w:id="291"/>
      <w:r w:rsidRPr="00C26B4B">
        <w:rPr>
          <w:rFonts w:eastAsia="Arial"/>
        </w:rPr>
        <w:t xml:space="preserve"> </w:t>
      </w:r>
    </w:p>
    <w:p w14:paraId="3141121B"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Lokalna Grupa Działania „Perły Czarnej Nidy” powstała w miesiącu czerwcu 2008 roku w wyniku połączenia dwóch inicjatyw realizowanych w ramach II Schematu Pilotażowego Programu „Leader+”: </w:t>
      </w:r>
    </w:p>
    <w:p w14:paraId="28605AF8"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LGD Fundacja Ziemi Morawickiej (obszar: Gmina Morawica), realizującej w ramach II schematu PPL+ projekt: „Wsparcie procesu rozwoju wsi w gminie Morawica”</w:t>
      </w:r>
    </w:p>
    <w:p w14:paraId="138EA8AC"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 xml:space="preserve">Stowarzyszenia LGD „Partnerstwo Chęciny” (Gmina Chęciny), realizującej w ramach II Schematu PPL+ projekt: „Miasto i Gmina Chęciny Ośrodek Turystyczno-Wypoczynkowy w skali województwa i kraju” oraz społeczności lokalnej Gminy Sitkówka – Nowiny, która nie była beneficjentem II Schematu PPL+. </w:t>
      </w:r>
    </w:p>
    <w:p w14:paraId="62E99A63" w14:textId="77777777" w:rsidR="00AF5CC7" w:rsidRPr="00C26B4B" w:rsidRDefault="00AF5CC7" w:rsidP="008B7D15">
      <w:pPr>
        <w:spacing w:line="240" w:lineRule="auto"/>
        <w:ind w:firstLine="284"/>
        <w:jc w:val="both"/>
        <w:rPr>
          <w:rFonts w:asciiTheme="minorHAnsi" w:hAnsiTheme="minorHAnsi"/>
        </w:rPr>
      </w:pPr>
      <w:r w:rsidRPr="00C26B4B">
        <w:rPr>
          <w:rFonts w:asciiTheme="minorHAnsi" w:eastAsia="Arial" w:hAnsiTheme="minorHAnsi" w:cs="Arial"/>
        </w:rPr>
        <w:t>Realizacja Pilotażowego Programu Leader+ w gminach Chęciny oraz Morawica dowiodła, że rozwój obszarów wiejskich za pomocą narzędzia jakim jest Lider przynosi wymierne korzyści dla obszaru, na którym jest wdrażany. Oddolne podejście pozwala lepiej zdefiniować problemy i sposoby ich rozwiązania.</w:t>
      </w:r>
      <w:r w:rsidR="00000966">
        <w:rPr>
          <w:rFonts w:asciiTheme="minorHAnsi" w:eastAsia="Arial" w:hAnsiTheme="minorHAnsi" w:cs="Arial"/>
        </w:rPr>
        <w:t xml:space="preserve"> Kontynuacja podejścia Leader w </w:t>
      </w:r>
      <w:r w:rsidRPr="00C26B4B">
        <w:rPr>
          <w:rFonts w:asciiTheme="minorHAnsi" w:eastAsia="Arial" w:hAnsiTheme="minorHAnsi" w:cs="Arial"/>
        </w:rPr>
        <w:t>okresie 2007-2013 stała się więc naturalną koleją rzeczy, a mając na uwadze wzmocnienie potencjału LGD, postanowiono połączyć dotychczasowe doświadczenia z poprzedniego okresu p</w:t>
      </w:r>
      <w:r w:rsidR="00000966">
        <w:rPr>
          <w:rFonts w:asciiTheme="minorHAnsi" w:eastAsia="Arial" w:hAnsiTheme="minorHAnsi" w:cs="Arial"/>
        </w:rPr>
        <w:t>rogramowania, a także włączyć w </w:t>
      </w:r>
      <w:r w:rsidRPr="00C26B4B">
        <w:rPr>
          <w:rFonts w:asciiTheme="minorHAnsi" w:eastAsia="Arial" w:hAnsiTheme="minorHAnsi" w:cs="Arial"/>
        </w:rPr>
        <w:t xml:space="preserve">strukturę LGD gminę Sitkówka-Nowiny. Za decyzją taką mocno przemawiał </w:t>
      </w:r>
      <w:r w:rsidR="00000966">
        <w:rPr>
          <w:rFonts w:asciiTheme="minorHAnsi" w:eastAsia="Arial" w:hAnsiTheme="minorHAnsi" w:cs="Arial"/>
        </w:rPr>
        <w:t>fakt spójności tych terenów pod </w:t>
      </w:r>
      <w:r w:rsidRPr="00C26B4B">
        <w:rPr>
          <w:rFonts w:asciiTheme="minorHAnsi" w:eastAsia="Arial" w:hAnsiTheme="minorHAnsi" w:cs="Arial"/>
        </w:rPr>
        <w:t xml:space="preserve">względem geograficznym, przyrodniczym, historycznym, kulturowym, demograficznym oraz terytorialnym. </w:t>
      </w:r>
    </w:p>
    <w:p w14:paraId="36D4A1E1" w14:textId="77777777" w:rsidR="00AF5CC7" w:rsidRPr="00C26B4B" w:rsidRDefault="00AF5CC7" w:rsidP="00E119A8">
      <w:pPr>
        <w:spacing w:after="60" w:line="240" w:lineRule="auto"/>
        <w:jc w:val="both"/>
        <w:rPr>
          <w:rFonts w:asciiTheme="minorHAnsi" w:hAnsiTheme="minorHAnsi"/>
        </w:rPr>
      </w:pPr>
      <w:r w:rsidRPr="00C26B4B">
        <w:rPr>
          <w:rFonts w:asciiTheme="minorHAnsi" w:eastAsia="Arial" w:hAnsiTheme="minorHAnsi" w:cs="Arial"/>
        </w:rPr>
        <w:lastRenderedPageBreak/>
        <w:t xml:space="preserve">Inicjatorem utworzenia nowej Lokalnej Grupy Działania była LGD Fundacja Ziemi Morawickiej, a także gminy Morawica, Chęciny i Sitkówka-Nowiny. Inicjatywa stworzenia nowego partnerstwa nabrała dynamiki w drugiej połowie 2007 roku, kiedy w wyniku kilkukrotnych spotkań Lokalnych Grup Działania z Morawicy i Chęcin oraz władz samorządowych i działaczy społecznych i gospodarczych gminy Sitkówka – Nowiny podjęto decyzję o rozpoczęciu prac nad utworzeniem wspólnej Lokalnej Grupy Działania oraz przystąpiono do przygotowania założeń do nowej Lokalnej Strategii Rozwoju. W dniu 23.04.2008 r. w Nowinach odbyła się wspólna sesja trzech Rad Gmin: Morawica, Sitkówka-Nowiny i Chęciny, na której wszystkie Rady jednogłośnie podjęły uchwały o przystąpieniu do LGD. Zebranie założycielskie odbyło się 17 czerwca 2008 roku w Morawicy. W skład LGD weszło wówczas 43  partnerów z trzech sektorów: społecznego, publicznego i gospodarczego. Stowarzyszenie zostało wpisane do Krajowego Rejestru Sądowego pod numerem 0000318328 w dniu 25.11.2008. Na dzień 28.12.2015 r. w skład LGD wchodzi </w:t>
      </w:r>
      <w:r w:rsidR="008766C1">
        <w:rPr>
          <w:rFonts w:asciiTheme="minorHAnsi" w:eastAsia="Arial" w:hAnsiTheme="minorHAnsi" w:cs="Arial"/>
        </w:rPr>
        <w:t>51</w:t>
      </w:r>
      <w:r w:rsidRPr="00C046C4">
        <w:rPr>
          <w:rFonts w:asciiTheme="minorHAnsi" w:eastAsia="Arial" w:hAnsiTheme="minorHAnsi" w:cs="Arial"/>
        </w:rPr>
        <w:t xml:space="preserve"> członków</w:t>
      </w:r>
      <w:r w:rsidRPr="00C26B4B">
        <w:rPr>
          <w:rFonts w:asciiTheme="minorHAnsi" w:eastAsia="Arial" w:hAnsiTheme="minorHAnsi" w:cs="Arial"/>
        </w:rPr>
        <w:t>.</w:t>
      </w:r>
    </w:p>
    <w:p w14:paraId="16530D62"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Lokalna Grupa Działania „Perły Czarnej Nidy” zarządzana jest przez doświadczony zes</w:t>
      </w:r>
      <w:r w:rsidR="008B7D15">
        <w:rPr>
          <w:rFonts w:asciiTheme="minorHAnsi" w:eastAsia="Arial" w:hAnsiTheme="minorHAnsi" w:cs="Arial"/>
        </w:rPr>
        <w:t>pół. Prezes Marcin Dziewięcki w </w:t>
      </w:r>
      <w:r w:rsidRPr="00C26B4B">
        <w:rPr>
          <w:rFonts w:asciiTheme="minorHAnsi" w:eastAsia="Arial" w:hAnsiTheme="minorHAnsi" w:cs="Arial"/>
        </w:rPr>
        <w:t>okresie realizacji PPL+ był dyrektorem biura Fundacji Ziemi Morawickiej, a funkcję Prezesa LGD „Perły Czarnej Nidy” pełni od 17 czerwca 2008 roku do chwili obecnej. Wiceprezes Arkadiusz Jędras</w:t>
      </w:r>
      <w:r w:rsidR="008B7D15">
        <w:rPr>
          <w:rFonts w:asciiTheme="minorHAnsi" w:eastAsia="Arial" w:hAnsiTheme="minorHAnsi" w:cs="Arial"/>
        </w:rPr>
        <w:t xml:space="preserve"> swoją funkcję pełni również od </w:t>
      </w:r>
      <w:r w:rsidRPr="00C26B4B">
        <w:rPr>
          <w:rFonts w:asciiTheme="minorHAnsi" w:eastAsia="Arial" w:hAnsiTheme="minorHAnsi" w:cs="Arial"/>
        </w:rPr>
        <w:t xml:space="preserve">17 czerwca 2008 roku, ponadto od września 2008 r. do maja 2015 r. był dyrektorem Zespołu Szkół Ponadpodstawowych w Nowinach. Od 2009 r. jest Prezesem Uczniowskiego Klubu Sportowego UKS FUTSAL Nowiny, </w:t>
      </w:r>
      <w:r w:rsidRPr="00B22F47">
        <w:rPr>
          <w:rFonts w:asciiTheme="minorHAnsi" w:eastAsia="Arial" w:hAnsiTheme="minorHAnsi" w:cs="Arial"/>
        </w:rPr>
        <w:t>a od lipca 2015 r. prowadzi firmę Handlowo-Usługową. Wiceprezes Monika Piotro</w:t>
      </w:r>
      <w:r w:rsidR="00000966" w:rsidRPr="00B22F47">
        <w:rPr>
          <w:rFonts w:asciiTheme="minorHAnsi" w:eastAsia="Arial" w:hAnsiTheme="minorHAnsi" w:cs="Arial"/>
        </w:rPr>
        <w:t>wska pracuje w Urzędzie Gminy i </w:t>
      </w:r>
      <w:r w:rsidRPr="00B22F47">
        <w:rPr>
          <w:rFonts w:asciiTheme="minorHAnsi" w:eastAsia="Arial" w:hAnsiTheme="minorHAnsi" w:cs="Arial"/>
        </w:rPr>
        <w:t>Miasta w Chęcinach na stanowisku ds. sportu oraz rozwiązywania problemów uzależnień. Funkcję Wiceprezes LGD pełni od 20 maja 2015 roku, kiedy to z przyczyn osobistych z funkcji tej zrezygnował jej poprzednik. Pracą biura LGD kieruje Przemysław Strójwąs, który w LGD zatrudniony</w:t>
      </w:r>
      <w:r w:rsidR="00CC202D">
        <w:rPr>
          <w:rFonts w:asciiTheme="minorHAnsi" w:eastAsia="Arial" w:hAnsiTheme="minorHAnsi" w:cs="Arial"/>
        </w:rPr>
        <w:t xml:space="preserve"> </w:t>
      </w:r>
      <w:r w:rsidR="008766C1">
        <w:rPr>
          <w:rFonts w:asciiTheme="minorHAnsi" w:eastAsia="Arial" w:hAnsiTheme="minorHAnsi" w:cs="Arial"/>
        </w:rPr>
        <w:t xml:space="preserve">jest </w:t>
      </w:r>
      <w:r w:rsidRPr="00B22F47">
        <w:rPr>
          <w:rFonts w:asciiTheme="minorHAnsi" w:eastAsia="Arial" w:hAnsiTheme="minorHAnsi" w:cs="Arial"/>
        </w:rPr>
        <w:t xml:space="preserve">od 6 stycznia 2009 roku, </w:t>
      </w:r>
      <w:r w:rsidR="00000966" w:rsidRPr="00B22F47">
        <w:rPr>
          <w:rFonts w:asciiTheme="minorHAnsi" w:eastAsia="Arial" w:hAnsiTheme="minorHAnsi" w:cs="Arial"/>
        </w:rPr>
        <w:t>a funkcję kierownika pełni od 1 </w:t>
      </w:r>
      <w:r w:rsidRPr="00B22F47">
        <w:rPr>
          <w:rFonts w:asciiTheme="minorHAnsi" w:eastAsia="Arial" w:hAnsiTheme="minorHAnsi" w:cs="Arial"/>
        </w:rPr>
        <w:t xml:space="preserve">stycznia 2011 roku. W okresie wdrażania PPL+ był pracownikiem i członkiem Zarządu LGD Fundacja Ziemi Morawickiej. W biurze LGD zatrudnione są także dwie pracownice, Ewelina Iwanowska i Agnieszka Szewczyk, które swoje obowiązki wykonują odpowiednio od 6 stycznia 2009 i od 2 listopada 2009 r. W okresie 2007-2013 pracownicy biura uczestniczyli w szeregu szkoleń, związanych z wdrażaniem i aktualizacją dokumentów strategicznych o zasięgu lokalnym czy też regionalnym. Jak wynika z powyższego doświadczenie i niezbędną wiedzę do wdrażania i aktualizacji dokumentów strategicznych posiada więcej niż 50% pracowników zatrudnionych w biurze LGD. </w:t>
      </w:r>
    </w:p>
    <w:p w14:paraId="0B351783" w14:textId="77777777" w:rsidR="00AF5CC7" w:rsidRPr="00C26B4B" w:rsidRDefault="00AF5CC7" w:rsidP="00E119A8">
      <w:pPr>
        <w:spacing w:after="60" w:line="240" w:lineRule="auto"/>
        <w:jc w:val="both"/>
        <w:rPr>
          <w:rFonts w:asciiTheme="minorHAnsi" w:hAnsiTheme="minorHAnsi"/>
        </w:rPr>
      </w:pPr>
      <w:r w:rsidRPr="00B22F47">
        <w:rPr>
          <w:rFonts w:asciiTheme="minorHAnsi" w:eastAsia="Arial" w:hAnsiTheme="minorHAnsi" w:cs="Arial"/>
        </w:rPr>
        <w:t>Jak wskazano wyżej dwa podmioty  wchodzące w skład LGD „Perły Czarnej N</w:t>
      </w:r>
      <w:r w:rsidR="00000966" w:rsidRPr="00B22F47">
        <w:rPr>
          <w:rFonts w:asciiTheme="minorHAnsi" w:eastAsia="Arial" w:hAnsiTheme="minorHAnsi" w:cs="Arial"/>
        </w:rPr>
        <w:t>idy” były beneficjentami PPL+ w </w:t>
      </w:r>
      <w:r w:rsidRPr="00B22F47">
        <w:rPr>
          <w:rFonts w:asciiTheme="minorHAnsi" w:eastAsia="Arial" w:hAnsiTheme="minorHAnsi" w:cs="Arial"/>
        </w:rPr>
        <w:t>okresie 2004-2006. Fundacja Ziemi Morawickiej zrealizowała projekt pt</w:t>
      </w:r>
      <w:r w:rsidR="00000966" w:rsidRPr="00B22F47">
        <w:rPr>
          <w:rFonts w:asciiTheme="minorHAnsi" w:eastAsia="Arial" w:hAnsiTheme="minorHAnsi" w:cs="Arial"/>
        </w:rPr>
        <w:t>.</w:t>
      </w:r>
      <w:r w:rsidRPr="00B22F47">
        <w:rPr>
          <w:rFonts w:asciiTheme="minorHAnsi" w:eastAsia="Arial" w:hAnsiTheme="minorHAnsi" w:cs="Arial"/>
        </w:rPr>
        <w:t xml:space="preserve"> „Wsparcie procesu rozwoju wsi w gminie Morawica” o wartości 750 tys. zł. W ramach zdania opracowana została dokumentacja techniczna Samorządowego Centrum Kultury w Morawicy, które dziś jest wizytówką gminy i jednym z nowocze</w:t>
      </w:r>
      <w:r w:rsidR="00000966" w:rsidRPr="00B22F47">
        <w:rPr>
          <w:rFonts w:asciiTheme="minorHAnsi" w:eastAsia="Arial" w:hAnsiTheme="minorHAnsi" w:cs="Arial"/>
        </w:rPr>
        <w:t>śniejszych obiektów tego typu w </w:t>
      </w:r>
      <w:r w:rsidRPr="00B22F47">
        <w:rPr>
          <w:rFonts w:asciiTheme="minorHAnsi" w:eastAsia="Arial" w:hAnsiTheme="minorHAnsi" w:cs="Arial"/>
        </w:rPr>
        <w:t>województwie. Obiekt ten stał się centrum aktywności</w:t>
      </w:r>
      <w:r w:rsidRPr="00C26B4B">
        <w:rPr>
          <w:rFonts w:asciiTheme="minorHAnsi" w:eastAsia="Arial" w:hAnsiTheme="minorHAnsi" w:cs="Arial"/>
        </w:rPr>
        <w:t xml:space="preserve"> społeczności lokalnej, odbywa</w:t>
      </w:r>
      <w:r w:rsidR="008766C1">
        <w:rPr>
          <w:rFonts w:asciiTheme="minorHAnsi" w:eastAsia="Arial" w:hAnsiTheme="minorHAnsi" w:cs="Arial"/>
        </w:rPr>
        <w:t>ją</w:t>
      </w:r>
      <w:r w:rsidRPr="00C26B4B">
        <w:rPr>
          <w:rFonts w:asciiTheme="minorHAnsi" w:eastAsia="Arial" w:hAnsiTheme="minorHAnsi" w:cs="Arial"/>
        </w:rPr>
        <w:t xml:space="preserve"> się tu dziesiątki zebrań, spotkań, konferencji, warsztatów, prób i innych wydarzeń angażujących mieszkańców. W ramach projektu opracowano także dokumentację techniczną kanalizacji terenów przemysłowych w gminie Morawica, a także podjęto szereg działań promujących te tereny. Dziś działają tam firmy dające zatrudnienie miejscowej ludności. W ramach projektu  przeprowadzono szkolenia językowe dla mieszkańców, oznakowano także szlak rowerowy, który do dziś służy mieszkańcom i turystom. </w:t>
      </w:r>
    </w:p>
    <w:p w14:paraId="0ED3A4D4"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Stowarzyszenie Lokalna Grupa Działania  „Partnerstwo Chęciny”  zrealizowało projekt pod nazwą  „Miasto i Gmina Chęciny Ośrodek Turystyczno – Wypoczynkowy w skali województwa i kraju”. W ramach projektu przeprowadzono wiele wydarzeń kulturalnych promujących lokalne dziedzictwo, wydano szereg publikacji promujących turystykę, opracowano Koncepcję Zagospodarowania Wzgórza Zamkowego. Przeprowadzono szkolenia skierowane do osób planujących rozpoczęcie działalności gospodarczej związanej z turystyką oraz założenie gospodarstw agroturystycznych. Dziś wzrost liczby turystów w gminie Chęciny staje się faktem, a atrakcje turystyczne są coraz </w:t>
      </w:r>
      <w:r w:rsidRPr="00B22F47">
        <w:rPr>
          <w:rFonts w:asciiTheme="minorHAnsi" w:eastAsia="Arial" w:hAnsiTheme="minorHAnsi" w:cs="Arial"/>
        </w:rPr>
        <w:t>częściej odwiedzane.</w:t>
      </w:r>
    </w:p>
    <w:p w14:paraId="6867213F" w14:textId="77777777" w:rsidR="00AF5CC7" w:rsidRPr="00B22F47" w:rsidRDefault="00AF5CC7" w:rsidP="00E119A8">
      <w:pPr>
        <w:spacing w:after="60" w:line="240" w:lineRule="auto"/>
        <w:jc w:val="both"/>
        <w:rPr>
          <w:rFonts w:asciiTheme="minorHAnsi" w:hAnsiTheme="minorHAnsi"/>
        </w:rPr>
      </w:pPr>
      <w:r w:rsidRPr="00B22F47">
        <w:rPr>
          <w:rFonts w:asciiTheme="minorHAnsi" w:eastAsia="Arial" w:hAnsiTheme="minorHAnsi" w:cs="Arial"/>
        </w:rPr>
        <w:t xml:space="preserve">W okresie programowania 2007-2013 działalność LGD ukierunkowana była na trzy zasadnicze cele: rozwój przedsiębiorczości, turystyki i aktywności społeczności lokalnej. W tym czasie LGD przeprowadziła </w:t>
      </w:r>
      <w:r w:rsidR="00000966" w:rsidRPr="00B22F47">
        <w:rPr>
          <w:rFonts w:asciiTheme="minorHAnsi" w:eastAsia="Arial" w:hAnsiTheme="minorHAnsi" w:cs="Arial"/>
        </w:rPr>
        <w:t>17</w:t>
      </w:r>
      <w:r w:rsidRPr="00B22F47">
        <w:rPr>
          <w:rFonts w:asciiTheme="minorHAnsi" w:eastAsia="Arial" w:hAnsiTheme="minorHAnsi" w:cs="Arial"/>
        </w:rPr>
        <w:t xml:space="preserve"> konkursów rozpatrzyła </w:t>
      </w:r>
      <w:r w:rsidR="00000966" w:rsidRPr="00B22F47">
        <w:rPr>
          <w:rFonts w:asciiTheme="minorHAnsi" w:eastAsia="Arial" w:hAnsiTheme="minorHAnsi" w:cs="Arial"/>
        </w:rPr>
        <w:t>214</w:t>
      </w:r>
      <w:r w:rsidRPr="00B22F47">
        <w:rPr>
          <w:rFonts w:asciiTheme="minorHAnsi" w:eastAsia="Arial" w:hAnsiTheme="minorHAnsi" w:cs="Arial"/>
        </w:rPr>
        <w:t xml:space="preserve"> wniosków z czego </w:t>
      </w:r>
      <w:r w:rsidR="00000966" w:rsidRPr="00B22F47">
        <w:rPr>
          <w:rFonts w:asciiTheme="minorHAnsi" w:eastAsia="Arial" w:hAnsiTheme="minorHAnsi" w:cs="Arial"/>
        </w:rPr>
        <w:t>163</w:t>
      </w:r>
      <w:r w:rsidRPr="00B22F47">
        <w:rPr>
          <w:rFonts w:asciiTheme="minorHAnsi" w:eastAsia="Arial" w:hAnsiTheme="minorHAnsi" w:cs="Arial"/>
        </w:rPr>
        <w:t xml:space="preserve"> zakwalifikowała do dofinansowania. W zakresie rozwoju działających przedsiębiorstw w ramach LSR 2007-2013 zrealizowano 7 projektów - w okresie 2014-2020 na rozwój przedsiębiorczości przeznaczone zostanie 2,5 mln zł. W ramach LSR 2007-2013 realizowanych było wiele projektów wpływających na rozwój aktywności społecznej. Część z nich dotyczyła rozwoju infr</w:t>
      </w:r>
      <w:r w:rsidR="00000966" w:rsidRPr="00B22F47">
        <w:rPr>
          <w:rFonts w:asciiTheme="minorHAnsi" w:eastAsia="Arial" w:hAnsiTheme="minorHAnsi" w:cs="Arial"/>
        </w:rPr>
        <w:t>astruktury rekreacyjnej czy też </w:t>
      </w:r>
      <w:r w:rsidRPr="00B22F47">
        <w:rPr>
          <w:rFonts w:asciiTheme="minorHAnsi" w:eastAsia="Arial" w:hAnsiTheme="minorHAnsi" w:cs="Arial"/>
        </w:rPr>
        <w:t>służącej społeczności lokalnej. Budowano i remontowano świetlice min. OSP Bilcza będąca członkiem LGD, miejsca rekreacji np. bieżnia wokół stadionu w Brzezinach, kort tenisowy w Nowinach. Inne dotyczyły organizacji wydarzeń integrujących, warsztatów często wykorzystujących lokalne za</w:t>
      </w:r>
      <w:r w:rsidR="00000966" w:rsidRPr="00B22F47">
        <w:rPr>
          <w:rFonts w:asciiTheme="minorHAnsi" w:eastAsia="Arial" w:hAnsiTheme="minorHAnsi" w:cs="Arial"/>
        </w:rPr>
        <w:t>soby historyczne, kulturowe czy </w:t>
      </w:r>
      <w:r w:rsidRPr="00B22F47">
        <w:rPr>
          <w:rFonts w:asciiTheme="minorHAnsi" w:eastAsia="Arial" w:hAnsiTheme="minorHAnsi" w:cs="Arial"/>
        </w:rPr>
        <w:t xml:space="preserve">przyrodnicze. Wymienić tu można chociażby Stowarzyszenie Ekorozwoju Lisowa i Zaborza, organizujące dwukrotnie w ramach LSR projekt “Wioska Indiańska Zaborze”, Stowarzyszenie „PADRE” Profilaktyka, Aktywne Działanie, Rozwój i Edukacja czy też Stowarzyszenie Między Rajem a Piekłem. Łącznie w warsztatach tych uczestniczyło ok 500 dzieci. Wniosek związany z ekologią realizowało min. Towarzystwo Ekorozwoju Radomic, które utworzyło kącik przyrodniczy, a także zorganizowało dla 35 dzieci prelekcję nt. lokalnej przyrody i zwierząt oraz zasad zachowania się w lesie. Wiele projektów poświęconych było promocji regionu np. film o atrakcjach turystycznych </w:t>
      </w:r>
      <w:r w:rsidRPr="00B22F47">
        <w:rPr>
          <w:rFonts w:asciiTheme="minorHAnsi" w:eastAsia="Arial" w:hAnsiTheme="minorHAnsi" w:cs="Arial"/>
        </w:rPr>
        <w:lastRenderedPageBreak/>
        <w:t>Chęcin - jednej z najatrakcyjniejszych pod tym względem gmin województwa świętokrzyskiego. Licznie realizowano wnioski związane z zachowaniu lokalnego dziedzictwa poprzez odnowienie zabytków np. kościoły w Bolminie, Starochęcinach, czy Lisowie, wspomnieć można także o wyremontowanych zabytk</w:t>
      </w:r>
      <w:r w:rsidR="00000966" w:rsidRPr="00B22F47">
        <w:rPr>
          <w:rFonts w:asciiTheme="minorHAnsi" w:eastAsia="Arial" w:hAnsiTheme="minorHAnsi" w:cs="Arial"/>
        </w:rPr>
        <w:t>owych organach znajdujących się </w:t>
      </w:r>
      <w:r w:rsidRPr="00B22F47">
        <w:rPr>
          <w:rFonts w:asciiTheme="minorHAnsi" w:eastAsia="Arial" w:hAnsiTheme="minorHAnsi" w:cs="Arial"/>
        </w:rPr>
        <w:t>w kościele w Brzezinach. W zakresie turystyki LGD zrealizowała projekt współpracy, w ramach którego oznakowano i wypromowano szlak kajakowy oraz wybudowano małą infrastrukturę kajakową. Nieocenioną wartością dodaną tego projektu były powstające dzięki temu firmy świadczące usługi spływów kajakowych. W okresie 2014-2020 główne kierunki rozwoju pozostaną takie same. Zwięks</w:t>
      </w:r>
      <w:r w:rsidR="00000966" w:rsidRPr="00B22F47">
        <w:rPr>
          <w:rFonts w:asciiTheme="minorHAnsi" w:eastAsia="Arial" w:hAnsiTheme="minorHAnsi" w:cs="Arial"/>
        </w:rPr>
        <w:t>zeniu ulegnie nakład środków na </w:t>
      </w:r>
      <w:r w:rsidRPr="00B22F47">
        <w:rPr>
          <w:rFonts w:asciiTheme="minorHAnsi" w:eastAsia="Arial" w:hAnsiTheme="minorHAnsi" w:cs="Arial"/>
        </w:rPr>
        <w:t xml:space="preserve">działania związane z przedsiębiorczością, będą tu także działania skierowane do grup defaworyzowanych. Planuje się operacje poświęcone rozwojowi infrastruktury turystycznej i rekreacyjnej, zachowaniu zabytków, promocji regionu czy też działania pobudzające aktywność mieszkańców. </w:t>
      </w:r>
    </w:p>
    <w:p w14:paraId="57734B9F" w14:textId="77777777" w:rsidR="00AF5CC7" w:rsidRPr="00B22F47" w:rsidRDefault="00AF5CC7" w:rsidP="007D35C7">
      <w:pPr>
        <w:spacing w:after="0" w:line="240" w:lineRule="auto"/>
        <w:jc w:val="both"/>
        <w:rPr>
          <w:rFonts w:asciiTheme="minorHAnsi" w:hAnsiTheme="minorHAnsi"/>
        </w:rPr>
      </w:pPr>
      <w:r w:rsidRPr="00B22F47">
        <w:rPr>
          <w:rFonts w:asciiTheme="minorHAnsi" w:eastAsia="Arial" w:hAnsiTheme="minorHAnsi" w:cs="Arial"/>
        </w:rPr>
        <w:t>Jak wskazano powyżej LGD zbudowała duży potencjał, który wykorzystywany będzie podczas realizacji PROW 2014-2020. Z jednej strony jest to potencjał organizacji, jej organów oraz pracowników</w:t>
      </w:r>
      <w:r w:rsidR="004E3FAB">
        <w:rPr>
          <w:rFonts w:asciiTheme="minorHAnsi" w:eastAsia="Arial" w:hAnsiTheme="minorHAnsi" w:cs="Arial"/>
        </w:rPr>
        <w:t>,</w:t>
      </w:r>
      <w:r w:rsidRPr="00B22F47">
        <w:rPr>
          <w:rFonts w:asciiTheme="minorHAnsi" w:eastAsia="Arial" w:hAnsiTheme="minorHAnsi" w:cs="Arial"/>
        </w:rPr>
        <w:t xml:space="preserve"> z drugiej strony potencjał podmiotów wchodzących w skład LGD i działających na rzecz rozwoju regionu. Zbudowany potencjał ludzki zostanie wykorzystany w realizacji działań w okresie 2014-2020 poprzez następujące mechanizmy. </w:t>
      </w:r>
      <w:r w:rsidR="00000966" w:rsidRPr="00B22F47">
        <w:rPr>
          <w:rFonts w:asciiTheme="minorHAnsi" w:eastAsia="Arial" w:hAnsiTheme="minorHAnsi" w:cs="Arial"/>
        </w:rPr>
        <w:t>W przypadku zmiany w </w:t>
      </w:r>
      <w:r w:rsidRPr="00B22F47">
        <w:rPr>
          <w:rFonts w:asciiTheme="minorHAnsi" w:eastAsia="Arial" w:hAnsiTheme="minorHAnsi" w:cs="Arial"/>
        </w:rPr>
        <w:t xml:space="preserve">składzie Rady doświadczenie zdobyte podczas prac związanych z oceną wniosków transferowane jest do nowych członków poprzez specjalne szkolenia. W porównaniu z poprzednim </w:t>
      </w:r>
      <w:r w:rsidRPr="008766C1">
        <w:rPr>
          <w:rFonts w:asciiTheme="minorHAnsi" w:eastAsia="Arial" w:hAnsiTheme="minorHAnsi" w:cs="Arial"/>
        </w:rPr>
        <w:t xml:space="preserve">okresem </w:t>
      </w:r>
      <w:r w:rsidR="007D35C7" w:rsidRPr="008766C1">
        <w:rPr>
          <w:rFonts w:asciiTheme="minorHAnsi" w:eastAsia="Arial" w:hAnsiTheme="minorHAnsi" w:cs="Arial"/>
        </w:rPr>
        <w:t>większość</w:t>
      </w:r>
      <w:r w:rsidR="007D35C7" w:rsidRPr="00B22F47">
        <w:rPr>
          <w:rFonts w:asciiTheme="minorHAnsi" w:eastAsia="Arial" w:hAnsiTheme="minorHAnsi" w:cs="Arial"/>
        </w:rPr>
        <w:t xml:space="preserve"> członków Rady nadal pełni swoje funkcje</w:t>
      </w:r>
      <w:r w:rsidRPr="00B22F47">
        <w:rPr>
          <w:rFonts w:asciiTheme="minorHAnsi" w:eastAsia="Arial" w:hAnsiTheme="minorHAnsi" w:cs="Arial"/>
        </w:rPr>
        <w:t>, co spowoduje, że nabyte doświadczenie wykorzystane zostanie podczas prac Rady związanych z oceną wniosków w okresie PROW 2014-2020. W celu zachowania pot</w:t>
      </w:r>
      <w:r w:rsidR="007D35C7" w:rsidRPr="00B22F47">
        <w:rPr>
          <w:rFonts w:asciiTheme="minorHAnsi" w:eastAsia="Arial" w:hAnsiTheme="minorHAnsi" w:cs="Arial"/>
        </w:rPr>
        <w:t>encjału biura LGD zdecydowano o </w:t>
      </w:r>
      <w:r w:rsidRPr="00B22F47">
        <w:rPr>
          <w:rFonts w:asciiTheme="minorHAnsi" w:eastAsia="Arial" w:hAnsiTheme="minorHAnsi" w:cs="Arial"/>
        </w:rPr>
        <w:t>nie wprowadzaniu żadnych z</w:t>
      </w:r>
      <w:r w:rsidR="004E3FAB">
        <w:rPr>
          <w:rFonts w:asciiTheme="minorHAnsi" w:eastAsia="Arial" w:hAnsiTheme="minorHAnsi" w:cs="Arial"/>
        </w:rPr>
        <w:t>mian w strukturze zatrudnienia,</w:t>
      </w:r>
      <w:r w:rsidRPr="00B22F47">
        <w:rPr>
          <w:rFonts w:asciiTheme="minorHAnsi" w:eastAsia="Arial" w:hAnsiTheme="minorHAnsi" w:cs="Arial"/>
        </w:rPr>
        <w:t xml:space="preserve"> zarówno w okresie przejściowym (co mogłoby spowodować utratę doświadczonych pracowników) jak i okresie wdrażania PROW 2014-2020. Nieznaczne</w:t>
      </w:r>
      <w:r w:rsidR="00000966" w:rsidRPr="00B22F47">
        <w:rPr>
          <w:rFonts w:asciiTheme="minorHAnsi" w:eastAsia="Arial" w:hAnsiTheme="minorHAnsi" w:cs="Arial"/>
        </w:rPr>
        <w:t>j zmianie uległ skład Zarządu o </w:t>
      </w:r>
      <w:r w:rsidRPr="00B22F47">
        <w:rPr>
          <w:rFonts w:asciiTheme="minorHAnsi" w:eastAsia="Arial" w:hAnsiTheme="minorHAnsi" w:cs="Arial"/>
        </w:rPr>
        <w:t>czym wspomniano wyżej, generalnie jednak potencjał i doświadczenie jego członków procentować będzie n</w:t>
      </w:r>
      <w:r w:rsidR="00000966" w:rsidRPr="00B22F47">
        <w:rPr>
          <w:rFonts w:asciiTheme="minorHAnsi" w:eastAsia="Arial" w:hAnsiTheme="minorHAnsi" w:cs="Arial"/>
        </w:rPr>
        <w:t>a </w:t>
      </w:r>
      <w:r w:rsidRPr="00B22F47">
        <w:rPr>
          <w:rFonts w:asciiTheme="minorHAnsi" w:eastAsia="Arial" w:hAnsiTheme="minorHAnsi" w:cs="Arial"/>
        </w:rPr>
        <w:t xml:space="preserve">najbliższe lata. Wykorzystując doświadczenie w realizacji projektów współpracy, a także projektów z innych źródeł niż PROW, oraz wychodząc naprzeciw oczekiwaniom społeczności w ramach LSR 2014-2020 LGD realizować będzie dwa takie projekty współpracy oraz jeden projekt własny.  </w:t>
      </w:r>
      <w:r w:rsidR="007D35C7" w:rsidRPr="00B22F47">
        <w:rPr>
          <w:rFonts w:asciiTheme="minorHAnsi" w:eastAsia="Arial" w:hAnsiTheme="minorHAnsi" w:cs="Arial"/>
        </w:rPr>
        <w:t>Jak wykazano wyżej na </w:t>
      </w:r>
      <w:r w:rsidRPr="00B22F47">
        <w:rPr>
          <w:rFonts w:asciiTheme="minorHAnsi" w:eastAsia="Arial" w:hAnsiTheme="minorHAnsi" w:cs="Arial"/>
        </w:rPr>
        <w:t>terenie LGD działa szereg organizacji na rzecz rozwoju lokalnego, w tym wiele z nich jest członkami LGD, któr</w:t>
      </w:r>
      <w:r w:rsidR="007F09A6">
        <w:rPr>
          <w:rFonts w:asciiTheme="minorHAnsi" w:eastAsia="Arial" w:hAnsiTheme="minorHAnsi" w:cs="Arial"/>
        </w:rPr>
        <w:t>e realizowały projekty spójne z </w:t>
      </w:r>
      <w:r w:rsidRPr="00B22F47">
        <w:rPr>
          <w:rFonts w:asciiTheme="minorHAnsi" w:eastAsia="Arial" w:hAnsiTheme="minorHAnsi" w:cs="Arial"/>
        </w:rPr>
        <w:t>planowanymi celami i przedsięwzięciami. Zdobyte przez nie doświadczen</w:t>
      </w:r>
      <w:r w:rsidR="007D35C7" w:rsidRPr="00B22F47">
        <w:rPr>
          <w:rFonts w:asciiTheme="minorHAnsi" w:eastAsia="Arial" w:hAnsiTheme="minorHAnsi" w:cs="Arial"/>
        </w:rPr>
        <w:t>ie pozwala ze </w:t>
      </w:r>
      <w:r w:rsidRPr="00B22F47">
        <w:rPr>
          <w:rFonts w:asciiTheme="minorHAnsi" w:eastAsia="Arial" w:hAnsiTheme="minorHAnsi" w:cs="Arial"/>
        </w:rPr>
        <w:t xml:space="preserve">spokojem oczekiwać realizacji kolejnych działań, co pozwoli na skuteczną realizację celów zawartych w LSR 2014-2020. </w:t>
      </w:r>
    </w:p>
    <w:p w14:paraId="7D28F584" w14:textId="77777777" w:rsidR="00AF5CC7" w:rsidRPr="00C26B4B" w:rsidRDefault="008B7D15" w:rsidP="00E119A8">
      <w:pPr>
        <w:pStyle w:val="Nagwek2"/>
        <w:spacing w:before="60" w:line="240" w:lineRule="auto"/>
      </w:pPr>
      <w:bookmarkStart w:id="292" w:name="_Toc73958346"/>
      <w:r>
        <w:rPr>
          <w:rFonts w:eastAsia="Arial"/>
        </w:rPr>
        <w:t>Struktura</w:t>
      </w:r>
      <w:r w:rsidR="00AF5CC7" w:rsidRPr="00C26B4B">
        <w:rPr>
          <w:rFonts w:eastAsia="Arial"/>
        </w:rPr>
        <w:t xml:space="preserve"> LGD</w:t>
      </w:r>
      <w:bookmarkEnd w:id="292"/>
    </w:p>
    <w:p w14:paraId="275FB23B" w14:textId="4ED9262B" w:rsidR="00AF5CC7" w:rsidRPr="00B22F47"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Lokalna Grupa Działania „Perły Czarnej Nidy” jest partnerstwem trójsektorowym. W jej skład wchodzi </w:t>
      </w:r>
      <w:r w:rsidR="00C046C4">
        <w:rPr>
          <w:rFonts w:asciiTheme="minorHAnsi" w:eastAsia="Arial" w:hAnsiTheme="minorHAnsi" w:cs="Arial"/>
        </w:rPr>
        <w:t>5</w:t>
      </w:r>
      <w:r w:rsidR="00AF1002">
        <w:rPr>
          <w:rFonts w:asciiTheme="minorHAnsi" w:eastAsia="Arial" w:hAnsiTheme="minorHAnsi" w:cs="Arial"/>
        </w:rPr>
        <w:t>1</w:t>
      </w:r>
      <w:r w:rsidRPr="00C26B4B">
        <w:rPr>
          <w:rFonts w:asciiTheme="minorHAnsi" w:eastAsia="Arial" w:hAnsiTheme="minorHAnsi" w:cs="Arial"/>
        </w:rPr>
        <w:t xml:space="preserve"> przedstawicieli: instytucji publicznych, lokalnych partnerów społecznych i gos</w:t>
      </w:r>
      <w:r w:rsidR="00710EA3">
        <w:rPr>
          <w:rFonts w:asciiTheme="minorHAnsi" w:eastAsia="Arial" w:hAnsiTheme="minorHAnsi" w:cs="Arial"/>
        </w:rPr>
        <w:t xml:space="preserve">podarczych oraz mieszkańców. W składzie LGD znajdują się też przedstawiciele osób z grup </w:t>
      </w:r>
      <w:r w:rsidR="00F82F2C">
        <w:rPr>
          <w:rFonts w:asciiTheme="minorHAnsi" w:eastAsia="Arial" w:hAnsiTheme="minorHAnsi" w:cs="Arial"/>
        </w:rPr>
        <w:t>defaworyzowanych</w:t>
      </w:r>
      <w:r w:rsidR="00710EA3">
        <w:rPr>
          <w:rFonts w:asciiTheme="minorHAnsi" w:eastAsia="Arial" w:hAnsiTheme="minorHAnsi" w:cs="Arial"/>
        </w:rPr>
        <w:t>. Ze </w:t>
      </w:r>
      <w:r w:rsidRPr="00C26B4B">
        <w:rPr>
          <w:rFonts w:asciiTheme="minorHAnsi" w:eastAsia="Arial" w:hAnsiTheme="minorHAnsi" w:cs="Arial"/>
        </w:rPr>
        <w:t>względu na reprezentowany sektor w skład LGD wchodzi: 6 reprezentantów</w:t>
      </w:r>
      <w:r w:rsidR="00EC2AB0">
        <w:rPr>
          <w:rFonts w:asciiTheme="minorHAnsi" w:eastAsia="Arial" w:hAnsiTheme="minorHAnsi" w:cs="Arial"/>
        </w:rPr>
        <w:t xml:space="preserve"> sektora publicznego tj. </w:t>
      </w:r>
      <w:r w:rsidR="00AF1002">
        <w:rPr>
          <w:rFonts w:asciiTheme="minorHAnsi" w:eastAsia="Arial" w:hAnsiTheme="minorHAnsi" w:cs="Arial"/>
        </w:rPr>
        <w:t>11,77</w:t>
      </w:r>
      <w:r w:rsidR="00EC2AB0">
        <w:rPr>
          <w:rFonts w:asciiTheme="minorHAnsi" w:eastAsia="Arial" w:hAnsiTheme="minorHAnsi" w:cs="Arial"/>
        </w:rPr>
        <w:t xml:space="preserve">%, </w:t>
      </w:r>
      <w:r w:rsidR="00AF1002">
        <w:rPr>
          <w:rFonts w:asciiTheme="minorHAnsi" w:eastAsia="Arial" w:hAnsiTheme="minorHAnsi" w:cs="Arial"/>
        </w:rPr>
        <w:t>30</w:t>
      </w:r>
      <w:r w:rsidRPr="00C26B4B">
        <w:rPr>
          <w:rFonts w:asciiTheme="minorHAnsi" w:eastAsia="Arial" w:hAnsiTheme="minorHAnsi" w:cs="Arial"/>
        </w:rPr>
        <w:t xml:space="preserve"> reprezentantów sektora społecznego tj. </w:t>
      </w:r>
      <w:r w:rsidR="00C046C4">
        <w:rPr>
          <w:rFonts w:asciiTheme="minorHAnsi" w:eastAsia="Arial" w:hAnsiTheme="minorHAnsi" w:cs="Arial"/>
        </w:rPr>
        <w:t>58</w:t>
      </w:r>
      <w:r w:rsidR="00AF1002">
        <w:rPr>
          <w:rFonts w:asciiTheme="minorHAnsi" w:eastAsia="Arial" w:hAnsiTheme="minorHAnsi" w:cs="Arial"/>
        </w:rPr>
        <w:t>,82</w:t>
      </w:r>
      <w:r w:rsidRPr="00C26B4B">
        <w:rPr>
          <w:rFonts w:asciiTheme="minorHAnsi" w:eastAsia="Arial" w:hAnsiTheme="minorHAnsi" w:cs="Arial"/>
        </w:rPr>
        <w:t>%, 1</w:t>
      </w:r>
      <w:r w:rsidR="00C046C4">
        <w:rPr>
          <w:rFonts w:asciiTheme="minorHAnsi" w:eastAsia="Arial" w:hAnsiTheme="minorHAnsi" w:cs="Arial"/>
        </w:rPr>
        <w:t>5</w:t>
      </w:r>
      <w:r w:rsidRPr="00C26B4B">
        <w:rPr>
          <w:rFonts w:asciiTheme="minorHAnsi" w:eastAsia="Arial" w:hAnsiTheme="minorHAnsi" w:cs="Arial"/>
        </w:rPr>
        <w:t xml:space="preserve"> reprezentantów sektora gospodarczego tj. </w:t>
      </w:r>
      <w:r w:rsidR="00AF1002">
        <w:rPr>
          <w:rFonts w:asciiTheme="minorHAnsi" w:eastAsia="Arial" w:hAnsiTheme="minorHAnsi" w:cs="Arial"/>
        </w:rPr>
        <w:t>29,41</w:t>
      </w:r>
      <w:r w:rsidRPr="00C26B4B">
        <w:rPr>
          <w:rFonts w:asciiTheme="minorHAnsi" w:eastAsia="Arial" w:hAnsiTheme="minorHAnsi" w:cs="Arial"/>
        </w:rPr>
        <w:t xml:space="preserve">%. Sektor publiczny reprezentowany jest przez trzy gminy oraz trzy instytucje kultury będące jednostkami organizacyjnymi gmin. Najwięcej reprezentantów liczy sektor społeczny. </w:t>
      </w:r>
      <w:r w:rsidR="008A1083">
        <w:rPr>
          <w:rFonts w:asciiTheme="minorHAnsi" w:eastAsia="Arial" w:hAnsiTheme="minorHAnsi" w:cs="Arial"/>
        </w:rPr>
        <w:t>Dziesięciu</w:t>
      </w:r>
      <w:r w:rsidRPr="00C26B4B">
        <w:rPr>
          <w:rFonts w:asciiTheme="minorHAnsi" w:eastAsia="Arial" w:hAnsiTheme="minorHAnsi" w:cs="Arial"/>
        </w:rPr>
        <w:t xml:space="preserve"> z nich zajmuje się pracą z dziećmi i młodzieżą, część poprzez prowadzenie szkół czy przedszkoli inne przez organizację różnorodnych zajęć. Stowarzyszenie „Padre” wkracza ponadto w obszar działań skierowanych do osób uzależnionych. Drugim obszarem działania jest bezpieczeństwo osób, mienia i środowiska przyrodniczego, w którym to funkcjonuje pięć Ochotniczych Straży Pożarnych wchodzących w skład LGD</w:t>
      </w:r>
      <w:r w:rsidR="007D35C7">
        <w:rPr>
          <w:rFonts w:asciiTheme="minorHAnsi" w:eastAsia="Arial" w:hAnsiTheme="minorHAnsi" w:cs="Arial"/>
        </w:rPr>
        <w:t>. Jedno stowarzyszenie działa w </w:t>
      </w:r>
      <w:r w:rsidRPr="00C26B4B">
        <w:rPr>
          <w:rFonts w:asciiTheme="minorHAnsi" w:eastAsia="Arial" w:hAnsiTheme="minorHAnsi" w:cs="Arial"/>
        </w:rPr>
        <w:t xml:space="preserve">obszarze kultury, jedno jest zrzeszeniem agroturystów, a ostatnim obszarem działalności jest szeroko rozumiany rozwój obszarów wiejskich. Dwóch członków realizowało w tym obszarze PPL+ 2004-2006 natomiast trzeci podejmuje szereg różnorodnych działań poprawiających jakość życia na wsi. </w:t>
      </w:r>
      <w:r w:rsidR="008A1083">
        <w:rPr>
          <w:rFonts w:asciiTheme="minorHAnsi" w:eastAsia="Arial" w:hAnsiTheme="minorHAnsi" w:cs="Arial"/>
        </w:rPr>
        <w:t xml:space="preserve">Dziewięciu członków jest osobami fizycznymi aktywnie działającymi na rzecz rozwoju lokalnego. </w:t>
      </w:r>
      <w:r w:rsidRPr="00C26B4B">
        <w:rPr>
          <w:rFonts w:asciiTheme="minorHAnsi" w:eastAsia="Arial" w:hAnsiTheme="minorHAnsi" w:cs="Arial"/>
        </w:rPr>
        <w:t xml:space="preserve">Sektor gospodarczy reprezentowany jest przez </w:t>
      </w:r>
      <w:r w:rsidR="008A1083">
        <w:rPr>
          <w:rFonts w:asciiTheme="minorHAnsi" w:eastAsia="Arial" w:hAnsiTheme="minorHAnsi" w:cs="Arial"/>
        </w:rPr>
        <w:t>dwanaście</w:t>
      </w:r>
      <w:r w:rsidRPr="00C26B4B">
        <w:rPr>
          <w:rFonts w:asciiTheme="minorHAnsi" w:eastAsia="Arial" w:hAnsiTheme="minorHAnsi" w:cs="Arial"/>
        </w:rPr>
        <w:t xml:space="preserve"> osób fizycznych prowadzących działalność gospodarczą</w:t>
      </w:r>
      <w:r w:rsidR="008766C1">
        <w:rPr>
          <w:rFonts w:asciiTheme="minorHAnsi" w:eastAsia="Arial" w:hAnsiTheme="minorHAnsi" w:cs="Arial"/>
        </w:rPr>
        <w:t>, z których osiem prowadzi działalność handlowo-usługową, a cztery produkcyjno-handlową</w:t>
      </w:r>
      <w:r w:rsidR="004D609F">
        <w:rPr>
          <w:rFonts w:asciiTheme="minorHAnsi" w:eastAsia="Arial" w:hAnsiTheme="minorHAnsi" w:cs="Arial"/>
        </w:rPr>
        <w:t>, jedną osobę będącą rolnikiem oraz dwie spółki</w:t>
      </w:r>
      <w:r w:rsidRPr="00C26B4B">
        <w:rPr>
          <w:rFonts w:asciiTheme="minorHAnsi" w:eastAsia="Arial" w:hAnsiTheme="minorHAnsi" w:cs="Arial"/>
        </w:rPr>
        <w:t xml:space="preserve">: jawna będąca Przedsiębiorstwem Produkcyjno-Handlowo-Usługowym </w:t>
      </w:r>
      <w:r w:rsidRPr="00B22F47">
        <w:rPr>
          <w:rFonts w:asciiTheme="minorHAnsi" w:eastAsia="Arial" w:hAnsiTheme="minorHAnsi" w:cs="Arial"/>
        </w:rPr>
        <w:t xml:space="preserve">oraz akcyjna, która działa w obszarze górnictwa kruszcowego. </w:t>
      </w:r>
      <w:r w:rsidR="00F55C6D" w:rsidRPr="00B22F47">
        <w:rPr>
          <w:rFonts w:asciiTheme="minorHAnsi" w:eastAsia="Arial" w:hAnsiTheme="minorHAnsi" w:cs="Arial"/>
        </w:rPr>
        <w:t>Zarówno przedstawi</w:t>
      </w:r>
      <w:r w:rsidR="007F09A6">
        <w:rPr>
          <w:rFonts w:asciiTheme="minorHAnsi" w:eastAsia="Arial" w:hAnsiTheme="minorHAnsi" w:cs="Arial"/>
        </w:rPr>
        <w:t>ciele sektora społecznego jak i </w:t>
      </w:r>
      <w:r w:rsidR="00F55C6D" w:rsidRPr="00B22F47">
        <w:rPr>
          <w:rFonts w:asciiTheme="minorHAnsi" w:eastAsia="Arial" w:hAnsiTheme="minorHAnsi" w:cs="Arial"/>
        </w:rPr>
        <w:t>gospodarczego repreze</w:t>
      </w:r>
      <w:r w:rsidR="00B22F47" w:rsidRPr="00B22F47">
        <w:rPr>
          <w:rFonts w:asciiTheme="minorHAnsi" w:eastAsia="Arial" w:hAnsiTheme="minorHAnsi" w:cs="Arial"/>
        </w:rPr>
        <w:t>ntują wszystkie gminy wchodzące</w:t>
      </w:r>
      <w:r w:rsidR="00F55C6D" w:rsidRPr="00B22F47">
        <w:rPr>
          <w:rFonts w:asciiTheme="minorHAnsi" w:eastAsia="Arial" w:hAnsiTheme="minorHAnsi" w:cs="Arial"/>
        </w:rPr>
        <w:t xml:space="preserve"> w skład LGD. </w:t>
      </w:r>
      <w:r w:rsidRPr="00B22F47">
        <w:rPr>
          <w:rFonts w:asciiTheme="minorHAnsi" w:eastAsia="Arial" w:hAnsiTheme="minorHAnsi" w:cs="Arial"/>
        </w:rPr>
        <w:t xml:space="preserve">Jak wskazano powyżej </w:t>
      </w:r>
      <w:r w:rsidR="00B22F47" w:rsidRPr="00B22F47">
        <w:rPr>
          <w:rFonts w:asciiTheme="minorHAnsi" w:eastAsia="Arial" w:hAnsiTheme="minorHAnsi" w:cs="Arial"/>
        </w:rPr>
        <w:t>29,41</w:t>
      </w:r>
      <w:r w:rsidRPr="00B22F47">
        <w:rPr>
          <w:rFonts w:asciiTheme="minorHAnsi" w:eastAsia="Arial" w:hAnsiTheme="minorHAnsi" w:cs="Arial"/>
        </w:rPr>
        <w:t>% członków LGD reprezentuje sektor gospodarczy. Zakres tematyczny instrumentu RLKS obejmuje min. działania na rzecz poprawy zatrudnienia i tworzenia miejsc pracy. W</w:t>
      </w:r>
      <w:r w:rsidR="00826479">
        <w:rPr>
          <w:rFonts w:asciiTheme="minorHAnsi" w:eastAsia="Arial" w:hAnsiTheme="minorHAnsi" w:cs="Arial"/>
        </w:rPr>
        <w:t> </w:t>
      </w:r>
      <w:r w:rsidRPr="00B22F47">
        <w:rPr>
          <w:rFonts w:asciiTheme="minorHAnsi" w:eastAsia="Arial" w:hAnsiTheme="minorHAnsi" w:cs="Arial"/>
        </w:rPr>
        <w:t>budżecie LSR na te właśnie działania przeznaczono 50</w:t>
      </w:r>
      <w:r w:rsidR="00826479">
        <w:rPr>
          <w:rFonts w:asciiTheme="minorHAnsi" w:eastAsia="Arial" w:hAnsiTheme="minorHAnsi" w:cs="Arial"/>
        </w:rPr>
        <w:t>,52</w:t>
      </w:r>
      <w:r w:rsidRPr="00B22F47">
        <w:rPr>
          <w:rFonts w:asciiTheme="minorHAnsi" w:eastAsia="Arial" w:hAnsiTheme="minorHAnsi" w:cs="Arial"/>
        </w:rPr>
        <w:t xml:space="preserve">% środków, ponadto planuje się w ramach </w:t>
      </w:r>
      <w:r w:rsidR="00826479">
        <w:rPr>
          <w:rFonts w:asciiTheme="minorHAnsi" w:eastAsia="Arial" w:hAnsiTheme="minorHAnsi" w:cs="Arial"/>
        </w:rPr>
        <w:t>aktywizacji</w:t>
      </w:r>
      <w:r w:rsidRPr="00B22F47">
        <w:rPr>
          <w:rFonts w:asciiTheme="minorHAnsi" w:eastAsia="Arial" w:hAnsiTheme="minorHAnsi" w:cs="Arial"/>
        </w:rPr>
        <w:t xml:space="preserve"> szkolenia dla osób otwierających działalność gospodarczą, a także w ramach projektu współpracy utworzenie kreatora przedsiębiorczości. Jak wynika z diagnozy </w:t>
      </w:r>
      <w:r w:rsidR="007D35C7" w:rsidRPr="00B22F47">
        <w:rPr>
          <w:rFonts w:asciiTheme="minorHAnsi" w:eastAsia="Arial" w:hAnsiTheme="minorHAnsi" w:cs="Arial"/>
        </w:rPr>
        <w:t>i analizy SWOT, grup</w:t>
      </w:r>
      <w:r w:rsidR="009610B3">
        <w:rPr>
          <w:rFonts w:asciiTheme="minorHAnsi" w:eastAsia="Arial" w:hAnsiTheme="minorHAnsi" w:cs="Arial"/>
        </w:rPr>
        <w:t>ami</w:t>
      </w:r>
      <w:r w:rsidR="007D35C7" w:rsidRPr="00B22F47">
        <w:rPr>
          <w:rFonts w:asciiTheme="minorHAnsi" w:eastAsia="Arial" w:hAnsiTheme="minorHAnsi" w:cs="Arial"/>
        </w:rPr>
        <w:t xml:space="preserve"> uznan</w:t>
      </w:r>
      <w:r w:rsidR="009610B3">
        <w:rPr>
          <w:rFonts w:asciiTheme="minorHAnsi" w:eastAsia="Arial" w:hAnsiTheme="minorHAnsi" w:cs="Arial"/>
        </w:rPr>
        <w:t>ymi</w:t>
      </w:r>
      <w:r w:rsidR="007D35C7" w:rsidRPr="00B22F47">
        <w:rPr>
          <w:rFonts w:asciiTheme="minorHAnsi" w:eastAsia="Arial" w:hAnsiTheme="minorHAnsi" w:cs="Arial"/>
        </w:rPr>
        <w:t xml:space="preserve"> za </w:t>
      </w:r>
      <w:r w:rsidR="00EB4432">
        <w:rPr>
          <w:rFonts w:asciiTheme="minorHAnsi" w:eastAsia="Arial" w:hAnsiTheme="minorHAnsi" w:cs="Arial"/>
        </w:rPr>
        <w:t>defaworyzowan</w:t>
      </w:r>
      <w:r w:rsidR="009610B3">
        <w:rPr>
          <w:rFonts w:asciiTheme="minorHAnsi" w:eastAsia="Arial" w:hAnsiTheme="minorHAnsi" w:cs="Arial"/>
        </w:rPr>
        <w:t>e</w:t>
      </w:r>
      <w:r w:rsidR="00EB4432">
        <w:rPr>
          <w:rFonts w:asciiTheme="minorHAnsi" w:eastAsia="Arial" w:hAnsiTheme="minorHAnsi" w:cs="Arial"/>
        </w:rPr>
        <w:t xml:space="preserve"> </w:t>
      </w:r>
      <w:r w:rsidR="004D609F">
        <w:rPr>
          <w:rFonts w:asciiTheme="minorHAnsi" w:eastAsia="Arial" w:hAnsiTheme="minorHAnsi" w:cs="Arial"/>
        </w:rPr>
        <w:t>ze</w:t>
      </w:r>
      <w:r w:rsidRPr="00B22F47">
        <w:rPr>
          <w:rFonts w:asciiTheme="minorHAnsi" w:eastAsia="Arial" w:hAnsiTheme="minorHAnsi" w:cs="Arial"/>
        </w:rPr>
        <w:t xml:space="preserve"> względu na dostęp do rynku pracy są </w:t>
      </w:r>
      <w:r w:rsidR="009610B3">
        <w:rPr>
          <w:rFonts w:asciiTheme="minorHAnsi" w:eastAsia="Arial" w:hAnsiTheme="minorHAnsi" w:cs="Arial"/>
        </w:rPr>
        <w:t xml:space="preserve">osoby bezrobotne oraz </w:t>
      </w:r>
      <w:r w:rsidRPr="00B22F47">
        <w:rPr>
          <w:rFonts w:asciiTheme="minorHAnsi" w:eastAsia="Arial" w:hAnsiTheme="minorHAnsi" w:cs="Arial"/>
        </w:rPr>
        <w:t xml:space="preserve">osoby młode do 35 roku życia. W budżecie LGD przewidziano kwotę 0,5 mln zł na działania związane z zakładaniem działalności gospodarczej, </w:t>
      </w:r>
      <w:r w:rsidR="009610B3">
        <w:rPr>
          <w:rFonts w:asciiTheme="minorHAnsi" w:eastAsia="Arial" w:hAnsiTheme="minorHAnsi" w:cs="Arial"/>
        </w:rPr>
        <w:t>które przyczynią się do poprawy położenia osób z grup defaworyzowanych</w:t>
      </w:r>
      <w:r w:rsidRPr="00B22F47">
        <w:rPr>
          <w:rFonts w:asciiTheme="minorHAnsi" w:eastAsia="Arial" w:hAnsiTheme="minorHAnsi" w:cs="Arial"/>
        </w:rPr>
        <w:t xml:space="preserve">. Metody komunikacji z przedstawicielami grup defaworyzowanych przedstawiono w </w:t>
      </w:r>
      <w:r w:rsidR="00F56DF3" w:rsidRPr="00B22F47">
        <w:rPr>
          <w:rFonts w:asciiTheme="minorHAnsi" w:eastAsia="Arial" w:hAnsiTheme="minorHAnsi" w:cs="Arial"/>
        </w:rPr>
        <w:t>załączniku do LSR</w:t>
      </w:r>
      <w:r w:rsidRPr="00B22F47">
        <w:rPr>
          <w:rFonts w:asciiTheme="minorHAnsi" w:eastAsia="Arial" w:hAnsiTheme="minorHAnsi" w:cs="Arial"/>
        </w:rPr>
        <w:t xml:space="preserve"> “Plan komunikacji”. Zdecydowana większość członków LGD reprezentuje sektor społeczny i to na rozwój aktywności tego sektora przeznaczona zostanie pozostała część budżetu LSR. Jak wykazano w rozdziale poświęconym diagnozie gminy wchodzące w skład LGD to gminy prężnie się rozwijające z aktywnymi </w:t>
      </w:r>
      <w:r w:rsidRPr="00B22F47">
        <w:rPr>
          <w:rFonts w:asciiTheme="minorHAnsi" w:eastAsia="Arial" w:hAnsiTheme="minorHAnsi" w:cs="Arial"/>
        </w:rPr>
        <w:lastRenderedPageBreak/>
        <w:t>samorządami i ich jednostkami organizacyjnymi. Mając na uwadze, że realizacja strategii służyć ma pobudzaniu akt</w:t>
      </w:r>
      <w:r w:rsidR="007D35C7" w:rsidRPr="00B22F47">
        <w:rPr>
          <w:rFonts w:asciiTheme="minorHAnsi" w:eastAsia="Arial" w:hAnsiTheme="minorHAnsi" w:cs="Arial"/>
        </w:rPr>
        <w:t>ywności społeczności lokalnej w </w:t>
      </w:r>
      <w:r w:rsidRPr="00B22F47">
        <w:rPr>
          <w:rFonts w:asciiTheme="minorHAnsi" w:eastAsia="Arial" w:hAnsiTheme="minorHAnsi" w:cs="Arial"/>
        </w:rPr>
        <w:t>budżecie nie zaplanowano środków do wykorzystania przez jednostki sektora finansów publicznych tym samym pozostawiając większe możliwości realizacj</w:t>
      </w:r>
      <w:r w:rsidR="00710EA3" w:rsidRPr="00B22F47">
        <w:rPr>
          <w:rFonts w:asciiTheme="minorHAnsi" w:eastAsia="Arial" w:hAnsiTheme="minorHAnsi" w:cs="Arial"/>
        </w:rPr>
        <w:t>i projektów przez mieszkańców i </w:t>
      </w:r>
      <w:r w:rsidRPr="00B22F47">
        <w:rPr>
          <w:rFonts w:asciiTheme="minorHAnsi" w:eastAsia="Arial" w:hAnsiTheme="minorHAnsi" w:cs="Arial"/>
        </w:rPr>
        <w:t xml:space="preserve">przedsiębiorców. </w:t>
      </w:r>
      <w:r w:rsidR="00710EA3" w:rsidRPr="00B22F47">
        <w:rPr>
          <w:rFonts w:asciiTheme="minorHAnsi" w:eastAsia="Arial" w:hAnsiTheme="minorHAnsi" w:cs="Arial"/>
        </w:rPr>
        <w:t xml:space="preserve">Z myślą o grupach defaworyzowanych określono </w:t>
      </w:r>
      <w:r w:rsidR="00F82F2C">
        <w:rPr>
          <w:rFonts w:asciiTheme="minorHAnsi" w:eastAsia="Arial" w:hAnsiTheme="minorHAnsi" w:cs="Arial"/>
        </w:rPr>
        <w:t>pięć</w:t>
      </w:r>
      <w:r w:rsidR="00F82F2C" w:rsidRPr="00B22F47">
        <w:rPr>
          <w:rFonts w:asciiTheme="minorHAnsi" w:eastAsia="Arial" w:hAnsiTheme="minorHAnsi" w:cs="Arial"/>
        </w:rPr>
        <w:t xml:space="preserve"> operacj</w:t>
      </w:r>
      <w:r w:rsidR="00F82F2C">
        <w:rPr>
          <w:rFonts w:asciiTheme="minorHAnsi" w:eastAsia="Arial" w:hAnsiTheme="minorHAnsi" w:cs="Arial"/>
        </w:rPr>
        <w:t>i</w:t>
      </w:r>
      <w:r w:rsidR="00710EA3" w:rsidRPr="00B22F47">
        <w:rPr>
          <w:rFonts w:asciiTheme="minorHAnsi" w:eastAsia="Arial" w:hAnsiTheme="minorHAnsi" w:cs="Arial"/>
        </w:rPr>
        <w:t xml:space="preserve">, w których to właśnie przedstawiciele tej grupy będą szczególnie preferowani. Pierwsza związana jest z realizacją przedsięwzięcia </w:t>
      </w:r>
      <w:r w:rsidR="00420460" w:rsidRPr="00B22F47">
        <w:rPr>
          <w:rFonts w:asciiTheme="minorHAnsi" w:eastAsia="Arial" w:hAnsiTheme="minorHAnsi" w:cs="Arial"/>
        </w:rPr>
        <w:t xml:space="preserve">1.2.2 </w:t>
      </w:r>
      <w:r w:rsidR="00420460" w:rsidRPr="00617785">
        <w:rPr>
          <w:rFonts w:asciiTheme="minorHAnsi" w:eastAsia="Arial" w:hAnsiTheme="minorHAnsi" w:cs="Arial"/>
        </w:rPr>
        <w:t>Szkolenie dla osób podejmujących działalność gospodarczą</w:t>
      </w:r>
      <w:r w:rsidR="00420460" w:rsidRPr="00B22F47">
        <w:rPr>
          <w:rFonts w:asciiTheme="minorHAnsi" w:eastAsia="Arial" w:hAnsiTheme="minorHAnsi" w:cs="Arial"/>
          <w:i/>
        </w:rPr>
        <w:t xml:space="preserve">. </w:t>
      </w:r>
      <w:r w:rsidR="00420460" w:rsidRPr="00B22F47">
        <w:rPr>
          <w:rFonts w:asciiTheme="minorHAnsi" w:eastAsia="Arial" w:hAnsiTheme="minorHAnsi" w:cs="Arial"/>
        </w:rPr>
        <w:t xml:space="preserve">Szkolenie planowane jest w ramach </w:t>
      </w:r>
      <w:r w:rsidR="000D0467">
        <w:rPr>
          <w:rFonts w:asciiTheme="minorHAnsi" w:eastAsia="Arial" w:hAnsiTheme="minorHAnsi" w:cs="Arial"/>
        </w:rPr>
        <w:t>wsparcia na rzecz kosztów bieżących i aktywizacji</w:t>
      </w:r>
      <w:r w:rsidR="00420460" w:rsidRPr="00B22F47">
        <w:rPr>
          <w:rFonts w:asciiTheme="minorHAnsi" w:eastAsia="Arial" w:hAnsiTheme="minorHAnsi" w:cs="Arial"/>
        </w:rPr>
        <w:t xml:space="preserve">. Regulamin naboru na szkolenie preferował będzie osoby należące do grup </w:t>
      </w:r>
      <w:r w:rsidR="00F82F2C" w:rsidRPr="00B22F47">
        <w:rPr>
          <w:rFonts w:asciiTheme="minorHAnsi" w:eastAsia="Arial" w:hAnsiTheme="minorHAnsi" w:cs="Arial"/>
        </w:rPr>
        <w:t>defaworyzowan</w:t>
      </w:r>
      <w:r w:rsidR="00F82F2C">
        <w:rPr>
          <w:rFonts w:asciiTheme="minorHAnsi" w:eastAsia="Arial" w:hAnsiTheme="minorHAnsi" w:cs="Arial"/>
        </w:rPr>
        <w:t>ych</w:t>
      </w:r>
      <w:r w:rsidR="00420460" w:rsidRPr="00B22F47">
        <w:rPr>
          <w:rFonts w:asciiTheme="minorHAnsi" w:eastAsia="Arial" w:hAnsiTheme="minorHAnsi" w:cs="Arial"/>
        </w:rPr>
        <w:t xml:space="preserve">. Udział w szkoleniu zwiększa z kolei szanse na dofinansowanie w naborze wniosków w ramach przedsięwzięcia 1.1.1 </w:t>
      </w:r>
      <w:r w:rsidR="00420460" w:rsidRPr="00B22F47">
        <w:rPr>
          <w:rFonts w:asciiTheme="minorHAnsi" w:eastAsia="Arial" w:hAnsiTheme="minorHAnsi" w:cs="Arial"/>
          <w:i/>
        </w:rPr>
        <w:t xml:space="preserve">Podejmowanie działalności gospodarczej. </w:t>
      </w:r>
      <w:r w:rsidR="00634EAF" w:rsidRPr="00B22F47">
        <w:rPr>
          <w:rFonts w:asciiTheme="minorHAnsi" w:eastAsia="Arial" w:hAnsiTheme="minorHAnsi" w:cs="Arial"/>
        </w:rPr>
        <w:t xml:space="preserve">Dodatkowe punkty uzyskają tu osoby, które wzięły udział w w/w szkoleniu, a kolejne kryterium premiuje osoby należące do </w:t>
      </w:r>
      <w:r w:rsidR="00F82F2C">
        <w:rPr>
          <w:rFonts w:asciiTheme="minorHAnsi" w:eastAsia="Arial" w:hAnsiTheme="minorHAnsi" w:cs="Arial"/>
        </w:rPr>
        <w:t xml:space="preserve">jednej z </w:t>
      </w:r>
      <w:r w:rsidR="00634EAF" w:rsidRPr="00B22F47">
        <w:rPr>
          <w:rFonts w:asciiTheme="minorHAnsi" w:eastAsia="Arial" w:hAnsiTheme="minorHAnsi" w:cs="Arial"/>
        </w:rPr>
        <w:t xml:space="preserve">grup </w:t>
      </w:r>
      <w:r w:rsidR="00F82F2C" w:rsidRPr="00B22F47">
        <w:rPr>
          <w:rFonts w:asciiTheme="minorHAnsi" w:eastAsia="Arial" w:hAnsiTheme="minorHAnsi" w:cs="Arial"/>
        </w:rPr>
        <w:t>defaworyzowan</w:t>
      </w:r>
      <w:r w:rsidR="00F82F2C">
        <w:rPr>
          <w:rFonts w:asciiTheme="minorHAnsi" w:eastAsia="Arial" w:hAnsiTheme="minorHAnsi" w:cs="Arial"/>
        </w:rPr>
        <w:t>ych</w:t>
      </w:r>
      <w:r w:rsidR="00634EAF" w:rsidRPr="00B22F47">
        <w:rPr>
          <w:rFonts w:asciiTheme="minorHAnsi" w:eastAsia="Arial" w:hAnsiTheme="minorHAnsi" w:cs="Arial"/>
        </w:rPr>
        <w:t xml:space="preserve">. Budżet na przedsięwzięcie 1.1.1 </w:t>
      </w:r>
      <w:del w:id="293" w:author="Przemek" w:date="2021-06-07T12:50:00Z">
        <w:r w:rsidR="00634EAF" w:rsidRPr="00B22F47" w:rsidDel="00461555">
          <w:rPr>
            <w:rFonts w:asciiTheme="minorHAnsi" w:eastAsia="Arial" w:hAnsiTheme="minorHAnsi" w:cs="Arial"/>
          </w:rPr>
          <w:delText xml:space="preserve">wynosi </w:delText>
        </w:r>
      </w:del>
      <w:ins w:id="294" w:author="Przemek" w:date="2021-06-07T12:50:00Z">
        <w:r w:rsidR="00461555">
          <w:rPr>
            <w:rFonts w:asciiTheme="minorHAnsi" w:eastAsia="Arial" w:hAnsiTheme="minorHAnsi" w:cs="Arial"/>
          </w:rPr>
          <w:t>zaplanowano w wysokości</w:t>
        </w:r>
        <w:r w:rsidR="00461555" w:rsidRPr="00B22F47">
          <w:rPr>
            <w:rFonts w:asciiTheme="minorHAnsi" w:eastAsia="Arial" w:hAnsiTheme="minorHAnsi" w:cs="Arial"/>
          </w:rPr>
          <w:t xml:space="preserve"> </w:t>
        </w:r>
      </w:ins>
      <w:r w:rsidR="00634EAF" w:rsidRPr="00B22F47">
        <w:rPr>
          <w:rFonts w:asciiTheme="minorHAnsi" w:eastAsia="Arial" w:hAnsiTheme="minorHAnsi" w:cs="Arial"/>
        </w:rPr>
        <w:t xml:space="preserve">500 000 zł. </w:t>
      </w:r>
      <w:ins w:id="295" w:author="Przemek" w:date="2021-06-07T12:51:00Z">
        <w:r w:rsidR="00461555">
          <w:rPr>
            <w:rFonts w:asciiTheme="minorHAnsi" w:eastAsia="Arial" w:hAnsiTheme="minorHAnsi" w:cs="Arial"/>
          </w:rPr>
          <w:t xml:space="preserve">W ramach otrzymanego tzw. „bonusu” w 2019 roku został zwiększony do </w:t>
        </w:r>
      </w:ins>
      <w:ins w:id="296" w:author="Przemek" w:date="2021-06-07T12:53:00Z">
        <w:r w:rsidR="00461555">
          <w:rPr>
            <w:rFonts w:asciiTheme="minorHAnsi" w:eastAsia="Arial" w:hAnsiTheme="minorHAnsi" w:cs="Arial"/>
          </w:rPr>
          <w:t xml:space="preserve">kwoty 336 914,96 €, a w ramach zwiększenia środków w 2021 do łącznej kwoty </w:t>
        </w:r>
      </w:ins>
      <w:ins w:id="297" w:author="Przemek" w:date="2021-06-07T12:54:00Z">
        <w:r w:rsidR="00461555">
          <w:rPr>
            <w:rFonts w:asciiTheme="minorHAnsi" w:eastAsia="Arial" w:hAnsiTheme="minorHAnsi" w:cs="Arial"/>
          </w:rPr>
          <w:t xml:space="preserve">479 914,96 €. </w:t>
        </w:r>
      </w:ins>
      <w:r w:rsidR="00F82F2C">
        <w:rPr>
          <w:rFonts w:asciiTheme="minorHAnsi" w:eastAsia="Arial" w:hAnsiTheme="minorHAnsi" w:cs="Arial"/>
        </w:rPr>
        <w:t>Z myślą o grupach defaworyzownych wdrażane będzie także przedsięwzięcie</w:t>
      </w:r>
      <w:r w:rsidR="00CF2FED">
        <w:rPr>
          <w:rFonts w:asciiTheme="minorHAnsi" w:eastAsia="Arial" w:hAnsiTheme="minorHAnsi" w:cs="Arial"/>
        </w:rPr>
        <w:t xml:space="preserve"> 1.1.2 </w:t>
      </w:r>
      <w:r w:rsidR="00CF2FED" w:rsidRPr="00CF2FED">
        <w:rPr>
          <w:rFonts w:asciiTheme="minorHAnsi" w:hAnsiTheme="minorHAnsi"/>
          <w:i/>
        </w:rPr>
        <w:t>Rozwój działalności gospodarczej</w:t>
      </w:r>
      <w:r w:rsidR="00CF2FED">
        <w:rPr>
          <w:rFonts w:asciiTheme="minorHAnsi" w:eastAsia="Arial" w:hAnsiTheme="minorHAnsi" w:cs="Arial"/>
        </w:rPr>
        <w:t xml:space="preserve">, na które przeznaczono kwotę </w:t>
      </w:r>
      <w:r w:rsidR="0082206E">
        <w:rPr>
          <w:rFonts w:asciiTheme="minorHAnsi" w:eastAsia="Arial" w:hAnsiTheme="minorHAnsi" w:cs="Arial"/>
        </w:rPr>
        <w:t>1 875 000,00</w:t>
      </w:r>
      <w:r w:rsidR="00CF2FED">
        <w:rPr>
          <w:rFonts w:asciiTheme="minorHAnsi" w:eastAsia="Arial" w:hAnsiTheme="minorHAnsi" w:cs="Arial"/>
        </w:rPr>
        <w:t xml:space="preserve"> zł. Wnioski na to przedsięwzięcie będą mogli składać przedsiębiorcy </w:t>
      </w:r>
      <w:r w:rsidR="00497E72">
        <w:rPr>
          <w:rFonts w:asciiTheme="minorHAnsi" w:eastAsia="Arial" w:hAnsiTheme="minorHAnsi" w:cs="Arial"/>
        </w:rPr>
        <w:t>na rozwój swojej działalności jednak warunkiem dostępu jest tu stworzenie miejsca pracy. Premiowane będą projekty przewidujące stworzenie więcej niż jednego miejsca pracy oraz takie, które przewidują zatrudnienie osób należących do jednej z grup defaworyzowanych.</w:t>
      </w:r>
      <w:r w:rsidR="00CF2FED">
        <w:rPr>
          <w:rFonts w:asciiTheme="minorHAnsi" w:eastAsia="Arial" w:hAnsiTheme="minorHAnsi" w:cs="Arial"/>
        </w:rPr>
        <w:t xml:space="preserve"> </w:t>
      </w:r>
      <w:r w:rsidR="00634EAF" w:rsidRPr="00B22F47">
        <w:rPr>
          <w:rFonts w:asciiTheme="minorHAnsi" w:eastAsia="Arial" w:hAnsiTheme="minorHAnsi" w:cs="Arial"/>
        </w:rPr>
        <w:t xml:space="preserve">Na przedsięwzięcia 3.1.1 </w:t>
      </w:r>
      <w:r w:rsidR="00634EAF" w:rsidRPr="00B22F47">
        <w:rPr>
          <w:rFonts w:asciiTheme="minorHAnsi" w:eastAsia="Arial" w:hAnsiTheme="minorHAnsi" w:cs="Arial"/>
          <w:i/>
        </w:rPr>
        <w:t>Lokalna sieć innowacji</w:t>
      </w:r>
      <w:r w:rsidR="00634EAF" w:rsidRPr="00B22F47">
        <w:rPr>
          <w:rFonts w:asciiTheme="minorHAnsi" w:eastAsia="Arial" w:hAnsiTheme="minorHAnsi" w:cs="Arial"/>
        </w:rPr>
        <w:t xml:space="preserve"> oraz 3.2.1 </w:t>
      </w:r>
      <w:r w:rsidR="00634EAF" w:rsidRPr="00B22F47">
        <w:rPr>
          <w:rFonts w:asciiTheme="minorHAnsi" w:eastAsia="Arial" w:hAnsiTheme="minorHAnsi" w:cs="Arial"/>
          <w:i/>
        </w:rPr>
        <w:t>Działania na rzecz integracji mieszkańców, ochrony środowiska oraz przeciwdziałania zmianom klimatu</w:t>
      </w:r>
      <w:r w:rsidR="00634EAF" w:rsidRPr="00B22F47">
        <w:rPr>
          <w:rFonts w:asciiTheme="minorHAnsi" w:eastAsia="Arial" w:hAnsiTheme="minorHAnsi" w:cs="Arial"/>
        </w:rPr>
        <w:t xml:space="preserve"> przeznaczono analogicznie kwoty </w:t>
      </w:r>
      <w:r w:rsidR="000D0467">
        <w:rPr>
          <w:rFonts w:asciiTheme="minorHAnsi" w:eastAsia="Arial" w:hAnsiTheme="minorHAnsi" w:cs="Arial"/>
        </w:rPr>
        <w:t>5</w:t>
      </w:r>
      <w:r w:rsidR="000D0467" w:rsidRPr="00B22F47">
        <w:rPr>
          <w:rFonts w:asciiTheme="minorHAnsi" w:eastAsia="Arial" w:hAnsiTheme="minorHAnsi" w:cs="Arial"/>
        </w:rPr>
        <w:t>0 </w:t>
      </w:r>
      <w:r w:rsidR="00634EAF" w:rsidRPr="00B22F47">
        <w:rPr>
          <w:rFonts w:asciiTheme="minorHAnsi" w:eastAsia="Arial" w:hAnsiTheme="minorHAnsi" w:cs="Arial"/>
        </w:rPr>
        <w:t xml:space="preserve">000 zł oraz </w:t>
      </w:r>
      <w:r w:rsidR="0082206E">
        <w:rPr>
          <w:rFonts w:asciiTheme="minorHAnsi" w:eastAsia="Arial" w:hAnsiTheme="minorHAnsi" w:cs="Arial"/>
        </w:rPr>
        <w:t>225</w:t>
      </w:r>
      <w:r w:rsidR="0082206E" w:rsidRPr="00B22F47">
        <w:rPr>
          <w:rFonts w:asciiTheme="minorHAnsi" w:eastAsia="Arial" w:hAnsiTheme="minorHAnsi" w:cs="Arial"/>
        </w:rPr>
        <w:t> </w:t>
      </w:r>
      <w:r w:rsidR="00634EAF" w:rsidRPr="00B22F47">
        <w:rPr>
          <w:rFonts w:asciiTheme="minorHAnsi" w:eastAsia="Arial" w:hAnsiTheme="minorHAnsi" w:cs="Arial"/>
        </w:rPr>
        <w:t>000 zł. W obu przypadkach preferowani będą wnioskodawcy, którzy zakładają w swoich projektach udział osób</w:t>
      </w:r>
      <w:r w:rsidR="00497E72">
        <w:rPr>
          <w:rFonts w:asciiTheme="minorHAnsi" w:eastAsia="Arial" w:hAnsiTheme="minorHAnsi" w:cs="Arial"/>
        </w:rPr>
        <w:t xml:space="preserve"> młodych do 35 r.ż., a więc należących do jednej </w:t>
      </w:r>
      <w:r w:rsidR="001D7CF6">
        <w:rPr>
          <w:rFonts w:asciiTheme="minorHAnsi" w:eastAsia="Arial" w:hAnsiTheme="minorHAnsi" w:cs="Arial"/>
        </w:rPr>
        <w:t xml:space="preserve"> z </w:t>
      </w:r>
      <w:r w:rsidR="00634EAF" w:rsidRPr="00B22F47">
        <w:rPr>
          <w:rFonts w:asciiTheme="minorHAnsi" w:eastAsia="Arial" w:hAnsiTheme="minorHAnsi" w:cs="Arial"/>
        </w:rPr>
        <w:t xml:space="preserve">grup </w:t>
      </w:r>
      <w:r w:rsidR="00497E72" w:rsidRPr="00B22F47">
        <w:rPr>
          <w:rFonts w:asciiTheme="minorHAnsi" w:eastAsia="Arial" w:hAnsiTheme="minorHAnsi" w:cs="Arial"/>
        </w:rPr>
        <w:t>defaworyzowan</w:t>
      </w:r>
      <w:r w:rsidR="00497E72">
        <w:rPr>
          <w:rFonts w:asciiTheme="minorHAnsi" w:eastAsia="Arial" w:hAnsiTheme="minorHAnsi" w:cs="Arial"/>
        </w:rPr>
        <w:t>ych</w:t>
      </w:r>
      <w:r w:rsidR="00634EAF" w:rsidRPr="00B22F47">
        <w:rPr>
          <w:rFonts w:asciiTheme="minorHAnsi" w:eastAsia="Arial" w:hAnsiTheme="minorHAnsi" w:cs="Arial"/>
        </w:rPr>
        <w:t xml:space="preserve">. </w:t>
      </w:r>
      <w:ins w:id="298" w:author="Przemek" w:date="2021-06-07T12:54:00Z">
        <w:r w:rsidR="00461555">
          <w:rPr>
            <w:rFonts w:asciiTheme="minorHAnsi" w:eastAsia="Arial" w:hAnsiTheme="minorHAnsi" w:cs="Arial"/>
          </w:rPr>
          <w:t>Na przedsięwzięcie 3.1.1 w ramach zwiększenia środków w 2021 roku przeznaczono dodatkowo kwotę 5</w:t>
        </w:r>
      </w:ins>
      <w:ins w:id="299" w:author="Przemek" w:date="2021-06-07T12:55:00Z">
        <w:r w:rsidR="00461555">
          <w:rPr>
            <w:rFonts w:asciiTheme="minorHAnsi" w:eastAsia="Arial" w:hAnsiTheme="minorHAnsi" w:cs="Arial"/>
          </w:rPr>
          <w:t> </w:t>
        </w:r>
      </w:ins>
      <w:ins w:id="300" w:author="Przemek" w:date="2021-06-07T12:54:00Z">
        <w:r w:rsidR="00461555">
          <w:rPr>
            <w:rFonts w:asciiTheme="minorHAnsi" w:eastAsia="Arial" w:hAnsiTheme="minorHAnsi" w:cs="Arial"/>
          </w:rPr>
          <w:t xml:space="preserve">000 </w:t>
        </w:r>
      </w:ins>
      <w:ins w:id="301" w:author="Przemek" w:date="2021-06-07T12:55:00Z">
        <w:r w:rsidR="00461555">
          <w:rPr>
            <w:rFonts w:asciiTheme="minorHAnsi" w:eastAsia="Arial" w:hAnsiTheme="minorHAnsi" w:cs="Arial"/>
          </w:rPr>
          <w:t>€.</w:t>
        </w:r>
      </w:ins>
    </w:p>
    <w:p w14:paraId="1D453CDB" w14:textId="77777777" w:rsidR="00AF5CC7" w:rsidRPr="00C26B4B" w:rsidRDefault="00AF5CC7" w:rsidP="00AF5CC7">
      <w:pPr>
        <w:spacing w:after="0" w:line="240" w:lineRule="auto"/>
        <w:ind w:firstLine="397"/>
        <w:jc w:val="both"/>
        <w:rPr>
          <w:rFonts w:asciiTheme="minorHAnsi" w:hAnsiTheme="minorHAnsi"/>
        </w:rPr>
      </w:pPr>
      <w:r w:rsidRPr="00C26B4B">
        <w:rPr>
          <w:rFonts w:asciiTheme="minorHAnsi" w:eastAsia="Arial" w:hAnsiTheme="minorHAnsi" w:cs="Arial"/>
        </w:rPr>
        <w:t>LGD „Perły Czarnej Nidy” jest podmiotem dynamicznym. Sposób rozszerzenia, zmiany składu lokalnej grupy działania określają przepisy § 9 i 10 oraz 12 i 13 Statutu Stowarzyszenia.</w:t>
      </w:r>
    </w:p>
    <w:p w14:paraId="043C529D" w14:textId="77777777" w:rsidR="00AF5CC7" w:rsidRPr="001D7CF6" w:rsidRDefault="008B7D15" w:rsidP="001D7CF6">
      <w:pPr>
        <w:pStyle w:val="Nagwek2"/>
        <w:spacing w:before="60" w:line="240" w:lineRule="auto"/>
        <w:rPr>
          <w:rFonts w:eastAsia="Arial"/>
        </w:rPr>
      </w:pPr>
      <w:bookmarkStart w:id="302" w:name="_Toc73958347"/>
      <w:r>
        <w:rPr>
          <w:rFonts w:eastAsia="Arial"/>
        </w:rPr>
        <w:t>Organ decyzyjny</w:t>
      </w:r>
      <w:bookmarkEnd w:id="302"/>
    </w:p>
    <w:p w14:paraId="1939F53A" w14:textId="77777777" w:rsidR="00AF5CC7" w:rsidRPr="00A151BE"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Ciałem decyzyjnym LGD „Perły Czarnej Nidy” jest Rada Stowarzyszenia, która działa na podstawie § 14, 15 i 17 Statutu Stowarzyszenie. </w:t>
      </w:r>
      <w:r w:rsidR="007D339C">
        <w:rPr>
          <w:rFonts w:asciiTheme="minorHAnsi" w:eastAsia="Arial" w:hAnsiTheme="minorHAnsi" w:cs="Arial"/>
        </w:rPr>
        <w:t>Obecny skład Rady wybrany został na Walnym Zebraniu Członków Stowarzyszenia w dniu 28.12.2015 r.</w:t>
      </w:r>
      <w:r w:rsidRPr="00C26B4B">
        <w:rPr>
          <w:rFonts w:asciiTheme="minorHAnsi" w:eastAsia="Arial" w:hAnsiTheme="minorHAnsi" w:cs="Arial"/>
        </w:rPr>
        <w:t xml:space="preserve">  Liczba członków Rady wynosi 15 osób, obecnie wśród nich znajduje się </w:t>
      </w:r>
      <w:r w:rsidRPr="00A151BE">
        <w:rPr>
          <w:rFonts w:asciiTheme="minorHAnsi" w:eastAsia="Arial" w:hAnsiTheme="minorHAnsi" w:cs="Arial"/>
        </w:rPr>
        <w:t xml:space="preserve">3 przedstawicieli sektora publicznego tj. 20% składu Rady,  6 przedstawicieli sektora społecznego tj. 40%,  6 przedstawicieli sektora gospodarczego tj. 40% składu rady.  </w:t>
      </w:r>
    </w:p>
    <w:p w14:paraId="5F8181A4" w14:textId="0159D981"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Organizacje i tryb pracy Rady określa Regulamin Pracy Rady uchwalony przez Radę Stowarzyszenia </w:t>
      </w:r>
      <w:r w:rsidR="001D7CF6">
        <w:rPr>
          <w:rFonts w:asciiTheme="minorHAnsi" w:eastAsia="Arial" w:hAnsiTheme="minorHAnsi" w:cs="Arial"/>
        </w:rPr>
        <w:t>dnia</w:t>
      </w:r>
      <w:r w:rsidRPr="00C26B4B">
        <w:rPr>
          <w:rFonts w:asciiTheme="minorHAnsi" w:eastAsia="Arial" w:hAnsiTheme="minorHAnsi" w:cs="Arial"/>
        </w:rPr>
        <w:t xml:space="preserve"> </w:t>
      </w:r>
      <w:r w:rsidR="007D339C">
        <w:rPr>
          <w:rFonts w:asciiTheme="minorHAnsi" w:eastAsia="Arial" w:hAnsiTheme="minorHAnsi" w:cs="Arial"/>
        </w:rPr>
        <w:t>28</w:t>
      </w:r>
      <w:r w:rsidRPr="00C26B4B">
        <w:rPr>
          <w:rFonts w:asciiTheme="minorHAnsi" w:eastAsia="Arial" w:hAnsiTheme="minorHAnsi" w:cs="Arial"/>
        </w:rPr>
        <w:t>.</w:t>
      </w:r>
      <w:r w:rsidR="007D339C">
        <w:rPr>
          <w:rFonts w:asciiTheme="minorHAnsi" w:eastAsia="Arial" w:hAnsiTheme="minorHAnsi" w:cs="Arial"/>
        </w:rPr>
        <w:t>12</w:t>
      </w:r>
      <w:r w:rsidRPr="00C26B4B">
        <w:rPr>
          <w:rFonts w:asciiTheme="minorHAnsi" w:eastAsia="Arial" w:hAnsiTheme="minorHAnsi" w:cs="Arial"/>
        </w:rPr>
        <w:t>.20</w:t>
      </w:r>
      <w:r w:rsidR="007D339C">
        <w:rPr>
          <w:rFonts w:asciiTheme="minorHAnsi" w:eastAsia="Arial" w:hAnsiTheme="minorHAnsi" w:cs="Arial"/>
        </w:rPr>
        <w:t>15</w:t>
      </w:r>
      <w:r w:rsidRPr="00C26B4B">
        <w:rPr>
          <w:rFonts w:asciiTheme="minorHAnsi" w:eastAsia="Arial" w:hAnsiTheme="minorHAnsi" w:cs="Arial"/>
        </w:rPr>
        <w:t xml:space="preserve"> r. </w:t>
      </w:r>
    </w:p>
    <w:p w14:paraId="06576D0A" w14:textId="77777777" w:rsidR="00AF5CC7" w:rsidRPr="00A151BE"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Skład organu decyzyjnego stanowi załącznik do </w:t>
      </w:r>
      <w:r w:rsidRPr="00A151BE">
        <w:rPr>
          <w:rFonts w:asciiTheme="minorHAnsi" w:eastAsia="Arial" w:hAnsiTheme="minorHAnsi" w:cs="Arial"/>
        </w:rPr>
        <w:t xml:space="preserve">wniosku o wybór LSR. </w:t>
      </w:r>
    </w:p>
    <w:p w14:paraId="62FEC0CB" w14:textId="0B6EE44A" w:rsidR="00AF5CC7" w:rsidRPr="00F45DBE" w:rsidRDefault="00AF5CC7" w:rsidP="001D7CF6">
      <w:pPr>
        <w:pStyle w:val="Nagwek2"/>
        <w:spacing w:before="60" w:line="240" w:lineRule="auto"/>
        <w:rPr>
          <w:rFonts w:eastAsia="Arial"/>
        </w:rPr>
      </w:pPr>
      <w:bookmarkStart w:id="303" w:name="_Toc73958348"/>
      <w:r w:rsidRPr="00F45DBE">
        <w:rPr>
          <w:rFonts w:eastAsia="Arial"/>
        </w:rPr>
        <w:t>Zasady funkcjonowania LGD</w:t>
      </w:r>
      <w:bookmarkEnd w:id="303"/>
    </w:p>
    <w:p w14:paraId="6237135F" w14:textId="77777777"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Dokumenty wewnętrzne regulujące działanie Lokalnej Grupy Działania „Perły Czarnej Nidy” </w:t>
      </w:r>
    </w:p>
    <w:p w14:paraId="75EF055D" w14:textId="77777777" w:rsidR="00AF5CC7" w:rsidRPr="00C26B4B" w:rsidRDefault="00AF5CC7" w:rsidP="006A0A18">
      <w:pPr>
        <w:numPr>
          <w:ilvl w:val="0"/>
          <w:numId w:val="36"/>
        </w:numPr>
        <w:spacing w:after="0" w:line="240" w:lineRule="auto"/>
        <w:ind w:left="568" w:hanging="284"/>
        <w:contextualSpacing/>
        <w:jc w:val="both"/>
        <w:rPr>
          <w:rFonts w:asciiTheme="minorHAnsi" w:eastAsia="Arial" w:hAnsiTheme="minorHAnsi" w:cs="Arial"/>
        </w:rPr>
      </w:pPr>
      <w:r w:rsidRPr="00C26B4B">
        <w:rPr>
          <w:rFonts w:asciiTheme="minorHAnsi" w:eastAsia="Arial" w:hAnsiTheme="minorHAnsi" w:cs="Arial"/>
        </w:rPr>
        <w:t>Statut - przyjęty został przez Zebranie Założycielskie, zmiana wymaga uchwały Walnego Zebrania Członków. Uregulowanie są w nim kwestie określone w Ustawie Prawo o Stowarzyszeniach ponadto wprowadza dodatkowy organ stowarzyszenia odpowiedzialny za wybór operacji oraz określa jego kompetencje i zasady reprezentatywności</w:t>
      </w:r>
      <w:r w:rsidR="003F4DFC">
        <w:rPr>
          <w:rFonts w:asciiTheme="minorHAnsi" w:eastAsia="Arial" w:hAnsiTheme="minorHAnsi" w:cs="Arial"/>
        </w:rPr>
        <w:t>, określa organ LGD kompetentny w zakresie uchwalania LSR, jej aktualizacji, a także zasady nabywania i utraty członkostwa w LGD.</w:t>
      </w:r>
    </w:p>
    <w:p w14:paraId="6DADC987" w14:textId="77777777" w:rsidR="00AF5CC7" w:rsidRPr="00C26B4B" w:rsidRDefault="00AF5CC7" w:rsidP="006A0A18">
      <w:pPr>
        <w:numPr>
          <w:ilvl w:val="0"/>
          <w:numId w:val="36"/>
        </w:numPr>
        <w:spacing w:after="0" w:line="240" w:lineRule="auto"/>
        <w:ind w:hanging="360"/>
        <w:contextualSpacing/>
        <w:jc w:val="both"/>
        <w:rPr>
          <w:rFonts w:asciiTheme="minorHAnsi" w:eastAsia="Arial" w:hAnsiTheme="minorHAnsi" w:cs="Arial"/>
        </w:rPr>
      </w:pPr>
      <w:r w:rsidRPr="00C26B4B">
        <w:rPr>
          <w:rFonts w:asciiTheme="minorHAnsi" w:eastAsia="Arial" w:hAnsiTheme="minorHAnsi" w:cs="Arial"/>
        </w:rPr>
        <w:t>Regulamin Pracy Rady – dokument przyjęty został Uchwałą Rady LGD, j</w:t>
      </w:r>
      <w:r w:rsidR="003F4DFC">
        <w:rPr>
          <w:rFonts w:asciiTheme="minorHAnsi" w:eastAsia="Arial" w:hAnsiTheme="minorHAnsi" w:cs="Arial"/>
        </w:rPr>
        <w:t>ego zmiana następuje również na </w:t>
      </w:r>
      <w:r w:rsidRPr="00C26B4B">
        <w:rPr>
          <w:rFonts w:asciiTheme="minorHAnsi" w:eastAsia="Arial" w:hAnsiTheme="minorHAnsi" w:cs="Arial"/>
        </w:rPr>
        <w:t>podstawie uchwały Rady LGD</w:t>
      </w:r>
      <w:r w:rsidRPr="00AF5CC7">
        <w:rPr>
          <w:rFonts w:asciiTheme="minorHAnsi" w:eastAsia="Arial" w:hAnsiTheme="minorHAnsi" w:cs="Arial"/>
        </w:rPr>
        <w:t>.</w:t>
      </w:r>
      <w:r w:rsidRPr="00C26B4B">
        <w:rPr>
          <w:rFonts w:asciiTheme="minorHAnsi" w:eastAsia="Arial" w:hAnsiTheme="minorHAnsi" w:cs="Arial"/>
          <w:color w:val="FF0000"/>
        </w:rPr>
        <w:t xml:space="preserve"> </w:t>
      </w:r>
      <w:r w:rsidRPr="00C26B4B">
        <w:rPr>
          <w:rFonts w:asciiTheme="minorHAnsi" w:eastAsia="Arial" w:hAnsiTheme="minorHAnsi" w:cs="Arial"/>
        </w:rPr>
        <w:t>Regulamin ustala zasady zwoływania i organizacji posiedzeń organu decyzyjnego, rozwiązania dotyczące wyłączenia członka organu z oceny operacji, zasady podejmowania decyzji w sprawie wyboru operacji, zasady protokołowania posiedzeń organu decyzyjnego, zasady wynagradzania członków organu decyzyjnego.</w:t>
      </w:r>
    </w:p>
    <w:p w14:paraId="3F192CEA" w14:textId="77777777" w:rsidR="00AF5CC7" w:rsidRPr="00C26B4B" w:rsidRDefault="00AF5CC7" w:rsidP="006A0A18">
      <w:pPr>
        <w:widowControl w:val="0"/>
        <w:numPr>
          <w:ilvl w:val="0"/>
          <w:numId w:val="36"/>
        </w:numPr>
        <w:spacing w:after="0" w:line="240" w:lineRule="auto"/>
        <w:ind w:hanging="360"/>
        <w:jc w:val="both"/>
        <w:rPr>
          <w:rFonts w:asciiTheme="minorHAnsi" w:eastAsia="Arial" w:hAnsiTheme="minorHAnsi" w:cs="Arial"/>
        </w:rPr>
      </w:pPr>
      <w:r w:rsidRPr="00C26B4B">
        <w:rPr>
          <w:rFonts w:asciiTheme="minorHAnsi" w:eastAsia="Arial" w:hAnsiTheme="minorHAnsi" w:cs="Arial"/>
        </w:rPr>
        <w:t xml:space="preserve">Regulamin Pracy Zarządu, przyjęty Uchwałą Zarządu LGD „Perły Czarnej Nidy”  nr 1/2009 z dnia 14 stycznia 2009r. </w:t>
      </w:r>
      <w:r w:rsidR="00982A52">
        <w:rPr>
          <w:rFonts w:asciiTheme="minorHAnsi" w:eastAsia="Arial" w:hAnsiTheme="minorHAnsi" w:cs="Arial"/>
        </w:rPr>
        <w:t>Określa sposób zwoływania posiedzeń Zarządu, podejmowania decyzji</w:t>
      </w:r>
      <w:r w:rsidR="004D609F">
        <w:rPr>
          <w:rFonts w:asciiTheme="minorHAnsi" w:eastAsia="Arial" w:hAnsiTheme="minorHAnsi" w:cs="Arial"/>
        </w:rPr>
        <w:t>. Jego zmiana może nastąpić na podstawie uchwały Zarządu</w:t>
      </w:r>
      <w:r w:rsidR="00982A52">
        <w:rPr>
          <w:rFonts w:asciiTheme="minorHAnsi" w:eastAsia="Arial" w:hAnsiTheme="minorHAnsi" w:cs="Arial"/>
        </w:rPr>
        <w:t>;</w:t>
      </w:r>
    </w:p>
    <w:p w14:paraId="43DCE400" w14:textId="77777777" w:rsidR="00AF5CC7" w:rsidRPr="00C26B4B" w:rsidRDefault="003F4DFC" w:rsidP="006A0A18">
      <w:pPr>
        <w:widowControl w:val="0"/>
        <w:numPr>
          <w:ilvl w:val="0"/>
          <w:numId w:val="36"/>
        </w:numPr>
        <w:spacing w:after="0" w:line="240" w:lineRule="auto"/>
        <w:ind w:hanging="360"/>
        <w:jc w:val="both"/>
        <w:rPr>
          <w:rFonts w:asciiTheme="minorHAnsi" w:eastAsia="Arial" w:hAnsiTheme="minorHAnsi" w:cs="Arial"/>
        </w:rPr>
      </w:pPr>
      <w:r>
        <w:rPr>
          <w:rFonts w:asciiTheme="minorHAnsi" w:eastAsia="Arial" w:hAnsiTheme="minorHAnsi" w:cs="Arial"/>
        </w:rPr>
        <w:t xml:space="preserve">Regulamin pracy biura, przyjęty Uchwałą Zarządu LGD „Perły Czarnej Nidy” nr </w:t>
      </w:r>
      <w:r w:rsidR="00982A52">
        <w:rPr>
          <w:rFonts w:asciiTheme="minorHAnsi" w:eastAsia="Arial" w:hAnsiTheme="minorHAnsi" w:cs="Arial"/>
        </w:rPr>
        <w:t>7/2015 z dnia 28.12.2015 r. jego zmiana następuje również Uchwałą Zarządu. Regulamin określa obowiązki pracowników biura, zasady ich wynagradzania. Określa sposób naboru pracowników, a także sposób postępowania w przypadku wystąpienia problemów z zatrudnieniem pracownika o wymaganych kompetencjach.</w:t>
      </w:r>
    </w:p>
    <w:p w14:paraId="0C23A96C" w14:textId="77777777" w:rsidR="006844C1" w:rsidRPr="00B22F47" w:rsidRDefault="006844C1" w:rsidP="001D7CF6">
      <w:pPr>
        <w:spacing w:before="60" w:after="60" w:line="240" w:lineRule="auto"/>
        <w:ind w:left="187"/>
        <w:jc w:val="both"/>
        <w:rPr>
          <w:rFonts w:asciiTheme="minorHAnsi" w:eastAsia="Arial" w:hAnsiTheme="minorHAnsi" w:cs="Arial"/>
        </w:rPr>
      </w:pPr>
      <w:bookmarkStart w:id="304" w:name="h.gjdgxs" w:colFirst="0" w:colLast="0"/>
      <w:bookmarkEnd w:id="304"/>
      <w:r w:rsidRPr="00B22F47">
        <w:rPr>
          <w:rFonts w:asciiTheme="minorHAnsi" w:eastAsia="Arial" w:hAnsiTheme="minorHAnsi" w:cs="Arial"/>
        </w:rPr>
        <w:t xml:space="preserve">Każdy członek organu decyzyjnego winien posiadać znajomość aktów prawnych dotyczących przyznawania pomocy w ramach poddziałania "Wsparcie na wdrażanie operacji w ramach strategii rozwoju lokalnego kierowanego przez społeczność”. Powinien znać także zasady przyznawania pomocy określone w regulaminach i procedurach wewnętrznych stosowanych przy wyborze operacji. W celu zapewnienia odpowiedniej wiedzy określono plan szkoleń dla członków organu decyzyjnego i pracowników biura, który stanowi załącznik do wniosku o wybór LSR.  </w:t>
      </w:r>
    </w:p>
    <w:p w14:paraId="4F274A68" w14:textId="77777777" w:rsidR="00D64B2B" w:rsidRDefault="00D64B2B" w:rsidP="001D7CF6">
      <w:pPr>
        <w:pStyle w:val="Nagwek1"/>
        <w:spacing w:before="60" w:line="240" w:lineRule="auto"/>
      </w:pPr>
      <w:bookmarkStart w:id="305" w:name="_Toc73958349"/>
      <w:r>
        <w:lastRenderedPageBreak/>
        <w:t>Rozdział II Partycypacyjny charakter LSR</w:t>
      </w:r>
      <w:bookmarkEnd w:id="305"/>
    </w:p>
    <w:p w14:paraId="315E5E22" w14:textId="77777777" w:rsidR="00D64B2B" w:rsidRDefault="00D64B2B" w:rsidP="008B3B29">
      <w:pPr>
        <w:spacing w:after="0" w:line="240" w:lineRule="auto"/>
        <w:jc w:val="both"/>
      </w:pPr>
      <w:r>
        <w:t>Lokalna Strategia Rozwoju jest dok</w:t>
      </w:r>
      <w:r w:rsidR="004328EC">
        <w:t xml:space="preserve">umentem o oddolnym charakterze - </w:t>
      </w:r>
      <w:r>
        <w:t xml:space="preserve">w procesie jej powstawania brali aktywny udział (partycypowali) mieszkańcy obszaru LGD. </w:t>
      </w:r>
      <w:r w:rsidR="004328EC">
        <w:t>S</w:t>
      </w:r>
      <w:r>
        <w:t xml:space="preserve">tosowanie metod partycypacyjnych jest stałym sposobem działania LGD „Perły Czarnej Nidy”. Przykładem tego są warsztaty ewaluacyjne, które zrealizowane zostały w czasie oceny efektów wdrażania LSR 2007-2013. Ten sposób działania będzie kontynuowany w przyszłości – metody partycypacyjne zastosowane zostaną m.in. do realizacji procesów komunikacyjnych  (patrz Rozdział IX) </w:t>
      </w:r>
      <w:r w:rsidR="004328EC">
        <w:t>oraz  prowadzenia monitoringu realizacji</w:t>
      </w:r>
      <w:r>
        <w:t xml:space="preserve"> LSR 2014-2020 (patrz Rozdział XI). </w:t>
      </w:r>
    </w:p>
    <w:p w14:paraId="0C4E1CD7" w14:textId="77777777" w:rsidR="00D64B2B" w:rsidRDefault="00D64B2B" w:rsidP="00346ED4">
      <w:pPr>
        <w:pStyle w:val="Nagwek2"/>
        <w:spacing w:before="0" w:line="240" w:lineRule="auto"/>
      </w:pPr>
      <w:bookmarkStart w:id="306" w:name="_Toc73958350"/>
      <w:r>
        <w:t>Opis partycypacyjnych metod tworzenia i realizacji LSR</w:t>
      </w:r>
      <w:bookmarkEnd w:id="306"/>
      <w:r>
        <w:t xml:space="preserve"> </w:t>
      </w:r>
    </w:p>
    <w:p w14:paraId="2BB51975" w14:textId="6171AF77" w:rsidR="00D64B2B" w:rsidRPr="00BE621A" w:rsidRDefault="00D64B2B" w:rsidP="007534F2">
      <w:pPr>
        <w:spacing w:after="120" w:line="240" w:lineRule="auto"/>
        <w:jc w:val="both"/>
      </w:pPr>
      <w:r>
        <w:t xml:space="preserve">Kluczowym czynnikiem, który miał wpływ na dobór metod partycypacyjnych zastosowanych w procesie tworzenia </w:t>
      </w:r>
      <w:r w:rsidR="004328EC">
        <w:t xml:space="preserve">Strategii </w:t>
      </w:r>
      <w:r>
        <w:t>były wyniki ewaluacji LSR w poprzed</w:t>
      </w:r>
      <w:r w:rsidR="004328EC">
        <w:t>nim okresie programowania (</w:t>
      </w:r>
      <w:r>
        <w:t>pierwsz</w:t>
      </w:r>
      <w:r w:rsidR="004328EC">
        <w:t>a</w:t>
      </w:r>
      <w:r>
        <w:t xml:space="preserve"> połow</w:t>
      </w:r>
      <w:r w:rsidR="004328EC">
        <w:t>a</w:t>
      </w:r>
      <w:r>
        <w:t xml:space="preserve"> 2015 r</w:t>
      </w:r>
      <w:r w:rsidR="004328EC">
        <w:t>.).</w:t>
      </w:r>
      <w:r>
        <w:t xml:space="preserve"> Na ich podstawie przygotowano raport zawierający rekomendacje odnośnie sposobu tworzenia kolejnego dokumentu strategicznego. Rekomendacje opracowane zostały przy udziale mieszkańców obszaru LGD, którzy przedstawi</w:t>
      </w:r>
      <w:r w:rsidR="004328EC">
        <w:t>ali</w:t>
      </w:r>
      <w:r>
        <w:t xml:space="preserve"> swoje propozycje poprzez udział w badaniach ankietowych  oraz uczestnictwo w warsztatach ewaluacyjnych. </w:t>
      </w:r>
      <w:r w:rsidR="004328EC">
        <w:t>O</w:t>
      </w:r>
      <w:r>
        <w:t xml:space="preserve">kreślono zestaw metod </w:t>
      </w:r>
      <w:r w:rsidR="004328EC">
        <w:t>partycypacyjnych, które zapewni</w:t>
      </w:r>
      <w:r>
        <w:t xml:space="preserve">ły włączenie mieszkańców we wszystkie etapy tworzenia </w:t>
      </w:r>
      <w:r w:rsidR="004328EC">
        <w:t>LSR</w:t>
      </w:r>
      <w:r>
        <w:t xml:space="preserve">. </w:t>
      </w:r>
      <w:r w:rsidRPr="00E34987">
        <w:rPr>
          <w:b/>
        </w:rPr>
        <w:t>Zastosowano 4 metody partycypacyjne na każdym z kluczowych etapów powstawania Strategii</w:t>
      </w:r>
      <w:r w:rsidR="00C2604D">
        <w:t xml:space="preserve"> (patrz poniższa tabela)</w:t>
      </w:r>
      <w:r w:rsidRPr="00C2604D">
        <w:t>.</w:t>
      </w:r>
      <w:r>
        <w:t xml:space="preserve"> Szczególną uwagę zwrócono przy tym na partycypację przedstawicieli grup istotnych z punktu widzenia realizacji LSR – reprezentantów organizacji pozarządowych i organizacji nieformalnych, lokalnych przedsiębiorców, przedstawicieli instytucji samorządowych. </w:t>
      </w:r>
      <w:r w:rsidR="00074F6F">
        <w:t>Poprzez konsultacje w</w:t>
      </w:r>
      <w:r>
        <w:t xml:space="preserve"> powstawanie Strategii byli zaangażowani również przedstawiciele grup defaworyzowan</w:t>
      </w:r>
      <w:r w:rsidR="009610B3">
        <w:t>ych</w:t>
      </w:r>
      <w:r>
        <w:t xml:space="preserve"> – </w:t>
      </w:r>
      <w:r w:rsidR="009610B3">
        <w:t xml:space="preserve">osoby bezrobotne oraz </w:t>
      </w:r>
      <w:r>
        <w:t xml:space="preserve">mieszkańcy obszaru LGD poniżej 35 roku. W celu zapewnienia wysokiej jakości stosowanych metod partycypacyjnych, ich dobór skonsultowano z socjologami z Uniwersytetu Jagiellońskiego działającymi w ramach Fundacji Socjometr. </w:t>
      </w:r>
    </w:p>
    <w:tbl>
      <w:tblPr>
        <w:tblStyle w:val="Tabela-Siatka"/>
        <w:tblW w:w="0" w:type="auto"/>
        <w:jc w:val="center"/>
        <w:tblLook w:val="04A0" w:firstRow="1" w:lastRow="0" w:firstColumn="1" w:lastColumn="0" w:noHBand="0" w:noVBand="1"/>
      </w:tblPr>
      <w:tblGrid>
        <w:gridCol w:w="1985"/>
        <w:gridCol w:w="2409"/>
        <w:gridCol w:w="6059"/>
      </w:tblGrid>
      <w:tr w:rsidR="004328EC" w14:paraId="067E8A92" w14:textId="77777777" w:rsidTr="001D7CF6">
        <w:trPr>
          <w:jc w:val="center"/>
        </w:trPr>
        <w:tc>
          <w:tcPr>
            <w:tcW w:w="1985" w:type="dxa"/>
            <w:shd w:val="clear" w:color="auto" w:fill="4F81BD" w:themeFill="accent1"/>
          </w:tcPr>
          <w:p w14:paraId="5D9E5D91" w14:textId="77777777" w:rsidR="00D64B2B" w:rsidRDefault="00D64B2B" w:rsidP="004328EC">
            <w:pPr>
              <w:pStyle w:val="Bezodstpw"/>
            </w:pPr>
            <w:r>
              <w:t>Kluczowe etapy tworzenia LSR</w:t>
            </w:r>
          </w:p>
        </w:tc>
        <w:tc>
          <w:tcPr>
            <w:tcW w:w="2409" w:type="dxa"/>
            <w:shd w:val="clear" w:color="auto" w:fill="4F81BD" w:themeFill="accent1"/>
          </w:tcPr>
          <w:p w14:paraId="1F786922" w14:textId="77777777" w:rsidR="00D64B2B" w:rsidRDefault="00D64B2B" w:rsidP="004328EC">
            <w:pPr>
              <w:pStyle w:val="Bezodstpw"/>
            </w:pPr>
            <w:r>
              <w:t>Zastosowane metody partycypacyjne</w:t>
            </w:r>
          </w:p>
        </w:tc>
        <w:tc>
          <w:tcPr>
            <w:tcW w:w="6059" w:type="dxa"/>
            <w:shd w:val="clear" w:color="auto" w:fill="4F81BD" w:themeFill="accent1"/>
          </w:tcPr>
          <w:p w14:paraId="6965EE94" w14:textId="77777777" w:rsidR="00D64B2B" w:rsidRDefault="00D64B2B" w:rsidP="004328EC">
            <w:pPr>
              <w:pStyle w:val="Bezodstpw"/>
            </w:pPr>
            <w:r>
              <w:t>Zakres danych z konsultacji społecznych wykorzystanych do opracowania LSR</w:t>
            </w:r>
          </w:p>
        </w:tc>
      </w:tr>
      <w:tr w:rsidR="004328EC" w14:paraId="2974B363" w14:textId="77777777" w:rsidTr="001D7CF6">
        <w:trPr>
          <w:jc w:val="center"/>
        </w:trPr>
        <w:tc>
          <w:tcPr>
            <w:tcW w:w="1985" w:type="dxa"/>
            <w:shd w:val="clear" w:color="auto" w:fill="auto"/>
          </w:tcPr>
          <w:p w14:paraId="3F96BE9B" w14:textId="77777777" w:rsidR="00D64B2B" w:rsidRPr="003D177C" w:rsidRDefault="00D64B2B" w:rsidP="00346ED4">
            <w:pPr>
              <w:pStyle w:val="Bezodstpw"/>
              <w:ind w:left="-57" w:right="-57"/>
            </w:pPr>
            <w:r w:rsidRPr="003D177C">
              <w:t>Definiowanie potrzeb i prob</w:t>
            </w:r>
            <w:r w:rsidR="00876192">
              <w:t xml:space="preserve">lemów (diagnoza i analiza SWOT </w:t>
            </w:r>
            <w:r w:rsidRPr="003D177C">
              <w:t>obszaru)</w:t>
            </w:r>
          </w:p>
        </w:tc>
        <w:tc>
          <w:tcPr>
            <w:tcW w:w="2409" w:type="dxa"/>
          </w:tcPr>
          <w:p w14:paraId="151B29A9" w14:textId="77777777" w:rsidR="00D64B2B" w:rsidRDefault="00D64B2B" w:rsidP="004328EC">
            <w:pPr>
              <w:pStyle w:val="Bezodstpw"/>
            </w:pPr>
            <w:r>
              <w:t>Badania ankietowe</w:t>
            </w:r>
          </w:p>
          <w:p w14:paraId="4E19FAB5" w14:textId="77777777" w:rsidR="00D64B2B" w:rsidRDefault="00D64B2B" w:rsidP="004328EC">
            <w:pPr>
              <w:pStyle w:val="Bezodstpw"/>
            </w:pPr>
            <w:r>
              <w:t>Warsztaty strategiczne</w:t>
            </w:r>
          </w:p>
          <w:p w14:paraId="55B3C213" w14:textId="77777777" w:rsidR="00D64B2B" w:rsidRDefault="00D64B2B" w:rsidP="004328EC">
            <w:pPr>
              <w:pStyle w:val="Bezodstpw"/>
            </w:pPr>
            <w:r>
              <w:t>Konsultacje internetowe</w:t>
            </w:r>
          </w:p>
          <w:p w14:paraId="6C294850" w14:textId="77777777" w:rsidR="00D64B2B" w:rsidRPr="00095D7B" w:rsidRDefault="00D64B2B" w:rsidP="004328EC">
            <w:pPr>
              <w:pStyle w:val="Bezodstpw"/>
            </w:pPr>
            <w:r>
              <w:t>Punkty konsultacyjne</w:t>
            </w:r>
          </w:p>
        </w:tc>
        <w:tc>
          <w:tcPr>
            <w:tcW w:w="6059" w:type="dxa"/>
          </w:tcPr>
          <w:p w14:paraId="06C8171B" w14:textId="77777777" w:rsidR="00D64B2B" w:rsidRDefault="00D64B2B" w:rsidP="00067883">
            <w:pPr>
              <w:pStyle w:val="Bezodstpw"/>
              <w:ind w:left="-57" w:right="-57"/>
            </w:pPr>
            <w:r>
              <w:t>Zasoby, słabe strony, szanse i wyzwania dla obszaru LGD</w:t>
            </w:r>
          </w:p>
          <w:p w14:paraId="452B2BF8" w14:textId="77777777" w:rsidR="00D64B2B" w:rsidRDefault="00D64B2B" w:rsidP="00067883">
            <w:pPr>
              <w:pStyle w:val="Bezodstpw"/>
              <w:ind w:left="-57" w:right="-57"/>
            </w:pPr>
            <w:r>
              <w:t>Najważniejsze problemy społeczności lokalnej</w:t>
            </w:r>
          </w:p>
          <w:p w14:paraId="244295AC" w14:textId="7EDA490A" w:rsidR="00D64B2B" w:rsidRDefault="00D64B2B" w:rsidP="009610B3">
            <w:pPr>
              <w:pStyle w:val="Bezodstpw"/>
              <w:ind w:left="-57" w:right="-57"/>
            </w:pPr>
            <w:r>
              <w:t>Grup</w:t>
            </w:r>
            <w:r w:rsidR="009610B3">
              <w:t>y</w:t>
            </w:r>
            <w:r>
              <w:t xml:space="preserve"> wymagając</w:t>
            </w:r>
            <w:r w:rsidR="009610B3">
              <w:t>e</w:t>
            </w:r>
            <w:r>
              <w:t xml:space="preserve"> szczególnego wsparcia (</w:t>
            </w:r>
            <w:r w:rsidR="009610B3">
              <w:t xml:space="preserve">grupy </w:t>
            </w:r>
            <w:r w:rsidR="00876192">
              <w:t>defaworyzowan</w:t>
            </w:r>
            <w:r w:rsidR="009610B3">
              <w:t>e</w:t>
            </w:r>
            <w:r>
              <w:t>)</w:t>
            </w:r>
          </w:p>
        </w:tc>
      </w:tr>
      <w:tr w:rsidR="00D64B2B" w14:paraId="51FEAE61" w14:textId="77777777" w:rsidTr="00D64B2B">
        <w:trPr>
          <w:jc w:val="center"/>
        </w:trPr>
        <w:tc>
          <w:tcPr>
            <w:tcW w:w="10453" w:type="dxa"/>
            <w:gridSpan w:val="3"/>
          </w:tcPr>
          <w:p w14:paraId="7D12B6E0"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B9B33D2" w14:textId="77777777" w:rsidTr="001D7CF6">
        <w:trPr>
          <w:jc w:val="center"/>
        </w:trPr>
        <w:tc>
          <w:tcPr>
            <w:tcW w:w="1985" w:type="dxa"/>
          </w:tcPr>
          <w:p w14:paraId="32749495" w14:textId="77777777" w:rsidR="00D64B2B" w:rsidRDefault="00D64B2B" w:rsidP="004328EC">
            <w:pPr>
              <w:pStyle w:val="Bezodstpw"/>
            </w:pPr>
            <w:r w:rsidRPr="005711E9">
              <w:t xml:space="preserve">Określenie celów i </w:t>
            </w:r>
            <w:r>
              <w:t>ich hierarchii</w:t>
            </w:r>
          </w:p>
          <w:p w14:paraId="3D74EDB3" w14:textId="77777777" w:rsidR="00D64B2B" w:rsidRDefault="00D64B2B" w:rsidP="004328EC">
            <w:pPr>
              <w:pStyle w:val="Bezodstpw"/>
            </w:pPr>
          </w:p>
        </w:tc>
        <w:tc>
          <w:tcPr>
            <w:tcW w:w="2409" w:type="dxa"/>
          </w:tcPr>
          <w:p w14:paraId="49CFB023" w14:textId="77777777" w:rsidR="00D64B2B" w:rsidRDefault="00D64B2B" w:rsidP="004328EC">
            <w:pPr>
              <w:pStyle w:val="Bezodstpw"/>
            </w:pPr>
            <w:r>
              <w:t>Badania ankietowe</w:t>
            </w:r>
          </w:p>
          <w:p w14:paraId="3FA50CD3" w14:textId="77777777" w:rsidR="00D64B2B" w:rsidRDefault="00D64B2B" w:rsidP="004328EC">
            <w:pPr>
              <w:pStyle w:val="Bezodstpw"/>
            </w:pPr>
            <w:r>
              <w:t>Warsztaty strategiczne</w:t>
            </w:r>
          </w:p>
          <w:p w14:paraId="39E9D9E3" w14:textId="77777777" w:rsidR="00D64B2B" w:rsidRPr="004B636F" w:rsidRDefault="00D64B2B" w:rsidP="004328EC">
            <w:pPr>
              <w:pStyle w:val="Bezodstpw"/>
            </w:pPr>
            <w:r>
              <w:t>Konsultacje internetowe</w:t>
            </w:r>
          </w:p>
          <w:p w14:paraId="5B58AE22" w14:textId="77777777" w:rsidR="00D64B2B" w:rsidRDefault="00D64B2B" w:rsidP="004328EC">
            <w:pPr>
              <w:pStyle w:val="Bezodstpw"/>
            </w:pPr>
            <w:r>
              <w:t>Nabór fiszek projektowych</w:t>
            </w:r>
          </w:p>
        </w:tc>
        <w:tc>
          <w:tcPr>
            <w:tcW w:w="6059" w:type="dxa"/>
          </w:tcPr>
          <w:p w14:paraId="741D31EE" w14:textId="77777777" w:rsidR="00D64B2B" w:rsidRDefault="00D64B2B" w:rsidP="00067883">
            <w:pPr>
              <w:pStyle w:val="Bezodstpw"/>
              <w:ind w:left="-57" w:right="-57"/>
            </w:pPr>
            <w:r>
              <w:t>Wizja rozwoju obszaru LGD</w:t>
            </w:r>
          </w:p>
          <w:p w14:paraId="1F1160AA" w14:textId="77777777" w:rsidR="00D64B2B" w:rsidRDefault="00D64B2B" w:rsidP="00067883">
            <w:pPr>
              <w:pStyle w:val="Bezodstpw"/>
              <w:ind w:left="-57" w:right="-57"/>
            </w:pPr>
            <w:r>
              <w:t>Propozycje przedsięwzięć zmierzających do rozwiązania zdiagnozowanych problemów</w:t>
            </w:r>
          </w:p>
          <w:p w14:paraId="78B60E21" w14:textId="77777777" w:rsidR="00D64B2B" w:rsidRDefault="00D64B2B" w:rsidP="00067883">
            <w:pPr>
              <w:pStyle w:val="Bezodstpw"/>
              <w:ind w:left="-57" w:right="-57"/>
            </w:pPr>
            <w:r>
              <w:t>Potencjalni beneficjenci, grupy docelowe przedsięwzięć</w:t>
            </w:r>
          </w:p>
          <w:p w14:paraId="7B4906EA" w14:textId="77777777" w:rsidR="00D64B2B" w:rsidRDefault="00D64B2B" w:rsidP="00067883">
            <w:pPr>
              <w:pStyle w:val="Bezodstpw"/>
              <w:ind w:left="-57" w:right="-57"/>
            </w:pPr>
            <w:r>
              <w:t>Oczekiwania mieszkańców odnośnie liczby zrealizowanych przedsięwzięć</w:t>
            </w:r>
          </w:p>
        </w:tc>
      </w:tr>
      <w:tr w:rsidR="00D64B2B" w14:paraId="7DE20CC2" w14:textId="77777777" w:rsidTr="00D64B2B">
        <w:trPr>
          <w:jc w:val="center"/>
        </w:trPr>
        <w:tc>
          <w:tcPr>
            <w:tcW w:w="10453" w:type="dxa"/>
            <w:gridSpan w:val="3"/>
          </w:tcPr>
          <w:p w14:paraId="4C1FE005"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768FB71B" w14:textId="77777777" w:rsidTr="001D7CF6">
        <w:trPr>
          <w:jc w:val="center"/>
        </w:trPr>
        <w:tc>
          <w:tcPr>
            <w:tcW w:w="1985" w:type="dxa"/>
          </w:tcPr>
          <w:p w14:paraId="641072B9" w14:textId="77777777" w:rsidR="00D64B2B" w:rsidRDefault="00D64B2B" w:rsidP="004328EC">
            <w:pPr>
              <w:pStyle w:val="Bezodstpw"/>
            </w:pPr>
            <w:r>
              <w:t>Poszukiwanie rozwiązań stanowiących sposoby realizacji strategii</w:t>
            </w:r>
          </w:p>
        </w:tc>
        <w:tc>
          <w:tcPr>
            <w:tcW w:w="2409" w:type="dxa"/>
          </w:tcPr>
          <w:p w14:paraId="660E13F9" w14:textId="77777777" w:rsidR="00D64B2B" w:rsidRDefault="00D64B2B" w:rsidP="004328EC">
            <w:pPr>
              <w:pStyle w:val="Bezodstpw"/>
            </w:pPr>
            <w:r>
              <w:t>Warsztaty strategiczne</w:t>
            </w:r>
          </w:p>
          <w:p w14:paraId="45211F75" w14:textId="77777777" w:rsidR="00D64B2B" w:rsidRPr="00B20CC5" w:rsidRDefault="00D64B2B" w:rsidP="004328EC">
            <w:pPr>
              <w:pStyle w:val="Bezodstpw"/>
            </w:pPr>
            <w:r>
              <w:t>Konsultacje internetowe</w:t>
            </w:r>
          </w:p>
          <w:p w14:paraId="22C0A9D7" w14:textId="77777777" w:rsidR="00D64B2B" w:rsidRPr="00B20CC5" w:rsidRDefault="00D64B2B" w:rsidP="004328EC">
            <w:pPr>
              <w:pStyle w:val="Bezodstpw"/>
            </w:pPr>
            <w:r>
              <w:t>Punkty konsultacyjne</w:t>
            </w:r>
          </w:p>
          <w:p w14:paraId="54406AE1" w14:textId="77777777" w:rsidR="00D64B2B" w:rsidRDefault="00D64B2B" w:rsidP="004328EC">
            <w:pPr>
              <w:pStyle w:val="Bezodstpw"/>
            </w:pPr>
            <w:r>
              <w:t>Nabór fiszek projektowych</w:t>
            </w:r>
          </w:p>
        </w:tc>
        <w:tc>
          <w:tcPr>
            <w:tcW w:w="6059" w:type="dxa"/>
          </w:tcPr>
          <w:p w14:paraId="46512868" w14:textId="77777777" w:rsidR="00D64B2B" w:rsidRDefault="00D64B2B" w:rsidP="004328EC">
            <w:pPr>
              <w:pStyle w:val="Bezodstpw"/>
            </w:pPr>
            <w:r>
              <w:t>Wizja rozwoju obszaru LGD</w:t>
            </w:r>
          </w:p>
          <w:p w14:paraId="3288027C" w14:textId="77777777" w:rsidR="00D64B2B" w:rsidRDefault="00D64B2B" w:rsidP="004328EC">
            <w:pPr>
              <w:pStyle w:val="Bezodstpw"/>
            </w:pPr>
            <w:r>
              <w:t>Identyfikacja oczekiwanych przez mieszkańców efektów realizowanych przedsięwzięć</w:t>
            </w:r>
          </w:p>
          <w:p w14:paraId="26D42DAF" w14:textId="77777777" w:rsidR="00D64B2B" w:rsidRDefault="00D64B2B" w:rsidP="004328EC">
            <w:pPr>
              <w:pStyle w:val="Bezodstpw"/>
            </w:pPr>
            <w:r>
              <w:t>Propozycje odnośnie zasad wyboru operacji oraz konsultacja wypracowanych procedur wyboru</w:t>
            </w:r>
          </w:p>
          <w:p w14:paraId="34E955DC" w14:textId="77777777" w:rsidR="00D64B2B" w:rsidRPr="001B09FB" w:rsidRDefault="00D64B2B" w:rsidP="004328EC">
            <w:pPr>
              <w:pStyle w:val="Bezodstpw"/>
            </w:pPr>
            <w:r>
              <w:t>Propozycje metod monitoringu i ewaluacji włączających w ten proces społeczność lokalną</w:t>
            </w:r>
          </w:p>
        </w:tc>
      </w:tr>
      <w:tr w:rsidR="00D64B2B" w14:paraId="2E12DCA4" w14:textId="77777777" w:rsidTr="00D64B2B">
        <w:trPr>
          <w:jc w:val="center"/>
        </w:trPr>
        <w:tc>
          <w:tcPr>
            <w:tcW w:w="10453" w:type="dxa"/>
            <w:gridSpan w:val="3"/>
          </w:tcPr>
          <w:p w14:paraId="02706D04"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5CF01E33" w14:textId="77777777" w:rsidTr="001D7CF6">
        <w:trPr>
          <w:jc w:val="center"/>
        </w:trPr>
        <w:tc>
          <w:tcPr>
            <w:tcW w:w="1985" w:type="dxa"/>
          </w:tcPr>
          <w:p w14:paraId="24A73D2C" w14:textId="77777777" w:rsidR="00D64B2B" w:rsidRDefault="00D64B2B" w:rsidP="004328EC">
            <w:pPr>
              <w:pStyle w:val="Bezodstpw"/>
            </w:pPr>
            <w:r>
              <w:t xml:space="preserve">Formułowanie </w:t>
            </w:r>
            <w:r w:rsidRPr="005711E9">
              <w:t>wskaźników</w:t>
            </w:r>
            <w:r>
              <w:t xml:space="preserve"> realizacji LSR</w:t>
            </w:r>
          </w:p>
        </w:tc>
        <w:tc>
          <w:tcPr>
            <w:tcW w:w="2409" w:type="dxa"/>
          </w:tcPr>
          <w:p w14:paraId="3EE2974D" w14:textId="77777777" w:rsidR="00D64B2B" w:rsidRDefault="00D64B2B" w:rsidP="004328EC">
            <w:pPr>
              <w:pStyle w:val="Bezodstpw"/>
            </w:pPr>
            <w:r>
              <w:t>Badania ankietowe</w:t>
            </w:r>
          </w:p>
          <w:p w14:paraId="15D34868" w14:textId="77777777" w:rsidR="00D64B2B" w:rsidRDefault="00D64B2B" w:rsidP="004328EC">
            <w:pPr>
              <w:pStyle w:val="Bezodstpw"/>
            </w:pPr>
            <w:r>
              <w:t>Warsztaty strategiczne</w:t>
            </w:r>
          </w:p>
          <w:p w14:paraId="658D72AE" w14:textId="77777777" w:rsidR="00D64B2B" w:rsidRPr="00854360" w:rsidRDefault="00D64B2B" w:rsidP="004328EC">
            <w:pPr>
              <w:pStyle w:val="Bezodstpw"/>
            </w:pPr>
            <w:r>
              <w:t>Konsultacje internetowe</w:t>
            </w:r>
          </w:p>
          <w:p w14:paraId="7E756030" w14:textId="77777777" w:rsidR="00D64B2B" w:rsidRDefault="00D64B2B" w:rsidP="004328EC">
            <w:pPr>
              <w:pStyle w:val="Bezodstpw"/>
            </w:pPr>
            <w:r>
              <w:t>Nabór fiszek projektowych</w:t>
            </w:r>
          </w:p>
        </w:tc>
        <w:tc>
          <w:tcPr>
            <w:tcW w:w="6059" w:type="dxa"/>
          </w:tcPr>
          <w:p w14:paraId="77F80F9D" w14:textId="77777777" w:rsidR="00D64B2B" w:rsidRDefault="00D64B2B" w:rsidP="004328EC">
            <w:pPr>
              <w:pStyle w:val="Bezodstpw"/>
            </w:pPr>
            <w:r>
              <w:t>Identyfikacja zjawisk, których pomiar pozwoli ocenić efekty realizowanych przedsięwzięć</w:t>
            </w:r>
          </w:p>
          <w:p w14:paraId="027BF5BF" w14:textId="77777777" w:rsidR="00D64B2B" w:rsidRDefault="00D64B2B" w:rsidP="004328EC">
            <w:pPr>
              <w:pStyle w:val="Bezodstpw"/>
            </w:pPr>
            <w:r>
              <w:t xml:space="preserve">Oczekiwania mieszkańców odnośnie liczby zrealizowanych przedsięwzięć </w:t>
            </w:r>
          </w:p>
          <w:p w14:paraId="688F4FAA" w14:textId="77777777" w:rsidR="00D64B2B" w:rsidRPr="001B09FB" w:rsidRDefault="00D64B2B" w:rsidP="004328EC">
            <w:pPr>
              <w:pStyle w:val="Bezodstpw"/>
            </w:pPr>
            <w:r>
              <w:t>Zakres danych, które powinny być udostępniane członkom lokalnej społeczności w ramach monitoringu i ewaluacji</w:t>
            </w:r>
          </w:p>
        </w:tc>
      </w:tr>
      <w:tr w:rsidR="00D64B2B" w14:paraId="206673DC" w14:textId="77777777" w:rsidTr="00D64B2B">
        <w:trPr>
          <w:jc w:val="center"/>
        </w:trPr>
        <w:tc>
          <w:tcPr>
            <w:tcW w:w="10453" w:type="dxa"/>
            <w:gridSpan w:val="3"/>
          </w:tcPr>
          <w:p w14:paraId="02C37B86"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6039FFF" w14:textId="77777777" w:rsidTr="001D7CF6">
        <w:trPr>
          <w:trHeight w:val="274"/>
          <w:jc w:val="center"/>
        </w:trPr>
        <w:tc>
          <w:tcPr>
            <w:tcW w:w="1985" w:type="dxa"/>
          </w:tcPr>
          <w:p w14:paraId="157790E6" w14:textId="77777777" w:rsidR="00D64B2B" w:rsidRDefault="00D64B2B" w:rsidP="004328EC">
            <w:pPr>
              <w:pStyle w:val="Bezodstpw"/>
            </w:pPr>
            <w:r>
              <w:t>Identyfikacja grup docelowych</w:t>
            </w:r>
            <w:r w:rsidRPr="00095D7B">
              <w:rPr>
                <w:rFonts w:ascii="Times New Roman" w:hAnsi="Times New Roman"/>
                <w:highlight w:val="magenta"/>
              </w:rPr>
              <w:t xml:space="preserve"> </w:t>
            </w:r>
          </w:p>
        </w:tc>
        <w:tc>
          <w:tcPr>
            <w:tcW w:w="2409" w:type="dxa"/>
          </w:tcPr>
          <w:p w14:paraId="26FE8719" w14:textId="77777777" w:rsidR="00D64B2B" w:rsidRDefault="00D64B2B" w:rsidP="004328EC">
            <w:pPr>
              <w:pStyle w:val="Bezodstpw"/>
            </w:pPr>
            <w:r>
              <w:t>Badania ankietowe</w:t>
            </w:r>
          </w:p>
          <w:p w14:paraId="0D917EC3" w14:textId="77777777" w:rsidR="00D64B2B" w:rsidRDefault="00D64B2B" w:rsidP="004328EC">
            <w:pPr>
              <w:pStyle w:val="Bezodstpw"/>
            </w:pPr>
            <w:r>
              <w:t>Warsztaty strategiczne</w:t>
            </w:r>
          </w:p>
          <w:p w14:paraId="21B8A68E" w14:textId="77777777" w:rsidR="00D64B2B" w:rsidRPr="00854360" w:rsidRDefault="00D64B2B" w:rsidP="004328EC">
            <w:pPr>
              <w:pStyle w:val="Bezodstpw"/>
            </w:pPr>
            <w:r>
              <w:t>Konsultacje internetowe</w:t>
            </w:r>
          </w:p>
          <w:p w14:paraId="43DA5367" w14:textId="77777777" w:rsidR="00D64B2B" w:rsidRDefault="00D64B2B" w:rsidP="004328EC">
            <w:pPr>
              <w:pStyle w:val="Bezodstpw"/>
            </w:pPr>
            <w:r>
              <w:t>Punkty konsultacyjne</w:t>
            </w:r>
          </w:p>
        </w:tc>
        <w:tc>
          <w:tcPr>
            <w:tcW w:w="6059" w:type="dxa"/>
          </w:tcPr>
          <w:p w14:paraId="29BE6AA4" w14:textId="77777777" w:rsidR="00D64B2B" w:rsidRDefault="00D64B2B" w:rsidP="004328EC">
            <w:pPr>
              <w:pStyle w:val="Bezodstpw"/>
            </w:pPr>
            <w:r>
              <w:t>Grupy docelowe realizowanych przedsięwzięć i działań komunikacyjnych</w:t>
            </w:r>
          </w:p>
          <w:p w14:paraId="090DCF5A" w14:textId="77777777" w:rsidR="00D64B2B" w:rsidRDefault="00D64B2B" w:rsidP="004328EC">
            <w:pPr>
              <w:pStyle w:val="Bezodstpw"/>
            </w:pPr>
            <w:r>
              <w:t>Charakterystyka grup docelowych w perspektywie zdiagnozowanych problemów społeczności lokalnej</w:t>
            </w:r>
          </w:p>
          <w:p w14:paraId="71D864E4" w14:textId="77777777" w:rsidR="00D64B2B" w:rsidRDefault="00D64B2B" w:rsidP="004328EC">
            <w:pPr>
              <w:pStyle w:val="Bezodstpw"/>
            </w:pPr>
            <w:r>
              <w:t>Preferowane kanały komunikacji z LGD przez przedstawicieli poszczególnych grup docelowych</w:t>
            </w:r>
          </w:p>
          <w:p w14:paraId="15A37DAF" w14:textId="77777777" w:rsidR="00D64B2B" w:rsidRDefault="00D64B2B" w:rsidP="004328EC">
            <w:pPr>
              <w:pStyle w:val="Bezodstpw"/>
            </w:pPr>
            <w:r>
              <w:t xml:space="preserve">Potrzeby informacyjne lokalnej społeczności związane z </w:t>
            </w:r>
            <w:r>
              <w:lastRenderedPageBreak/>
              <w:t>wdrażaniem LSR</w:t>
            </w:r>
          </w:p>
          <w:p w14:paraId="3C1969FB" w14:textId="77777777" w:rsidR="00D64B2B" w:rsidRPr="001B09FB" w:rsidRDefault="00D64B2B" w:rsidP="004328EC">
            <w:pPr>
              <w:pStyle w:val="Bezodstpw"/>
            </w:pPr>
            <w:r>
              <w:t>Potrzeby szkoleniowe lokalnej społeczności, zakres kompetencji mieszkańców, które należy podnieść w związku z planowanymi przedsięwzięciami</w:t>
            </w:r>
          </w:p>
        </w:tc>
      </w:tr>
      <w:tr w:rsidR="00D64B2B" w14:paraId="43E867CA" w14:textId="77777777" w:rsidTr="00D64B2B">
        <w:trPr>
          <w:jc w:val="center"/>
        </w:trPr>
        <w:tc>
          <w:tcPr>
            <w:tcW w:w="10453" w:type="dxa"/>
            <w:gridSpan w:val="3"/>
          </w:tcPr>
          <w:p w14:paraId="441DBCFF" w14:textId="77777777" w:rsidR="00D64B2B" w:rsidRPr="003D177C" w:rsidRDefault="00D64B2B" w:rsidP="00876192">
            <w:pPr>
              <w:pStyle w:val="Bezodstpw"/>
            </w:pPr>
            <w:r w:rsidRPr="003D177C">
              <w:lastRenderedPageBreak/>
              <w:t xml:space="preserve">Posiedzenie </w:t>
            </w:r>
            <w:r>
              <w:t>Zespołu</w:t>
            </w:r>
            <w:r w:rsidRPr="003D177C">
              <w:t xml:space="preserve"> ds.</w:t>
            </w:r>
            <w:r>
              <w:t xml:space="preserve"> LSR</w:t>
            </w:r>
            <w:r w:rsidR="00876192">
              <w:t>: a</w:t>
            </w:r>
            <w:r w:rsidRPr="003D177C">
              <w:t>naliza oraz zatwierdzenie/ odrzucenie wniosków z konsultacji</w:t>
            </w:r>
          </w:p>
        </w:tc>
      </w:tr>
    </w:tbl>
    <w:p w14:paraId="45E29277" w14:textId="77777777" w:rsidR="00D64B2B" w:rsidRPr="00B81BE8" w:rsidRDefault="00D64B2B" w:rsidP="001D7CF6">
      <w:pPr>
        <w:spacing w:after="60" w:line="240" w:lineRule="auto"/>
        <w:jc w:val="both"/>
      </w:pPr>
      <w:r>
        <w:t>Charakterystyka zastosowany metod partycypacyjnych ze wskazaniem partycypacji grup istotnych z punktu widzenia realizacji LSR:</w:t>
      </w:r>
    </w:p>
    <w:p w14:paraId="2019B028" w14:textId="77777777" w:rsidR="00D64B2B" w:rsidRPr="009850C3" w:rsidRDefault="00D64B2B" w:rsidP="006A0A18">
      <w:pPr>
        <w:pStyle w:val="Akapitzlist"/>
        <w:numPr>
          <w:ilvl w:val="0"/>
          <w:numId w:val="1"/>
        </w:numPr>
        <w:spacing w:line="240" w:lineRule="auto"/>
        <w:jc w:val="both"/>
      </w:pPr>
      <w:r w:rsidRPr="00D76F86">
        <w:rPr>
          <w:b/>
        </w:rPr>
        <w:t>Badania ankietowe</w:t>
      </w:r>
      <w:r>
        <w:t xml:space="preserve"> – w badaniach ankietowych wzięło udział 100 mieszkańców. Wyniki badania ankietowego pozwoliły na rzetelne i trafne wysondowanie opinii członków s</w:t>
      </w:r>
      <w:r w:rsidR="00067883">
        <w:t>połeczności lokalnej z uwagi na </w:t>
      </w:r>
      <w:r>
        <w:t xml:space="preserve">fakt odpowiedniego zróżnicowania próby badawczej pod względem cech społeczno-demograficznych. </w:t>
      </w:r>
    </w:p>
    <w:p w14:paraId="1487A89B" w14:textId="77777777" w:rsidR="00D64B2B" w:rsidRDefault="00D64B2B" w:rsidP="006A0A18">
      <w:pPr>
        <w:pStyle w:val="Akapitzlist"/>
        <w:numPr>
          <w:ilvl w:val="0"/>
          <w:numId w:val="1"/>
        </w:numPr>
        <w:spacing w:line="240" w:lineRule="auto"/>
        <w:jc w:val="both"/>
      </w:pPr>
      <w:r w:rsidRPr="00D76F86">
        <w:rPr>
          <w:b/>
        </w:rPr>
        <w:t>Warsztaty strategiczne</w:t>
      </w:r>
      <w:r>
        <w:t xml:space="preserve"> – otwarte spotkania z mieszkańcami gmin wchodzących w skład LGD. Zastosowano metody wa</w:t>
      </w:r>
      <w:r w:rsidR="004C5CD0">
        <w:t>rsztatowe, które pozwoliły na o</w:t>
      </w:r>
      <w:r>
        <w:t xml:space="preserve">pracowanie pierwszych wersji rozwiązań </w:t>
      </w:r>
      <w:r w:rsidR="004C5CD0">
        <w:t>zastosowanych w</w:t>
      </w:r>
      <w:r>
        <w:t xml:space="preserve"> </w:t>
      </w:r>
      <w:r w:rsidR="004C5CD0">
        <w:t>LSR</w:t>
      </w:r>
      <w:r>
        <w:t>. Wypracowane elementy Strategii były następnie poddawane dalszym konsultacjom. Ważnym aspektem warsztatów była aktywizacja lokalnej społeczności i stworzenie dużej grupy osób zaangażowanych w cały proces powstawania Strategii. Efekty warsztatów strategicznych znacząco wpłynęły na wszystkie kluczowe elementy LSR.</w:t>
      </w:r>
      <w:r w:rsidR="004328EC">
        <w:t xml:space="preserve"> W pracach brali udział przedstawiciele wszystkich grup istotnych z punktu widzenia realizacji LSR.</w:t>
      </w:r>
      <w:r>
        <w:t xml:space="preserve"> Relacja z warsztatów dostępna jest na stronie internetowej LGD: </w:t>
      </w:r>
      <w:hyperlink r:id="rId11" w:history="1">
        <w:r w:rsidRPr="00FC2D68">
          <w:rPr>
            <w:rStyle w:val="Hipercze"/>
          </w:rPr>
          <w:t>http://www.perlycn.pl/432-aaaa</w:t>
        </w:r>
      </w:hyperlink>
    </w:p>
    <w:p w14:paraId="335BED05" w14:textId="77777777" w:rsidR="00D64B2B" w:rsidRDefault="00D64B2B" w:rsidP="006A0A18">
      <w:pPr>
        <w:pStyle w:val="Akapitzlist"/>
        <w:numPr>
          <w:ilvl w:val="0"/>
          <w:numId w:val="1"/>
        </w:numPr>
        <w:spacing w:line="240" w:lineRule="auto"/>
        <w:jc w:val="both"/>
      </w:pPr>
      <w:r w:rsidRPr="00D76F86">
        <w:rPr>
          <w:b/>
        </w:rPr>
        <w:t>Nabór fiszek projektowych</w:t>
      </w:r>
      <w:r w:rsidRPr="00D76F86">
        <w:t xml:space="preserve"> </w:t>
      </w:r>
      <w:r>
        <w:t xml:space="preserve">– metoda partycypacyjna, która pozwoliła na poznanie planów potencjalnych wnioskodawców odnośnie przedsięwzięć realizowanych w ramach wdrażania LSR. O skuteczności tej metody świadczy sama liczba zebranych fiszek projektowych. Jest to zarazem wskaźnik pozwalający antycypować przyszłe zaangażowanie społeczności we wdrażanie Strategii. Dzięki fiszkom projektowym możliwe było przetestowanie pierwszej wersji matrycy logicznej i wprowadzenie do niej korekt zgodnych z preferencjami mieszkańców obszaru LGD. Fiszki odegrały także rolę w czasie określania wskaźników oraz sposobów realizacji strategii. Wykorzystano tu dane dotyczące wartości planowanych przez beneficjentów przedsięwzięć. </w:t>
      </w:r>
      <w:r w:rsidR="004328EC">
        <w:t xml:space="preserve">Swoje propozycje składali przedstawiciele wszystkich sektorów wchodzących w skład LGD. </w:t>
      </w:r>
      <w:r>
        <w:t xml:space="preserve">Wzór zastosowanej fiszki projektowej dostępny jest na stronie internetowej LGD: </w:t>
      </w:r>
      <w:hyperlink r:id="rId12" w:history="1">
        <w:r w:rsidRPr="00FC2D68">
          <w:rPr>
            <w:rStyle w:val="Hipercze"/>
          </w:rPr>
          <w:t>http://www.perlycn.pl/454-skonsultuj-cele-lsr-i-zloz-fiszke-projektowa</w:t>
        </w:r>
      </w:hyperlink>
    </w:p>
    <w:p w14:paraId="68A0A0D2" w14:textId="77777777" w:rsidR="00D64B2B" w:rsidRDefault="00D64B2B" w:rsidP="006A0A18">
      <w:pPr>
        <w:pStyle w:val="Akapitzlist"/>
        <w:numPr>
          <w:ilvl w:val="0"/>
          <w:numId w:val="1"/>
        </w:numPr>
        <w:spacing w:line="240" w:lineRule="auto"/>
        <w:jc w:val="both"/>
      </w:pPr>
      <w:r w:rsidRPr="00D76F86">
        <w:rPr>
          <w:b/>
        </w:rPr>
        <w:t>Punkty konsultacyjne</w:t>
      </w:r>
      <w:r>
        <w:t xml:space="preserve"> – d</w:t>
      </w:r>
      <w:r w:rsidR="004328EC">
        <w:t>yżury pracowników LGD odbywały</w:t>
      </w:r>
      <w:r>
        <w:t xml:space="preserve"> się we wszystkich gminach. Spotkania</w:t>
      </w:r>
      <w:r w:rsidR="004C5CD0">
        <w:t xml:space="preserve"> w </w:t>
      </w:r>
      <w:r>
        <w:t xml:space="preserve">punktach konsultacyjnych były okazją do dłuższych rozmów o lokalnych problemach oraz zgłaszanych pomysłach na przedsięwzięcia zmierzające do ich rozwiązania. Przebieg rozmów był inspirowany metodą </w:t>
      </w:r>
      <w:r w:rsidRPr="005A3E7D">
        <w:t>World Café</w:t>
      </w:r>
      <w:r>
        <w:t>. Konsultacje miały</w:t>
      </w:r>
      <w:r w:rsidR="004C5CD0">
        <w:t xml:space="preserve"> zatem uporządkowany </w:t>
      </w:r>
      <w:r>
        <w:t>przebieg. Dzięki temu nie tylko przyczyniły się</w:t>
      </w:r>
      <w:r w:rsidR="001875B9">
        <w:t> </w:t>
      </w:r>
      <w:r w:rsidR="004C5CD0">
        <w:t>one</w:t>
      </w:r>
      <w:r w:rsidR="001875B9">
        <w:t> do </w:t>
      </w:r>
      <w:r>
        <w:t>aktywizacji lokalnej społeczności ale pozwoliły także na pozyskanie konkretnych danych, które wykorzystan</w:t>
      </w:r>
      <w:r w:rsidR="004C5CD0">
        <w:t>o</w:t>
      </w:r>
      <w:r>
        <w:t xml:space="preserve"> w LSR. Przykładowo, osoby odwiedzające punkty konsultowały listę zasobów wykorzystaną później do przygotowania diagnozy obszaru LGD i analizy SWOT. Zaproszenie na jedną z tur konsultacji zamieszczone na stronie internetowej LGD: </w:t>
      </w:r>
      <w:hyperlink r:id="rId13" w:history="1">
        <w:r w:rsidRPr="004662A5">
          <w:rPr>
            <w:rStyle w:val="Hipercze"/>
          </w:rPr>
          <w:t>http://www.perlycn.pl/438-spotkania-konsultacyjne-dotyczace-listy-zasobow</w:t>
        </w:r>
      </w:hyperlink>
    </w:p>
    <w:p w14:paraId="7546877B" w14:textId="77777777" w:rsidR="00D64B2B" w:rsidRDefault="00D64B2B" w:rsidP="006A0A18">
      <w:pPr>
        <w:pStyle w:val="Akapitzlist"/>
        <w:numPr>
          <w:ilvl w:val="0"/>
          <w:numId w:val="1"/>
        </w:numPr>
        <w:spacing w:line="240" w:lineRule="auto"/>
        <w:jc w:val="both"/>
      </w:pPr>
      <w:r w:rsidRPr="00D76F86">
        <w:rPr>
          <w:b/>
        </w:rPr>
        <w:t>Konsultacje internetowe</w:t>
      </w:r>
      <w:r>
        <w:t xml:space="preserve"> – zasto</w:t>
      </w:r>
      <w:r w:rsidR="004C5CD0">
        <w:t>sowanie narzędzi internetowych</w:t>
      </w:r>
      <w:r>
        <w:t xml:space="preserve"> zostało zasugerowane przez mieszkańców w czasie spotkań warsztatowych. Uznano, że niezbędne jest wykorzystanie metod</w:t>
      </w:r>
      <w:r w:rsidR="004C5CD0">
        <w:t>y, która pozwoli</w:t>
      </w:r>
      <w:r w:rsidR="001875B9">
        <w:t xml:space="preserve"> dotrzeć do </w:t>
      </w:r>
      <w:r>
        <w:t xml:space="preserve">jak największej liczby </w:t>
      </w:r>
      <w:r w:rsidR="004C5CD0">
        <w:t xml:space="preserve">młodych mieszkańców obszaru LGD. </w:t>
      </w:r>
      <w:r>
        <w:t>Konsultacje internetowe spełniły swoją rolę. Umieszczane w Sieci materiały były chętnie komentowane przez mieszkańców, zarówno na stronie internetowej jak i za pośrednictwem poczty elektronicznej. Postulaty miesz</w:t>
      </w:r>
      <w:r w:rsidR="001875B9">
        <w:t>kańców wprost przełożyły się na </w:t>
      </w:r>
      <w:r>
        <w:t xml:space="preserve">zapisy </w:t>
      </w:r>
      <w:r w:rsidR="004C5CD0">
        <w:t>LSR</w:t>
      </w:r>
      <w:r>
        <w:t xml:space="preserve">. Stało się tak </w:t>
      </w:r>
      <w:r w:rsidR="004C5CD0">
        <w:t>np.</w:t>
      </w:r>
      <w:r>
        <w:t xml:space="preserve"> na etapie określania celów LSR, co można naocznie stwierdzić porównując konsultowaną on-line matrycę logiczną z jej ostateczną wersją (patrz Rozdział 5): </w:t>
      </w:r>
      <w:hyperlink r:id="rId14" w:history="1">
        <w:r w:rsidRPr="004662A5">
          <w:rPr>
            <w:rStyle w:val="Hipercze"/>
          </w:rPr>
          <w:t>http://www.perlycn.pl/452-czy-takie-cele-i-przedsiewzicia-powinny-byc-realizowane-w-nowym-okresie-programowania</w:t>
        </w:r>
      </w:hyperlink>
    </w:p>
    <w:p w14:paraId="2DC868CE" w14:textId="55812879" w:rsidR="00D64B2B" w:rsidRDefault="00D64B2B" w:rsidP="001D7CF6">
      <w:pPr>
        <w:pStyle w:val="Akapitzlist"/>
        <w:numPr>
          <w:ilvl w:val="0"/>
          <w:numId w:val="1"/>
        </w:numPr>
        <w:spacing w:after="60" w:line="240" w:lineRule="auto"/>
        <w:ind w:left="714" w:hanging="357"/>
        <w:jc w:val="both"/>
      </w:pPr>
      <w:r w:rsidRPr="00D76F86">
        <w:rPr>
          <w:b/>
        </w:rPr>
        <w:t>Zespół ds. LSR</w:t>
      </w:r>
      <w:r>
        <w:t xml:space="preserve"> – głównym zadaniem </w:t>
      </w:r>
      <w:r w:rsidR="004C5CD0">
        <w:t>Zespołu</w:t>
      </w:r>
      <w:r>
        <w:t xml:space="preserve"> była ocena wniosków z przeprowadzonych konsultacj</w:t>
      </w:r>
      <w:r w:rsidR="001875B9">
        <w:t>i na </w:t>
      </w:r>
      <w:r>
        <w:t>kole</w:t>
      </w:r>
      <w:r w:rsidR="004C5CD0">
        <w:t>jnych etapach powstawania LSR</w:t>
      </w:r>
      <w:r>
        <w:t>. W je</w:t>
      </w:r>
      <w:r w:rsidR="004C5CD0">
        <w:t>go</w:t>
      </w:r>
      <w:r>
        <w:t xml:space="preserve"> skład wchodzili </w:t>
      </w:r>
      <w:r w:rsidR="004328EC">
        <w:t>mieszkańcy wszystkich gmin oraz przedstawiciele wszystkich</w:t>
      </w:r>
      <w:r>
        <w:t xml:space="preserve"> sektorów. </w:t>
      </w:r>
      <w:r w:rsidR="00B04CCF">
        <w:t>Zespół ds. LSR stanowili stali członkowie jednak jego s</w:t>
      </w:r>
      <w:r>
        <w:t xml:space="preserve">kład nie ograniczał się do tego zestawu osób – </w:t>
      </w:r>
      <w:r w:rsidR="00B04CCF">
        <w:t xml:space="preserve">jego </w:t>
      </w:r>
      <w:r>
        <w:t xml:space="preserve">posiedzenia były otwarte dla wszystkich. Informacje o nich umieszczane były na stronie internetowej LGD. Przykładowa relacja z jednego ze spotkań: </w:t>
      </w:r>
      <w:hyperlink r:id="rId15" w:history="1">
        <w:r w:rsidRPr="004662A5">
          <w:rPr>
            <w:rStyle w:val="Hipercze"/>
          </w:rPr>
          <w:t>http://www.perlycn.pl/445-nakreslono-juz-cele-do-realizacji-w-nowym-okresie-programowania</w:t>
        </w:r>
      </w:hyperlink>
    </w:p>
    <w:p w14:paraId="7C6968B2" w14:textId="77777777" w:rsidR="00D64B2B" w:rsidRDefault="00C2604D" w:rsidP="001D7CF6">
      <w:pPr>
        <w:spacing w:after="60" w:line="240" w:lineRule="auto"/>
        <w:jc w:val="both"/>
      </w:pPr>
      <w:r>
        <w:t>D</w:t>
      </w:r>
      <w:r w:rsidR="00D64B2B">
        <w:t xml:space="preserve">ane zgromadzone w czasie konsultacji </w:t>
      </w:r>
      <w:r>
        <w:t>wykorzystano</w:t>
      </w:r>
      <w:r w:rsidR="00D64B2B">
        <w:t xml:space="preserve"> także przy tworzeniu elementów LSR, które nie zostały</w:t>
      </w:r>
      <w:r>
        <w:t xml:space="preserve"> bezpośrednio wskazane powyżej.</w:t>
      </w:r>
      <w:r w:rsidR="00D64B2B">
        <w:t xml:space="preserve"> Zgromadzono </w:t>
      </w:r>
      <w:r>
        <w:t>np. wytyczne dotyczące planu komunikacji</w:t>
      </w:r>
      <w:r w:rsidR="00D64B2B">
        <w:t xml:space="preserve">. Konsultacje społeczne miały </w:t>
      </w:r>
      <w:r>
        <w:t>też</w:t>
      </w:r>
      <w:r w:rsidR="00D64B2B">
        <w:t xml:space="preserve"> wpływ na </w:t>
      </w:r>
      <w:r w:rsidR="004328EC">
        <w:t>procedur</w:t>
      </w:r>
      <w:r>
        <w:t>y</w:t>
      </w:r>
      <w:r w:rsidR="00D64B2B">
        <w:t xml:space="preserve"> monitoringu i ewaluacji. Znajduje to odzwierciedlen</w:t>
      </w:r>
      <w:r>
        <w:t>ie w przyjętych rozwiązaniach w </w:t>
      </w:r>
      <w:r w:rsidR="00D64B2B">
        <w:t xml:space="preserve">zakresie realizacji LSR. </w:t>
      </w:r>
      <w:r w:rsidR="00D64B2B" w:rsidRPr="004328EC">
        <w:rPr>
          <w:b/>
        </w:rPr>
        <w:t>Zakłada się bowiem wykorzystanie opisanych powyżej metod partycypacyjnych (</w:t>
      </w:r>
      <w:r>
        <w:rPr>
          <w:b/>
        </w:rPr>
        <w:t>np. ankiety, warsztaty</w:t>
      </w:r>
      <w:r w:rsidR="00D64B2B" w:rsidRPr="004328EC">
        <w:rPr>
          <w:b/>
        </w:rPr>
        <w:t xml:space="preserve">) podczas wdrażania </w:t>
      </w:r>
      <w:r>
        <w:rPr>
          <w:b/>
        </w:rPr>
        <w:t>LSR</w:t>
      </w:r>
      <w:r w:rsidR="00D64B2B" w:rsidRPr="004328EC">
        <w:rPr>
          <w:b/>
        </w:rPr>
        <w:t>.</w:t>
      </w:r>
      <w:r w:rsidR="00D64B2B">
        <w:t xml:space="preserve"> </w:t>
      </w:r>
      <w:r>
        <w:t>I</w:t>
      </w:r>
      <w:r w:rsidR="00D64B2B">
        <w:t>nformac</w:t>
      </w:r>
      <w:r>
        <w:t xml:space="preserve">je na ten temat znajdują się w kolejnych </w:t>
      </w:r>
      <w:r w:rsidR="00D64B2B">
        <w:t xml:space="preserve">Rozdziałach. </w:t>
      </w:r>
    </w:p>
    <w:p w14:paraId="72E267E7" w14:textId="77777777" w:rsidR="004328EC" w:rsidRDefault="004328EC" w:rsidP="001D7CF6">
      <w:pPr>
        <w:pStyle w:val="Nagwek2"/>
        <w:spacing w:before="60" w:line="240" w:lineRule="auto"/>
      </w:pPr>
      <w:bookmarkStart w:id="307" w:name="_Toc73958351"/>
      <w:r>
        <w:lastRenderedPageBreak/>
        <w:t>Najważniejsze wyniki przeprowadzonej analizy wniosków z konsultacji</w:t>
      </w:r>
      <w:bookmarkEnd w:id="307"/>
    </w:p>
    <w:p w14:paraId="72B8F0D7" w14:textId="7C275658" w:rsidR="004328EC" w:rsidRDefault="009610B3" w:rsidP="006A0A18">
      <w:pPr>
        <w:pStyle w:val="Akapitzlist"/>
        <w:numPr>
          <w:ilvl w:val="0"/>
          <w:numId w:val="2"/>
        </w:numPr>
        <w:spacing w:line="240" w:lineRule="auto"/>
        <w:jc w:val="both"/>
      </w:pPr>
      <w:r>
        <w:t xml:space="preserve">W skład grup defaworyzowanych </w:t>
      </w:r>
      <w:r w:rsidR="004328EC">
        <w:t xml:space="preserve">(ze względu na dostęp do rynku pracy i/lub zagrożenie wykluczeniem społecznym), </w:t>
      </w:r>
      <w:r>
        <w:t xml:space="preserve">którym </w:t>
      </w:r>
      <w:r w:rsidR="004328EC">
        <w:t xml:space="preserve">powinno zostać udzielone wsparcie w ramach wdrażania LSR, </w:t>
      </w:r>
      <w:r>
        <w:t xml:space="preserve">wchodzą osoby bezrobotne oraz </w:t>
      </w:r>
      <w:r w:rsidR="004328EC">
        <w:t xml:space="preserve">ludzie młodzi poniżej 35 roku życia. </w:t>
      </w:r>
    </w:p>
    <w:p w14:paraId="3BFC65E9" w14:textId="77777777" w:rsidR="004328EC" w:rsidRDefault="004328EC" w:rsidP="006A0A18">
      <w:pPr>
        <w:pStyle w:val="Akapitzlist"/>
        <w:numPr>
          <w:ilvl w:val="0"/>
          <w:numId w:val="2"/>
        </w:numPr>
        <w:spacing w:line="240" w:lineRule="auto"/>
        <w:jc w:val="both"/>
      </w:pPr>
      <w:r>
        <w:t>Do najważniejszych problemów społeczności lokalnej należą: bezrobocie i migracje młodych osób, dezintegracja lokalnej społeczności, niska świadomość ekologiczna mieszkańców. Kwestie te zostały w sposób pogłębiony opisane w Rozdziałach III i IV.</w:t>
      </w:r>
    </w:p>
    <w:p w14:paraId="5CDE7495" w14:textId="77777777" w:rsidR="004328EC" w:rsidRDefault="004328EC" w:rsidP="006A0A18">
      <w:pPr>
        <w:pStyle w:val="Akapitzlist"/>
        <w:numPr>
          <w:ilvl w:val="0"/>
          <w:numId w:val="2"/>
        </w:numPr>
        <w:spacing w:line="240" w:lineRule="auto"/>
        <w:jc w:val="both"/>
      </w:pPr>
      <w:r>
        <w:t>W czasie wdrażania LSR należy wykorzystać metody partycypacyjne sprawdzone na etapie jej tworzenia.</w:t>
      </w:r>
    </w:p>
    <w:p w14:paraId="5D2B6945" w14:textId="77777777" w:rsidR="004328EC" w:rsidRDefault="004328EC" w:rsidP="006A0A18">
      <w:pPr>
        <w:pStyle w:val="Akapitzlist"/>
        <w:numPr>
          <w:ilvl w:val="0"/>
          <w:numId w:val="2"/>
        </w:numPr>
        <w:spacing w:line="240" w:lineRule="auto"/>
        <w:jc w:val="both"/>
      </w:pPr>
      <w:r>
        <w:t>Plan komunikacji powinien uwzględniać wytyczne sformułowane przez mieszkańców (patrz Załącznik do LSR).</w:t>
      </w:r>
    </w:p>
    <w:p w14:paraId="6572608B" w14:textId="77777777" w:rsidR="004328EC" w:rsidRDefault="004328EC" w:rsidP="006A0A18">
      <w:pPr>
        <w:pStyle w:val="Akapitzlist"/>
        <w:numPr>
          <w:ilvl w:val="0"/>
          <w:numId w:val="2"/>
        </w:numPr>
        <w:spacing w:line="240" w:lineRule="auto"/>
        <w:jc w:val="both"/>
      </w:pPr>
      <w:r>
        <w:t>N</w:t>
      </w:r>
      <w:r w:rsidRPr="0005417A">
        <w:t>adrzędnym efektem wdrażania LSR powinno być wywołanie trwałej zmiany, która pozwoli na pobudzenie i</w:t>
      </w:r>
      <w:r>
        <w:t xml:space="preserve">nnowacyjnego potencjału obszaru </w:t>
      </w:r>
      <w:r w:rsidRPr="0005417A">
        <w:t xml:space="preserve">oraz </w:t>
      </w:r>
      <w:r>
        <w:t xml:space="preserve">stworzenie </w:t>
      </w:r>
      <w:r w:rsidRPr="0005417A">
        <w:t>trwał</w:t>
      </w:r>
      <w:r>
        <w:t>ych</w:t>
      </w:r>
      <w:r w:rsidRPr="0005417A">
        <w:t xml:space="preserve"> podstaw</w:t>
      </w:r>
      <w:r>
        <w:t xml:space="preserve"> jego</w:t>
      </w:r>
      <w:r w:rsidRPr="0005417A">
        <w:t xml:space="preserve"> rozwoju</w:t>
      </w:r>
      <w:r>
        <w:t>.</w:t>
      </w:r>
    </w:p>
    <w:tbl>
      <w:tblPr>
        <w:tblStyle w:val="Tabela-Siatka"/>
        <w:tblW w:w="0" w:type="auto"/>
        <w:jc w:val="center"/>
        <w:tblLook w:val="04A0" w:firstRow="1" w:lastRow="0" w:firstColumn="1" w:lastColumn="0" w:noHBand="0" w:noVBand="1"/>
      </w:tblPr>
      <w:tblGrid>
        <w:gridCol w:w="2966"/>
        <w:gridCol w:w="2835"/>
        <w:gridCol w:w="2552"/>
        <w:gridCol w:w="2112"/>
      </w:tblGrid>
      <w:tr w:rsidR="00C2604D" w14:paraId="312D0481" w14:textId="77777777" w:rsidTr="00CA0BEF">
        <w:trPr>
          <w:trHeight w:val="283"/>
          <w:jc w:val="center"/>
        </w:trPr>
        <w:tc>
          <w:tcPr>
            <w:tcW w:w="10465" w:type="dxa"/>
            <w:gridSpan w:val="4"/>
          </w:tcPr>
          <w:p w14:paraId="6FEEA496" w14:textId="77777777" w:rsidR="00C2604D" w:rsidRDefault="00C2604D" w:rsidP="00C2604D">
            <w:pPr>
              <w:pStyle w:val="Bezodstpw"/>
            </w:pPr>
            <w:r>
              <w:t>Podstawowe informacje dotyczące przeprowadzonych konsultacji LSR</w:t>
            </w:r>
          </w:p>
        </w:tc>
      </w:tr>
      <w:tr w:rsidR="00C2604D" w14:paraId="4420D20A" w14:textId="77777777" w:rsidTr="00CA0BEF">
        <w:trPr>
          <w:trHeight w:val="283"/>
          <w:jc w:val="center"/>
        </w:trPr>
        <w:tc>
          <w:tcPr>
            <w:tcW w:w="5801" w:type="dxa"/>
            <w:gridSpan w:val="2"/>
          </w:tcPr>
          <w:p w14:paraId="2712A600" w14:textId="77777777" w:rsidR="00C2604D" w:rsidRDefault="00C2604D" w:rsidP="00C2604D">
            <w:pPr>
              <w:pStyle w:val="Bezodstpw"/>
            </w:pPr>
            <w:r>
              <w:t>Zastosowane partycypacyjne metody konsultacji</w:t>
            </w:r>
          </w:p>
        </w:tc>
        <w:tc>
          <w:tcPr>
            <w:tcW w:w="2552" w:type="dxa"/>
          </w:tcPr>
          <w:p w14:paraId="11771F60" w14:textId="77777777" w:rsidR="00C2604D" w:rsidRDefault="00C2604D" w:rsidP="00C2604D">
            <w:pPr>
              <w:pStyle w:val="Bezodstpw"/>
            </w:pPr>
            <w:r>
              <w:t>Data realizacji</w:t>
            </w:r>
          </w:p>
        </w:tc>
        <w:tc>
          <w:tcPr>
            <w:tcW w:w="2112" w:type="dxa"/>
          </w:tcPr>
          <w:p w14:paraId="21FB6365" w14:textId="77777777" w:rsidR="00C2604D" w:rsidRDefault="00C2604D" w:rsidP="00C2604D">
            <w:pPr>
              <w:pStyle w:val="Bezodstpw"/>
            </w:pPr>
            <w:r>
              <w:t>Ilość uczestników</w:t>
            </w:r>
          </w:p>
        </w:tc>
      </w:tr>
      <w:tr w:rsidR="00C2604D" w14:paraId="635ECADC" w14:textId="77777777" w:rsidTr="00CA0BEF">
        <w:trPr>
          <w:trHeight w:val="283"/>
          <w:jc w:val="center"/>
        </w:trPr>
        <w:tc>
          <w:tcPr>
            <w:tcW w:w="5801" w:type="dxa"/>
            <w:gridSpan w:val="2"/>
          </w:tcPr>
          <w:p w14:paraId="3A2693E3" w14:textId="77777777" w:rsidR="00C2604D" w:rsidRDefault="00C2604D" w:rsidP="00C2604D">
            <w:pPr>
              <w:pStyle w:val="Bezodstpw"/>
            </w:pPr>
            <w:r>
              <w:t>Badania ankietowe</w:t>
            </w:r>
          </w:p>
        </w:tc>
        <w:tc>
          <w:tcPr>
            <w:tcW w:w="2552" w:type="dxa"/>
          </w:tcPr>
          <w:p w14:paraId="75044587" w14:textId="77777777" w:rsidR="00C2604D" w:rsidRDefault="00876192" w:rsidP="00C2604D">
            <w:pPr>
              <w:pStyle w:val="Bezodstpw"/>
            </w:pPr>
            <w:r>
              <w:t>1-14.09.2015</w:t>
            </w:r>
          </w:p>
        </w:tc>
        <w:tc>
          <w:tcPr>
            <w:tcW w:w="2112" w:type="dxa"/>
          </w:tcPr>
          <w:p w14:paraId="3FEC329F" w14:textId="77777777" w:rsidR="00C2604D" w:rsidRDefault="00C2604D" w:rsidP="00C2604D">
            <w:pPr>
              <w:pStyle w:val="Bezodstpw"/>
            </w:pPr>
            <w:r>
              <w:t>100</w:t>
            </w:r>
          </w:p>
        </w:tc>
      </w:tr>
      <w:tr w:rsidR="00C2604D" w14:paraId="1342387C" w14:textId="77777777" w:rsidTr="00CA0BEF">
        <w:trPr>
          <w:trHeight w:val="283"/>
          <w:jc w:val="center"/>
        </w:trPr>
        <w:tc>
          <w:tcPr>
            <w:tcW w:w="2966" w:type="dxa"/>
            <w:vMerge w:val="restart"/>
          </w:tcPr>
          <w:p w14:paraId="4699569A" w14:textId="77777777" w:rsidR="00C2604D" w:rsidRDefault="00C2604D" w:rsidP="00C2604D">
            <w:pPr>
              <w:pStyle w:val="Bezodstpw"/>
            </w:pPr>
            <w:r>
              <w:t>Warsztaty strategiczne</w:t>
            </w:r>
          </w:p>
        </w:tc>
        <w:tc>
          <w:tcPr>
            <w:tcW w:w="2835" w:type="dxa"/>
          </w:tcPr>
          <w:p w14:paraId="039C3561" w14:textId="77777777" w:rsidR="00C2604D" w:rsidRDefault="00C2604D" w:rsidP="00C2604D">
            <w:pPr>
              <w:pStyle w:val="Bezodstpw"/>
            </w:pPr>
            <w:r>
              <w:t>Gmina Morawica</w:t>
            </w:r>
          </w:p>
        </w:tc>
        <w:tc>
          <w:tcPr>
            <w:tcW w:w="2552" w:type="dxa"/>
          </w:tcPr>
          <w:p w14:paraId="1AB87F24" w14:textId="77777777" w:rsidR="00C2604D" w:rsidRPr="000D7906" w:rsidRDefault="00C2604D" w:rsidP="00C2604D">
            <w:pPr>
              <w:pStyle w:val="Bezodstpw"/>
            </w:pPr>
            <w:r w:rsidRPr="000D7906">
              <w:t>15.09.2015</w:t>
            </w:r>
          </w:p>
        </w:tc>
        <w:tc>
          <w:tcPr>
            <w:tcW w:w="2112" w:type="dxa"/>
          </w:tcPr>
          <w:p w14:paraId="32F244B2" w14:textId="77777777" w:rsidR="00C2604D" w:rsidRDefault="00C2604D" w:rsidP="00C2604D">
            <w:pPr>
              <w:pStyle w:val="Bezodstpw"/>
            </w:pPr>
            <w:r>
              <w:t>23</w:t>
            </w:r>
          </w:p>
        </w:tc>
      </w:tr>
      <w:tr w:rsidR="00C2604D" w14:paraId="13149FBE" w14:textId="77777777" w:rsidTr="00CA0BEF">
        <w:trPr>
          <w:trHeight w:val="283"/>
          <w:jc w:val="center"/>
        </w:trPr>
        <w:tc>
          <w:tcPr>
            <w:tcW w:w="2966" w:type="dxa"/>
            <w:vMerge/>
          </w:tcPr>
          <w:p w14:paraId="6E7D9C06" w14:textId="77777777" w:rsidR="00C2604D" w:rsidRDefault="00C2604D" w:rsidP="00C2604D">
            <w:pPr>
              <w:pStyle w:val="Bezodstpw"/>
            </w:pPr>
          </w:p>
        </w:tc>
        <w:tc>
          <w:tcPr>
            <w:tcW w:w="2835" w:type="dxa"/>
          </w:tcPr>
          <w:p w14:paraId="63D78E1C" w14:textId="77777777" w:rsidR="00C2604D" w:rsidRDefault="00C2604D" w:rsidP="00C2604D">
            <w:pPr>
              <w:pStyle w:val="Bezodstpw"/>
            </w:pPr>
            <w:r>
              <w:t>Gmina Sitkówka-Nowiny</w:t>
            </w:r>
          </w:p>
        </w:tc>
        <w:tc>
          <w:tcPr>
            <w:tcW w:w="2552" w:type="dxa"/>
          </w:tcPr>
          <w:p w14:paraId="5F73B2CB" w14:textId="77777777" w:rsidR="00C2604D" w:rsidRPr="000D7906" w:rsidRDefault="00C2604D" w:rsidP="00C2604D">
            <w:pPr>
              <w:pStyle w:val="Bezodstpw"/>
            </w:pPr>
            <w:r w:rsidRPr="000D7906">
              <w:t>15.09.2015</w:t>
            </w:r>
          </w:p>
        </w:tc>
        <w:tc>
          <w:tcPr>
            <w:tcW w:w="2112" w:type="dxa"/>
          </w:tcPr>
          <w:p w14:paraId="749F01CA" w14:textId="77777777" w:rsidR="00C2604D" w:rsidRDefault="00C2604D" w:rsidP="00C2604D">
            <w:pPr>
              <w:pStyle w:val="Bezodstpw"/>
            </w:pPr>
            <w:r>
              <w:t>35</w:t>
            </w:r>
          </w:p>
        </w:tc>
      </w:tr>
      <w:tr w:rsidR="00C2604D" w14:paraId="0E438ACD" w14:textId="77777777" w:rsidTr="00CA0BEF">
        <w:trPr>
          <w:trHeight w:val="283"/>
          <w:jc w:val="center"/>
        </w:trPr>
        <w:tc>
          <w:tcPr>
            <w:tcW w:w="2966" w:type="dxa"/>
            <w:vMerge/>
          </w:tcPr>
          <w:p w14:paraId="1940EB28" w14:textId="77777777" w:rsidR="00C2604D" w:rsidRDefault="00C2604D" w:rsidP="00C2604D">
            <w:pPr>
              <w:pStyle w:val="Bezodstpw"/>
            </w:pPr>
          </w:p>
        </w:tc>
        <w:tc>
          <w:tcPr>
            <w:tcW w:w="2835" w:type="dxa"/>
          </w:tcPr>
          <w:p w14:paraId="6A8A1AAC" w14:textId="77777777" w:rsidR="00C2604D" w:rsidRDefault="00C2604D" w:rsidP="00C2604D">
            <w:pPr>
              <w:pStyle w:val="Bezodstpw"/>
            </w:pPr>
            <w:r>
              <w:t>Gmina Chęciny</w:t>
            </w:r>
          </w:p>
        </w:tc>
        <w:tc>
          <w:tcPr>
            <w:tcW w:w="2552" w:type="dxa"/>
          </w:tcPr>
          <w:p w14:paraId="4F2E1AB7" w14:textId="77777777" w:rsidR="00C2604D" w:rsidRPr="000D7906" w:rsidRDefault="00C2604D" w:rsidP="00C2604D">
            <w:pPr>
              <w:pStyle w:val="Bezodstpw"/>
            </w:pPr>
            <w:r w:rsidRPr="000D7906">
              <w:t>16.09.2015</w:t>
            </w:r>
          </w:p>
        </w:tc>
        <w:tc>
          <w:tcPr>
            <w:tcW w:w="2112" w:type="dxa"/>
          </w:tcPr>
          <w:p w14:paraId="36C3BD57" w14:textId="77777777" w:rsidR="00C2604D" w:rsidRDefault="00C2604D" w:rsidP="00C2604D">
            <w:pPr>
              <w:pStyle w:val="Bezodstpw"/>
            </w:pPr>
            <w:r>
              <w:t>25</w:t>
            </w:r>
          </w:p>
        </w:tc>
      </w:tr>
      <w:tr w:rsidR="00C2604D" w14:paraId="5BC0B258" w14:textId="77777777" w:rsidTr="00CA0BEF">
        <w:trPr>
          <w:trHeight w:val="283"/>
          <w:jc w:val="center"/>
        </w:trPr>
        <w:tc>
          <w:tcPr>
            <w:tcW w:w="2966" w:type="dxa"/>
            <w:vMerge w:val="restart"/>
          </w:tcPr>
          <w:p w14:paraId="503085EE" w14:textId="77777777" w:rsidR="00C2604D" w:rsidRDefault="00C2604D" w:rsidP="00C2604D">
            <w:pPr>
              <w:pStyle w:val="Bezodstpw"/>
            </w:pPr>
            <w:r>
              <w:t>Punkty konsultacyjne</w:t>
            </w:r>
          </w:p>
        </w:tc>
        <w:tc>
          <w:tcPr>
            <w:tcW w:w="2835" w:type="dxa"/>
            <w:vMerge w:val="restart"/>
          </w:tcPr>
          <w:p w14:paraId="708EE2C9" w14:textId="77777777" w:rsidR="00C2604D" w:rsidRDefault="00C2604D" w:rsidP="00C2604D">
            <w:pPr>
              <w:pStyle w:val="Bezodstpw"/>
            </w:pPr>
            <w:r>
              <w:t>Gmina Morawica</w:t>
            </w:r>
          </w:p>
        </w:tc>
        <w:tc>
          <w:tcPr>
            <w:tcW w:w="2552" w:type="dxa"/>
          </w:tcPr>
          <w:p w14:paraId="349F255E" w14:textId="77777777" w:rsidR="00C2604D" w:rsidRPr="000D7906" w:rsidRDefault="00C2604D" w:rsidP="00C2604D">
            <w:pPr>
              <w:pStyle w:val="Bezodstpw"/>
            </w:pPr>
            <w:r w:rsidRPr="000D7906">
              <w:t>I tura: 02.10.2015</w:t>
            </w:r>
          </w:p>
        </w:tc>
        <w:tc>
          <w:tcPr>
            <w:tcW w:w="2112" w:type="dxa"/>
          </w:tcPr>
          <w:p w14:paraId="586953CD" w14:textId="77777777" w:rsidR="00C2604D" w:rsidRDefault="00C2604D" w:rsidP="00C2604D">
            <w:pPr>
              <w:pStyle w:val="Bezodstpw"/>
            </w:pPr>
            <w:r>
              <w:t>3</w:t>
            </w:r>
          </w:p>
        </w:tc>
      </w:tr>
      <w:tr w:rsidR="00C2604D" w14:paraId="4E1AD5B7" w14:textId="77777777" w:rsidTr="00CA0BEF">
        <w:trPr>
          <w:trHeight w:val="283"/>
          <w:jc w:val="center"/>
        </w:trPr>
        <w:tc>
          <w:tcPr>
            <w:tcW w:w="2966" w:type="dxa"/>
            <w:vMerge/>
          </w:tcPr>
          <w:p w14:paraId="0A86AFC4" w14:textId="77777777" w:rsidR="00C2604D" w:rsidRDefault="00C2604D" w:rsidP="00C2604D">
            <w:pPr>
              <w:pStyle w:val="Bezodstpw"/>
            </w:pPr>
          </w:p>
        </w:tc>
        <w:tc>
          <w:tcPr>
            <w:tcW w:w="2835" w:type="dxa"/>
            <w:vMerge/>
          </w:tcPr>
          <w:p w14:paraId="6C11A4DA" w14:textId="77777777" w:rsidR="00C2604D" w:rsidRDefault="00C2604D" w:rsidP="00C2604D">
            <w:pPr>
              <w:pStyle w:val="Bezodstpw"/>
            </w:pPr>
          </w:p>
        </w:tc>
        <w:tc>
          <w:tcPr>
            <w:tcW w:w="2552" w:type="dxa"/>
          </w:tcPr>
          <w:p w14:paraId="7BEE374D" w14:textId="77777777" w:rsidR="00C2604D" w:rsidRPr="000D7906" w:rsidRDefault="00C2604D" w:rsidP="00C2604D">
            <w:pPr>
              <w:pStyle w:val="Bezodstpw"/>
            </w:pPr>
            <w:r w:rsidRPr="000D7906">
              <w:t>II tura: 26.10. 2015</w:t>
            </w:r>
          </w:p>
        </w:tc>
        <w:tc>
          <w:tcPr>
            <w:tcW w:w="2112" w:type="dxa"/>
          </w:tcPr>
          <w:p w14:paraId="7CCC8BC4" w14:textId="77777777" w:rsidR="00C2604D" w:rsidRDefault="00876192" w:rsidP="00C2604D">
            <w:pPr>
              <w:pStyle w:val="Bezodstpw"/>
            </w:pPr>
            <w:r>
              <w:t>10</w:t>
            </w:r>
          </w:p>
        </w:tc>
      </w:tr>
      <w:tr w:rsidR="00C2604D" w14:paraId="0F1A753D" w14:textId="77777777" w:rsidTr="00CA0BEF">
        <w:trPr>
          <w:trHeight w:val="283"/>
          <w:jc w:val="center"/>
        </w:trPr>
        <w:tc>
          <w:tcPr>
            <w:tcW w:w="2966" w:type="dxa"/>
            <w:vMerge/>
          </w:tcPr>
          <w:p w14:paraId="76859C87" w14:textId="77777777" w:rsidR="00C2604D" w:rsidRDefault="00C2604D" w:rsidP="00C2604D">
            <w:pPr>
              <w:pStyle w:val="Bezodstpw"/>
            </w:pPr>
          </w:p>
        </w:tc>
        <w:tc>
          <w:tcPr>
            <w:tcW w:w="2835" w:type="dxa"/>
            <w:vMerge/>
          </w:tcPr>
          <w:p w14:paraId="7ED2D915" w14:textId="77777777" w:rsidR="00C2604D" w:rsidRDefault="00C2604D" w:rsidP="00C2604D">
            <w:pPr>
              <w:pStyle w:val="Bezodstpw"/>
            </w:pPr>
          </w:p>
        </w:tc>
        <w:tc>
          <w:tcPr>
            <w:tcW w:w="2552" w:type="dxa"/>
          </w:tcPr>
          <w:p w14:paraId="79DEE626" w14:textId="77777777" w:rsidR="00C2604D" w:rsidRPr="000D7906" w:rsidRDefault="00C2604D" w:rsidP="00C2604D">
            <w:pPr>
              <w:pStyle w:val="Bezodstpw"/>
            </w:pPr>
            <w:r w:rsidRPr="000D7906">
              <w:t>III tura:</w:t>
            </w:r>
            <w:r w:rsidR="00876192" w:rsidRPr="000D7906">
              <w:t>04.12.2015</w:t>
            </w:r>
          </w:p>
        </w:tc>
        <w:tc>
          <w:tcPr>
            <w:tcW w:w="2112" w:type="dxa"/>
          </w:tcPr>
          <w:p w14:paraId="773032D1" w14:textId="77777777" w:rsidR="00C2604D" w:rsidRDefault="00876192" w:rsidP="00C2604D">
            <w:pPr>
              <w:pStyle w:val="Bezodstpw"/>
            </w:pPr>
            <w:r>
              <w:t>5</w:t>
            </w:r>
          </w:p>
        </w:tc>
      </w:tr>
      <w:tr w:rsidR="00C2604D" w14:paraId="0D57E789" w14:textId="77777777" w:rsidTr="00CA0BEF">
        <w:trPr>
          <w:trHeight w:val="283"/>
          <w:jc w:val="center"/>
        </w:trPr>
        <w:tc>
          <w:tcPr>
            <w:tcW w:w="2966" w:type="dxa"/>
            <w:vMerge/>
          </w:tcPr>
          <w:p w14:paraId="05105BA3" w14:textId="77777777" w:rsidR="00C2604D" w:rsidRDefault="00C2604D" w:rsidP="00C2604D">
            <w:pPr>
              <w:pStyle w:val="Bezodstpw"/>
            </w:pPr>
          </w:p>
        </w:tc>
        <w:tc>
          <w:tcPr>
            <w:tcW w:w="2835" w:type="dxa"/>
            <w:vMerge/>
          </w:tcPr>
          <w:p w14:paraId="5F9831B6" w14:textId="77777777" w:rsidR="00C2604D" w:rsidRDefault="00C2604D" w:rsidP="00C2604D">
            <w:pPr>
              <w:pStyle w:val="Bezodstpw"/>
            </w:pPr>
          </w:p>
        </w:tc>
        <w:tc>
          <w:tcPr>
            <w:tcW w:w="2552" w:type="dxa"/>
          </w:tcPr>
          <w:p w14:paraId="6CB8077A" w14:textId="77777777" w:rsidR="00C2604D" w:rsidRPr="000D7906" w:rsidRDefault="00C2604D" w:rsidP="00C2604D">
            <w:pPr>
              <w:pStyle w:val="Bezodstpw"/>
            </w:pPr>
            <w:r w:rsidRPr="000D7906">
              <w:t>IV tura:</w:t>
            </w:r>
            <w:r w:rsidR="00876192" w:rsidRPr="000D7906">
              <w:t>11.12.2015</w:t>
            </w:r>
          </w:p>
        </w:tc>
        <w:tc>
          <w:tcPr>
            <w:tcW w:w="2112" w:type="dxa"/>
          </w:tcPr>
          <w:p w14:paraId="6B03D6E4" w14:textId="77777777" w:rsidR="00C2604D" w:rsidRDefault="00876192" w:rsidP="00C2604D">
            <w:pPr>
              <w:pStyle w:val="Bezodstpw"/>
            </w:pPr>
            <w:r>
              <w:t>4</w:t>
            </w:r>
          </w:p>
        </w:tc>
      </w:tr>
      <w:tr w:rsidR="00C2604D" w14:paraId="131C15D3" w14:textId="77777777" w:rsidTr="00CA0BEF">
        <w:trPr>
          <w:trHeight w:val="283"/>
          <w:jc w:val="center"/>
        </w:trPr>
        <w:tc>
          <w:tcPr>
            <w:tcW w:w="2966" w:type="dxa"/>
            <w:vMerge/>
          </w:tcPr>
          <w:p w14:paraId="005A2C3E" w14:textId="77777777" w:rsidR="00C2604D" w:rsidRDefault="00C2604D" w:rsidP="00C2604D">
            <w:pPr>
              <w:pStyle w:val="Bezodstpw"/>
            </w:pPr>
          </w:p>
        </w:tc>
        <w:tc>
          <w:tcPr>
            <w:tcW w:w="2835" w:type="dxa"/>
            <w:vMerge w:val="restart"/>
          </w:tcPr>
          <w:p w14:paraId="1E600637" w14:textId="77777777" w:rsidR="00C2604D" w:rsidRDefault="00C2604D" w:rsidP="00C2604D">
            <w:pPr>
              <w:pStyle w:val="Bezodstpw"/>
            </w:pPr>
            <w:r>
              <w:t>Gmina Sitkówka-Nowiny</w:t>
            </w:r>
          </w:p>
        </w:tc>
        <w:tc>
          <w:tcPr>
            <w:tcW w:w="2552" w:type="dxa"/>
          </w:tcPr>
          <w:p w14:paraId="64DB2E97" w14:textId="77777777" w:rsidR="00C2604D" w:rsidRPr="000D7906" w:rsidRDefault="00C2604D" w:rsidP="00C2604D">
            <w:pPr>
              <w:pStyle w:val="Bezodstpw"/>
            </w:pPr>
            <w:r w:rsidRPr="000D7906">
              <w:t>I tura: 02.10.2015</w:t>
            </w:r>
          </w:p>
        </w:tc>
        <w:tc>
          <w:tcPr>
            <w:tcW w:w="2112" w:type="dxa"/>
          </w:tcPr>
          <w:p w14:paraId="47975170" w14:textId="77777777" w:rsidR="00C2604D" w:rsidRDefault="00C2604D" w:rsidP="00C2604D">
            <w:pPr>
              <w:pStyle w:val="Bezodstpw"/>
            </w:pPr>
            <w:r>
              <w:t>10</w:t>
            </w:r>
          </w:p>
        </w:tc>
      </w:tr>
      <w:tr w:rsidR="00C2604D" w14:paraId="400D6D20" w14:textId="77777777" w:rsidTr="00CA0BEF">
        <w:trPr>
          <w:trHeight w:val="283"/>
          <w:jc w:val="center"/>
        </w:trPr>
        <w:tc>
          <w:tcPr>
            <w:tcW w:w="2966" w:type="dxa"/>
            <w:vMerge/>
          </w:tcPr>
          <w:p w14:paraId="377DF4DA" w14:textId="77777777" w:rsidR="00C2604D" w:rsidRDefault="00C2604D" w:rsidP="00C2604D">
            <w:pPr>
              <w:pStyle w:val="Bezodstpw"/>
            </w:pPr>
          </w:p>
        </w:tc>
        <w:tc>
          <w:tcPr>
            <w:tcW w:w="2835" w:type="dxa"/>
            <w:vMerge/>
          </w:tcPr>
          <w:p w14:paraId="762727AF" w14:textId="77777777" w:rsidR="00C2604D" w:rsidRDefault="00C2604D" w:rsidP="00C2604D">
            <w:pPr>
              <w:pStyle w:val="Bezodstpw"/>
            </w:pPr>
          </w:p>
        </w:tc>
        <w:tc>
          <w:tcPr>
            <w:tcW w:w="2552" w:type="dxa"/>
          </w:tcPr>
          <w:p w14:paraId="572A5245" w14:textId="77777777" w:rsidR="00C2604D" w:rsidRPr="000D7906" w:rsidRDefault="00C2604D" w:rsidP="00C2604D">
            <w:pPr>
              <w:pStyle w:val="Bezodstpw"/>
            </w:pPr>
            <w:r w:rsidRPr="000D7906">
              <w:t>II tura: 26.10. 2015</w:t>
            </w:r>
          </w:p>
        </w:tc>
        <w:tc>
          <w:tcPr>
            <w:tcW w:w="2112" w:type="dxa"/>
          </w:tcPr>
          <w:p w14:paraId="0DA2F7E9" w14:textId="77777777" w:rsidR="00C2604D" w:rsidRDefault="00876192" w:rsidP="00C2604D">
            <w:pPr>
              <w:pStyle w:val="Bezodstpw"/>
            </w:pPr>
            <w:r>
              <w:t>5</w:t>
            </w:r>
          </w:p>
        </w:tc>
      </w:tr>
      <w:tr w:rsidR="00C2604D" w14:paraId="6BE402B9" w14:textId="77777777" w:rsidTr="00CA0BEF">
        <w:trPr>
          <w:trHeight w:val="283"/>
          <w:jc w:val="center"/>
        </w:trPr>
        <w:tc>
          <w:tcPr>
            <w:tcW w:w="2966" w:type="dxa"/>
            <w:vMerge/>
          </w:tcPr>
          <w:p w14:paraId="5E204967" w14:textId="77777777" w:rsidR="00C2604D" w:rsidRDefault="00C2604D" w:rsidP="00C2604D">
            <w:pPr>
              <w:pStyle w:val="Bezodstpw"/>
            </w:pPr>
          </w:p>
        </w:tc>
        <w:tc>
          <w:tcPr>
            <w:tcW w:w="2835" w:type="dxa"/>
            <w:vMerge/>
          </w:tcPr>
          <w:p w14:paraId="17ACDA06" w14:textId="77777777" w:rsidR="00C2604D" w:rsidRDefault="00C2604D" w:rsidP="00C2604D">
            <w:pPr>
              <w:pStyle w:val="Bezodstpw"/>
            </w:pPr>
          </w:p>
        </w:tc>
        <w:tc>
          <w:tcPr>
            <w:tcW w:w="2552" w:type="dxa"/>
          </w:tcPr>
          <w:p w14:paraId="5D34D758" w14:textId="77777777" w:rsidR="00C2604D" w:rsidRPr="000D7906" w:rsidRDefault="00C2604D" w:rsidP="00C2604D">
            <w:pPr>
              <w:pStyle w:val="Bezodstpw"/>
            </w:pPr>
            <w:r w:rsidRPr="000D7906">
              <w:t>III tura:</w:t>
            </w:r>
            <w:r w:rsidR="00876192" w:rsidRPr="000D7906">
              <w:t>04.12.2015</w:t>
            </w:r>
          </w:p>
        </w:tc>
        <w:tc>
          <w:tcPr>
            <w:tcW w:w="2112" w:type="dxa"/>
          </w:tcPr>
          <w:p w14:paraId="4F362987" w14:textId="77777777" w:rsidR="00C2604D" w:rsidRDefault="00876192" w:rsidP="00C2604D">
            <w:pPr>
              <w:pStyle w:val="Bezodstpw"/>
            </w:pPr>
            <w:r>
              <w:t>9</w:t>
            </w:r>
          </w:p>
        </w:tc>
      </w:tr>
      <w:tr w:rsidR="00C2604D" w14:paraId="43AB1A31" w14:textId="77777777" w:rsidTr="00CA0BEF">
        <w:trPr>
          <w:trHeight w:val="283"/>
          <w:jc w:val="center"/>
        </w:trPr>
        <w:tc>
          <w:tcPr>
            <w:tcW w:w="2966" w:type="dxa"/>
            <w:vMerge/>
          </w:tcPr>
          <w:p w14:paraId="25495584" w14:textId="77777777" w:rsidR="00C2604D" w:rsidRDefault="00C2604D" w:rsidP="00C2604D">
            <w:pPr>
              <w:pStyle w:val="Bezodstpw"/>
            </w:pPr>
          </w:p>
        </w:tc>
        <w:tc>
          <w:tcPr>
            <w:tcW w:w="2835" w:type="dxa"/>
            <w:vMerge/>
          </w:tcPr>
          <w:p w14:paraId="0962686C" w14:textId="77777777" w:rsidR="00C2604D" w:rsidRDefault="00C2604D" w:rsidP="00C2604D">
            <w:pPr>
              <w:pStyle w:val="Bezodstpw"/>
            </w:pPr>
          </w:p>
        </w:tc>
        <w:tc>
          <w:tcPr>
            <w:tcW w:w="2552" w:type="dxa"/>
          </w:tcPr>
          <w:p w14:paraId="1F4CA4F1" w14:textId="77777777" w:rsidR="00C2604D" w:rsidRPr="000D7906" w:rsidRDefault="00C2604D" w:rsidP="00C2604D">
            <w:pPr>
              <w:pStyle w:val="Bezodstpw"/>
            </w:pPr>
            <w:r w:rsidRPr="000D7906">
              <w:t>IV tura:</w:t>
            </w:r>
            <w:r w:rsidR="00876192" w:rsidRPr="000D7906">
              <w:t>11.12.2015</w:t>
            </w:r>
          </w:p>
        </w:tc>
        <w:tc>
          <w:tcPr>
            <w:tcW w:w="2112" w:type="dxa"/>
          </w:tcPr>
          <w:p w14:paraId="5A6083BF" w14:textId="77777777" w:rsidR="00C2604D" w:rsidRDefault="00876192" w:rsidP="00C2604D">
            <w:pPr>
              <w:pStyle w:val="Bezodstpw"/>
            </w:pPr>
            <w:r>
              <w:t>12</w:t>
            </w:r>
          </w:p>
        </w:tc>
      </w:tr>
      <w:tr w:rsidR="00C2604D" w14:paraId="01315543" w14:textId="77777777" w:rsidTr="00CA0BEF">
        <w:trPr>
          <w:trHeight w:val="283"/>
          <w:jc w:val="center"/>
        </w:trPr>
        <w:tc>
          <w:tcPr>
            <w:tcW w:w="2966" w:type="dxa"/>
            <w:vMerge/>
          </w:tcPr>
          <w:p w14:paraId="1618A18B" w14:textId="77777777" w:rsidR="00C2604D" w:rsidRDefault="00C2604D" w:rsidP="00C2604D">
            <w:pPr>
              <w:pStyle w:val="Bezodstpw"/>
            </w:pPr>
          </w:p>
        </w:tc>
        <w:tc>
          <w:tcPr>
            <w:tcW w:w="2835" w:type="dxa"/>
            <w:vMerge w:val="restart"/>
          </w:tcPr>
          <w:p w14:paraId="49FA1FDF" w14:textId="77777777" w:rsidR="00C2604D" w:rsidRDefault="00C2604D" w:rsidP="00C2604D">
            <w:pPr>
              <w:pStyle w:val="Bezodstpw"/>
            </w:pPr>
            <w:r>
              <w:t>Gmina Chęciny</w:t>
            </w:r>
          </w:p>
        </w:tc>
        <w:tc>
          <w:tcPr>
            <w:tcW w:w="2552" w:type="dxa"/>
          </w:tcPr>
          <w:p w14:paraId="1BA587B4" w14:textId="77777777" w:rsidR="00C2604D" w:rsidRPr="000D7906" w:rsidRDefault="00C2604D" w:rsidP="00C2604D">
            <w:pPr>
              <w:pStyle w:val="Bezodstpw"/>
            </w:pPr>
            <w:r w:rsidRPr="000D7906">
              <w:t>I tura: 02.10.2015</w:t>
            </w:r>
          </w:p>
        </w:tc>
        <w:tc>
          <w:tcPr>
            <w:tcW w:w="2112" w:type="dxa"/>
          </w:tcPr>
          <w:p w14:paraId="3853C820" w14:textId="77777777" w:rsidR="00C2604D" w:rsidRDefault="00C2604D" w:rsidP="00C2604D">
            <w:pPr>
              <w:pStyle w:val="Bezodstpw"/>
            </w:pPr>
            <w:r>
              <w:t>4</w:t>
            </w:r>
          </w:p>
        </w:tc>
      </w:tr>
      <w:tr w:rsidR="00C2604D" w14:paraId="5C6687B6" w14:textId="77777777" w:rsidTr="00CA0BEF">
        <w:trPr>
          <w:trHeight w:val="283"/>
          <w:jc w:val="center"/>
        </w:trPr>
        <w:tc>
          <w:tcPr>
            <w:tcW w:w="2966" w:type="dxa"/>
            <w:vMerge/>
          </w:tcPr>
          <w:p w14:paraId="5CA09273" w14:textId="77777777" w:rsidR="00C2604D" w:rsidRDefault="00C2604D" w:rsidP="00C2604D">
            <w:pPr>
              <w:pStyle w:val="Bezodstpw"/>
            </w:pPr>
          </w:p>
        </w:tc>
        <w:tc>
          <w:tcPr>
            <w:tcW w:w="2835" w:type="dxa"/>
            <w:vMerge/>
          </w:tcPr>
          <w:p w14:paraId="171F3EF1" w14:textId="77777777" w:rsidR="00C2604D" w:rsidRDefault="00C2604D" w:rsidP="00C2604D">
            <w:pPr>
              <w:pStyle w:val="Bezodstpw"/>
            </w:pPr>
          </w:p>
        </w:tc>
        <w:tc>
          <w:tcPr>
            <w:tcW w:w="2552" w:type="dxa"/>
          </w:tcPr>
          <w:p w14:paraId="24BE577A" w14:textId="77777777" w:rsidR="00C2604D" w:rsidRPr="000D7906" w:rsidRDefault="00C2604D" w:rsidP="00C2604D">
            <w:pPr>
              <w:pStyle w:val="Bezodstpw"/>
            </w:pPr>
            <w:r w:rsidRPr="000D7906">
              <w:t>II tura: 26.10. 2015</w:t>
            </w:r>
          </w:p>
        </w:tc>
        <w:tc>
          <w:tcPr>
            <w:tcW w:w="2112" w:type="dxa"/>
          </w:tcPr>
          <w:p w14:paraId="352EB871" w14:textId="77777777" w:rsidR="00C2604D" w:rsidRDefault="00876192" w:rsidP="00C2604D">
            <w:pPr>
              <w:pStyle w:val="Bezodstpw"/>
            </w:pPr>
            <w:r>
              <w:t>5</w:t>
            </w:r>
          </w:p>
        </w:tc>
      </w:tr>
      <w:tr w:rsidR="00C2604D" w14:paraId="7F468784" w14:textId="77777777" w:rsidTr="00CA0BEF">
        <w:trPr>
          <w:trHeight w:val="283"/>
          <w:jc w:val="center"/>
        </w:trPr>
        <w:tc>
          <w:tcPr>
            <w:tcW w:w="2966" w:type="dxa"/>
            <w:vMerge/>
          </w:tcPr>
          <w:p w14:paraId="647147F4" w14:textId="77777777" w:rsidR="00C2604D" w:rsidRDefault="00C2604D" w:rsidP="00C2604D">
            <w:pPr>
              <w:pStyle w:val="Bezodstpw"/>
            </w:pPr>
          </w:p>
        </w:tc>
        <w:tc>
          <w:tcPr>
            <w:tcW w:w="2835" w:type="dxa"/>
            <w:vMerge/>
          </w:tcPr>
          <w:p w14:paraId="68E238A0" w14:textId="77777777" w:rsidR="00C2604D" w:rsidRDefault="00C2604D" w:rsidP="00C2604D">
            <w:pPr>
              <w:pStyle w:val="Bezodstpw"/>
            </w:pPr>
          </w:p>
        </w:tc>
        <w:tc>
          <w:tcPr>
            <w:tcW w:w="2552" w:type="dxa"/>
          </w:tcPr>
          <w:p w14:paraId="49A33BEC" w14:textId="77777777" w:rsidR="00C2604D" w:rsidRPr="000D7906" w:rsidRDefault="00C2604D" w:rsidP="00C2604D">
            <w:pPr>
              <w:pStyle w:val="Bezodstpw"/>
            </w:pPr>
            <w:r w:rsidRPr="000D7906">
              <w:t>III tura:</w:t>
            </w:r>
            <w:r w:rsidR="00876192" w:rsidRPr="000D7906">
              <w:t>04.12.2015</w:t>
            </w:r>
          </w:p>
        </w:tc>
        <w:tc>
          <w:tcPr>
            <w:tcW w:w="2112" w:type="dxa"/>
          </w:tcPr>
          <w:p w14:paraId="163EB8DC" w14:textId="77777777" w:rsidR="00C2604D" w:rsidRDefault="00876192" w:rsidP="00C2604D">
            <w:pPr>
              <w:pStyle w:val="Bezodstpw"/>
            </w:pPr>
            <w:r>
              <w:t>10</w:t>
            </w:r>
          </w:p>
        </w:tc>
      </w:tr>
      <w:tr w:rsidR="00C2604D" w14:paraId="40BB327E" w14:textId="77777777" w:rsidTr="00CA0BEF">
        <w:trPr>
          <w:trHeight w:val="283"/>
          <w:jc w:val="center"/>
        </w:trPr>
        <w:tc>
          <w:tcPr>
            <w:tcW w:w="2966" w:type="dxa"/>
            <w:vMerge/>
          </w:tcPr>
          <w:p w14:paraId="4FC9CA9D" w14:textId="77777777" w:rsidR="00C2604D" w:rsidRDefault="00C2604D" w:rsidP="00C2604D">
            <w:pPr>
              <w:pStyle w:val="Bezodstpw"/>
            </w:pPr>
          </w:p>
        </w:tc>
        <w:tc>
          <w:tcPr>
            <w:tcW w:w="2835" w:type="dxa"/>
            <w:vMerge/>
          </w:tcPr>
          <w:p w14:paraId="0B6EC606" w14:textId="77777777" w:rsidR="00C2604D" w:rsidRDefault="00C2604D" w:rsidP="00C2604D">
            <w:pPr>
              <w:pStyle w:val="Bezodstpw"/>
            </w:pPr>
          </w:p>
        </w:tc>
        <w:tc>
          <w:tcPr>
            <w:tcW w:w="2552" w:type="dxa"/>
          </w:tcPr>
          <w:p w14:paraId="33AF979E" w14:textId="77777777" w:rsidR="00C2604D" w:rsidRPr="000D7906" w:rsidRDefault="00C2604D" w:rsidP="00C2604D">
            <w:pPr>
              <w:pStyle w:val="Bezodstpw"/>
            </w:pPr>
            <w:r w:rsidRPr="000D7906">
              <w:t>IV tura:</w:t>
            </w:r>
            <w:r w:rsidR="00876192" w:rsidRPr="000D7906">
              <w:t>11.12.2015</w:t>
            </w:r>
          </w:p>
        </w:tc>
        <w:tc>
          <w:tcPr>
            <w:tcW w:w="2112" w:type="dxa"/>
          </w:tcPr>
          <w:p w14:paraId="72584E27" w14:textId="77777777" w:rsidR="00C2604D" w:rsidRDefault="00876192" w:rsidP="00C2604D">
            <w:pPr>
              <w:pStyle w:val="Bezodstpw"/>
            </w:pPr>
            <w:r>
              <w:t>4</w:t>
            </w:r>
          </w:p>
        </w:tc>
      </w:tr>
      <w:tr w:rsidR="00C2604D" w14:paraId="7F82956A" w14:textId="77777777" w:rsidTr="00CA0BEF">
        <w:trPr>
          <w:trHeight w:val="283"/>
          <w:jc w:val="center"/>
        </w:trPr>
        <w:tc>
          <w:tcPr>
            <w:tcW w:w="2966" w:type="dxa"/>
            <w:vMerge w:val="restart"/>
          </w:tcPr>
          <w:p w14:paraId="688CDD38" w14:textId="77777777" w:rsidR="00C2604D" w:rsidRDefault="00C2604D" w:rsidP="00C2604D">
            <w:pPr>
              <w:pStyle w:val="Bezodstpw"/>
            </w:pPr>
            <w:r>
              <w:t>Konsultacje internetowe</w:t>
            </w:r>
            <w:r w:rsidR="00876192">
              <w:t xml:space="preserve"> (liczba uczestników określona na podstawie liczby odsłon strony internetowej)</w:t>
            </w:r>
          </w:p>
        </w:tc>
        <w:tc>
          <w:tcPr>
            <w:tcW w:w="2835" w:type="dxa"/>
          </w:tcPr>
          <w:p w14:paraId="7F0F9830" w14:textId="77777777" w:rsidR="00C2604D" w:rsidRDefault="00C2604D" w:rsidP="00C2604D">
            <w:pPr>
              <w:pStyle w:val="Bezodstpw"/>
            </w:pPr>
            <w:r>
              <w:t>I tura</w:t>
            </w:r>
          </w:p>
        </w:tc>
        <w:tc>
          <w:tcPr>
            <w:tcW w:w="2552" w:type="dxa"/>
          </w:tcPr>
          <w:p w14:paraId="144E6A64" w14:textId="77777777" w:rsidR="00C2604D" w:rsidRPr="000D7906" w:rsidRDefault="00876192" w:rsidP="00C2604D">
            <w:pPr>
              <w:pStyle w:val="Bezodstpw"/>
            </w:pPr>
            <w:r w:rsidRPr="000D7906">
              <w:t>30.09.2015</w:t>
            </w:r>
          </w:p>
        </w:tc>
        <w:tc>
          <w:tcPr>
            <w:tcW w:w="2112" w:type="dxa"/>
          </w:tcPr>
          <w:p w14:paraId="1F544909" w14:textId="77777777" w:rsidR="00C2604D" w:rsidRDefault="00876192" w:rsidP="00C2604D">
            <w:pPr>
              <w:pStyle w:val="Bezodstpw"/>
            </w:pPr>
            <w:r>
              <w:t>336</w:t>
            </w:r>
          </w:p>
        </w:tc>
      </w:tr>
      <w:tr w:rsidR="00C2604D" w14:paraId="39FC0530" w14:textId="77777777" w:rsidTr="00CA0BEF">
        <w:trPr>
          <w:trHeight w:val="283"/>
          <w:jc w:val="center"/>
        </w:trPr>
        <w:tc>
          <w:tcPr>
            <w:tcW w:w="2966" w:type="dxa"/>
            <w:vMerge/>
          </w:tcPr>
          <w:p w14:paraId="4FAAF7B9" w14:textId="77777777" w:rsidR="00C2604D" w:rsidRDefault="00C2604D" w:rsidP="00C2604D">
            <w:pPr>
              <w:pStyle w:val="Bezodstpw"/>
            </w:pPr>
          </w:p>
        </w:tc>
        <w:tc>
          <w:tcPr>
            <w:tcW w:w="2835" w:type="dxa"/>
          </w:tcPr>
          <w:p w14:paraId="6CEE438E" w14:textId="77777777" w:rsidR="00C2604D" w:rsidRDefault="00C2604D" w:rsidP="00C2604D">
            <w:pPr>
              <w:pStyle w:val="Bezodstpw"/>
            </w:pPr>
            <w:r>
              <w:t>II tura</w:t>
            </w:r>
          </w:p>
        </w:tc>
        <w:tc>
          <w:tcPr>
            <w:tcW w:w="2552" w:type="dxa"/>
          </w:tcPr>
          <w:p w14:paraId="0BA28624" w14:textId="77777777" w:rsidR="00C2604D" w:rsidRPr="000D7906" w:rsidRDefault="00876192" w:rsidP="00C2604D">
            <w:pPr>
              <w:pStyle w:val="Bezodstpw"/>
            </w:pPr>
            <w:r w:rsidRPr="000D7906">
              <w:t>07.10.2015</w:t>
            </w:r>
          </w:p>
        </w:tc>
        <w:tc>
          <w:tcPr>
            <w:tcW w:w="2112" w:type="dxa"/>
          </w:tcPr>
          <w:p w14:paraId="7500C7C0" w14:textId="77777777" w:rsidR="00C2604D" w:rsidRDefault="00876192" w:rsidP="00C2604D">
            <w:pPr>
              <w:pStyle w:val="Bezodstpw"/>
            </w:pPr>
            <w:r>
              <w:t>322</w:t>
            </w:r>
          </w:p>
        </w:tc>
      </w:tr>
      <w:tr w:rsidR="00C2604D" w14:paraId="488D7D52" w14:textId="77777777" w:rsidTr="00CA0BEF">
        <w:trPr>
          <w:trHeight w:val="283"/>
          <w:jc w:val="center"/>
        </w:trPr>
        <w:tc>
          <w:tcPr>
            <w:tcW w:w="2966" w:type="dxa"/>
            <w:vMerge/>
          </w:tcPr>
          <w:p w14:paraId="145FE6C5" w14:textId="77777777" w:rsidR="00C2604D" w:rsidRDefault="00C2604D" w:rsidP="00C2604D">
            <w:pPr>
              <w:pStyle w:val="Bezodstpw"/>
            </w:pPr>
          </w:p>
        </w:tc>
        <w:tc>
          <w:tcPr>
            <w:tcW w:w="2835" w:type="dxa"/>
          </w:tcPr>
          <w:p w14:paraId="3E24CF5C" w14:textId="77777777" w:rsidR="00C2604D" w:rsidRDefault="00C2604D" w:rsidP="00C2604D">
            <w:pPr>
              <w:pStyle w:val="Bezodstpw"/>
            </w:pPr>
            <w:r>
              <w:t>III tura</w:t>
            </w:r>
          </w:p>
        </w:tc>
        <w:tc>
          <w:tcPr>
            <w:tcW w:w="2552" w:type="dxa"/>
          </w:tcPr>
          <w:p w14:paraId="2533D451" w14:textId="77777777" w:rsidR="00C2604D" w:rsidRPr="000D7906" w:rsidRDefault="00876192" w:rsidP="00C2604D">
            <w:pPr>
              <w:pStyle w:val="Bezodstpw"/>
            </w:pPr>
            <w:r w:rsidRPr="000D7906">
              <w:t>20.10.2015</w:t>
            </w:r>
          </w:p>
        </w:tc>
        <w:tc>
          <w:tcPr>
            <w:tcW w:w="2112" w:type="dxa"/>
          </w:tcPr>
          <w:p w14:paraId="5064DD60" w14:textId="77777777" w:rsidR="00C2604D" w:rsidRDefault="00876192" w:rsidP="00C2604D">
            <w:pPr>
              <w:pStyle w:val="Bezodstpw"/>
            </w:pPr>
            <w:r>
              <w:t>467</w:t>
            </w:r>
          </w:p>
        </w:tc>
      </w:tr>
      <w:tr w:rsidR="00C2604D" w14:paraId="117E47CC" w14:textId="77777777" w:rsidTr="00CA0BEF">
        <w:trPr>
          <w:trHeight w:val="283"/>
          <w:jc w:val="center"/>
        </w:trPr>
        <w:tc>
          <w:tcPr>
            <w:tcW w:w="2966" w:type="dxa"/>
            <w:vMerge/>
          </w:tcPr>
          <w:p w14:paraId="770D9DA2" w14:textId="77777777" w:rsidR="00C2604D" w:rsidRDefault="00C2604D" w:rsidP="00C2604D">
            <w:pPr>
              <w:pStyle w:val="Bezodstpw"/>
            </w:pPr>
          </w:p>
        </w:tc>
        <w:tc>
          <w:tcPr>
            <w:tcW w:w="2835" w:type="dxa"/>
          </w:tcPr>
          <w:p w14:paraId="606550CD" w14:textId="77777777" w:rsidR="00C2604D" w:rsidRDefault="00C2604D" w:rsidP="00C2604D">
            <w:pPr>
              <w:pStyle w:val="Bezodstpw"/>
            </w:pPr>
            <w:r>
              <w:t>IV tura</w:t>
            </w:r>
          </w:p>
        </w:tc>
        <w:tc>
          <w:tcPr>
            <w:tcW w:w="2552" w:type="dxa"/>
          </w:tcPr>
          <w:p w14:paraId="29D9B98B" w14:textId="77777777" w:rsidR="00C2604D" w:rsidRPr="000D7906" w:rsidRDefault="00876192" w:rsidP="00C2604D">
            <w:pPr>
              <w:pStyle w:val="Bezodstpw"/>
            </w:pPr>
            <w:r w:rsidRPr="000D7906">
              <w:t>02.12.2015</w:t>
            </w:r>
          </w:p>
        </w:tc>
        <w:tc>
          <w:tcPr>
            <w:tcW w:w="2112" w:type="dxa"/>
          </w:tcPr>
          <w:p w14:paraId="20AFC0A5" w14:textId="77777777" w:rsidR="00C2604D" w:rsidRDefault="00876192" w:rsidP="00C2604D">
            <w:pPr>
              <w:pStyle w:val="Bezodstpw"/>
            </w:pPr>
            <w:r>
              <w:t>70</w:t>
            </w:r>
          </w:p>
        </w:tc>
      </w:tr>
      <w:tr w:rsidR="00C2604D" w14:paraId="4EDC9421" w14:textId="77777777" w:rsidTr="00CA0BEF">
        <w:trPr>
          <w:trHeight w:val="283"/>
          <w:jc w:val="center"/>
        </w:trPr>
        <w:tc>
          <w:tcPr>
            <w:tcW w:w="2966" w:type="dxa"/>
            <w:vMerge/>
          </w:tcPr>
          <w:p w14:paraId="34950605" w14:textId="77777777" w:rsidR="00C2604D" w:rsidRDefault="00C2604D" w:rsidP="00C2604D">
            <w:pPr>
              <w:pStyle w:val="Bezodstpw"/>
            </w:pPr>
          </w:p>
        </w:tc>
        <w:tc>
          <w:tcPr>
            <w:tcW w:w="2835" w:type="dxa"/>
          </w:tcPr>
          <w:p w14:paraId="5414CE66" w14:textId="77777777" w:rsidR="00C2604D" w:rsidRDefault="00C2604D" w:rsidP="00C2604D">
            <w:pPr>
              <w:pStyle w:val="Bezodstpw"/>
            </w:pPr>
            <w:r>
              <w:t>V tura</w:t>
            </w:r>
          </w:p>
        </w:tc>
        <w:tc>
          <w:tcPr>
            <w:tcW w:w="2552" w:type="dxa"/>
          </w:tcPr>
          <w:p w14:paraId="3D3EFE10" w14:textId="77777777" w:rsidR="00C2604D" w:rsidRPr="000D7906" w:rsidRDefault="00876192" w:rsidP="00C2604D">
            <w:pPr>
              <w:pStyle w:val="Bezodstpw"/>
            </w:pPr>
            <w:r w:rsidRPr="000D7906">
              <w:t>09.12.2015</w:t>
            </w:r>
          </w:p>
        </w:tc>
        <w:tc>
          <w:tcPr>
            <w:tcW w:w="2112" w:type="dxa"/>
          </w:tcPr>
          <w:p w14:paraId="34A591F1" w14:textId="77777777" w:rsidR="00C2604D" w:rsidRDefault="00876192" w:rsidP="00C2604D">
            <w:pPr>
              <w:pStyle w:val="Bezodstpw"/>
            </w:pPr>
            <w:r>
              <w:t>3</w:t>
            </w:r>
          </w:p>
        </w:tc>
      </w:tr>
      <w:tr w:rsidR="00876192" w14:paraId="48C43144" w14:textId="77777777" w:rsidTr="00CA0BEF">
        <w:trPr>
          <w:trHeight w:val="283"/>
          <w:jc w:val="center"/>
        </w:trPr>
        <w:tc>
          <w:tcPr>
            <w:tcW w:w="5801" w:type="dxa"/>
            <w:gridSpan w:val="2"/>
          </w:tcPr>
          <w:p w14:paraId="7F2B9E0F" w14:textId="77777777" w:rsidR="00876192" w:rsidRDefault="00876192" w:rsidP="00C2604D">
            <w:pPr>
              <w:pStyle w:val="Bezodstpw"/>
            </w:pPr>
            <w:r>
              <w:t>Nabór fiszek projektowych</w:t>
            </w:r>
          </w:p>
        </w:tc>
        <w:tc>
          <w:tcPr>
            <w:tcW w:w="2552" w:type="dxa"/>
          </w:tcPr>
          <w:p w14:paraId="475BB11E" w14:textId="77777777" w:rsidR="00876192" w:rsidRPr="000D7906" w:rsidRDefault="00876192" w:rsidP="00C2604D">
            <w:pPr>
              <w:pStyle w:val="Bezodstpw"/>
            </w:pPr>
            <w:r w:rsidRPr="000D7906">
              <w:t>21.10.2015</w:t>
            </w:r>
          </w:p>
        </w:tc>
        <w:tc>
          <w:tcPr>
            <w:tcW w:w="2112" w:type="dxa"/>
          </w:tcPr>
          <w:p w14:paraId="23A6958E" w14:textId="77777777" w:rsidR="00876192" w:rsidRDefault="00876192" w:rsidP="00C2604D">
            <w:pPr>
              <w:pStyle w:val="Bezodstpw"/>
            </w:pPr>
            <w:r>
              <w:t>309</w:t>
            </w:r>
          </w:p>
        </w:tc>
      </w:tr>
      <w:tr w:rsidR="00C2604D" w14:paraId="6B71A67D" w14:textId="77777777" w:rsidTr="00CA0BEF">
        <w:trPr>
          <w:trHeight w:val="283"/>
          <w:jc w:val="center"/>
        </w:trPr>
        <w:tc>
          <w:tcPr>
            <w:tcW w:w="2966" w:type="dxa"/>
            <w:vMerge w:val="restart"/>
          </w:tcPr>
          <w:p w14:paraId="29A2DEE3" w14:textId="77777777" w:rsidR="00C2604D" w:rsidRDefault="00C2604D" w:rsidP="00C2604D">
            <w:pPr>
              <w:pStyle w:val="Bezodstpw"/>
            </w:pPr>
            <w:r>
              <w:t>Społeczna Rada ds. LSR</w:t>
            </w:r>
          </w:p>
        </w:tc>
        <w:tc>
          <w:tcPr>
            <w:tcW w:w="2835" w:type="dxa"/>
          </w:tcPr>
          <w:p w14:paraId="684D747E" w14:textId="77777777" w:rsidR="00C2604D" w:rsidRDefault="00C2604D" w:rsidP="00C2604D">
            <w:pPr>
              <w:pStyle w:val="Bezodstpw"/>
            </w:pPr>
            <w:r>
              <w:t>I posiedzenie</w:t>
            </w:r>
          </w:p>
        </w:tc>
        <w:tc>
          <w:tcPr>
            <w:tcW w:w="2552" w:type="dxa"/>
          </w:tcPr>
          <w:p w14:paraId="7E7AF14B" w14:textId="77777777" w:rsidR="00C2604D" w:rsidRPr="000D7906" w:rsidRDefault="00C2604D" w:rsidP="00C2604D">
            <w:pPr>
              <w:pStyle w:val="Bezodstpw"/>
            </w:pPr>
            <w:r w:rsidRPr="000D7906">
              <w:t>02.09.2015</w:t>
            </w:r>
          </w:p>
        </w:tc>
        <w:tc>
          <w:tcPr>
            <w:tcW w:w="2112" w:type="dxa"/>
          </w:tcPr>
          <w:p w14:paraId="4D87BD30" w14:textId="77777777" w:rsidR="00C2604D" w:rsidRDefault="00C2604D" w:rsidP="00C2604D">
            <w:pPr>
              <w:pStyle w:val="Bezodstpw"/>
            </w:pPr>
            <w:r>
              <w:t>6</w:t>
            </w:r>
          </w:p>
        </w:tc>
      </w:tr>
      <w:tr w:rsidR="00C2604D" w14:paraId="65D100A7" w14:textId="77777777" w:rsidTr="00CA0BEF">
        <w:trPr>
          <w:trHeight w:val="283"/>
          <w:jc w:val="center"/>
        </w:trPr>
        <w:tc>
          <w:tcPr>
            <w:tcW w:w="2966" w:type="dxa"/>
            <w:vMerge/>
          </w:tcPr>
          <w:p w14:paraId="020CF144" w14:textId="77777777" w:rsidR="00C2604D" w:rsidRDefault="00C2604D" w:rsidP="00C2604D">
            <w:pPr>
              <w:pStyle w:val="Bezodstpw"/>
            </w:pPr>
          </w:p>
        </w:tc>
        <w:tc>
          <w:tcPr>
            <w:tcW w:w="2835" w:type="dxa"/>
          </w:tcPr>
          <w:p w14:paraId="459067E3" w14:textId="77777777" w:rsidR="00C2604D" w:rsidRDefault="00C2604D" w:rsidP="00C2604D">
            <w:pPr>
              <w:pStyle w:val="Bezodstpw"/>
            </w:pPr>
            <w:r>
              <w:t>II posiedzenie</w:t>
            </w:r>
          </w:p>
        </w:tc>
        <w:tc>
          <w:tcPr>
            <w:tcW w:w="2552" w:type="dxa"/>
          </w:tcPr>
          <w:p w14:paraId="4FEE536C" w14:textId="77777777" w:rsidR="00C2604D" w:rsidRPr="000D7906" w:rsidRDefault="00C2604D" w:rsidP="00C2604D">
            <w:pPr>
              <w:pStyle w:val="Bezodstpw"/>
            </w:pPr>
            <w:r w:rsidRPr="000D7906">
              <w:t>25.09.2015</w:t>
            </w:r>
          </w:p>
        </w:tc>
        <w:tc>
          <w:tcPr>
            <w:tcW w:w="2112" w:type="dxa"/>
          </w:tcPr>
          <w:p w14:paraId="05032C8E" w14:textId="77777777" w:rsidR="00C2604D" w:rsidRDefault="00C2604D" w:rsidP="00C2604D">
            <w:pPr>
              <w:pStyle w:val="Bezodstpw"/>
            </w:pPr>
            <w:r>
              <w:t>8</w:t>
            </w:r>
          </w:p>
        </w:tc>
      </w:tr>
      <w:tr w:rsidR="00C2604D" w14:paraId="4541E2D7" w14:textId="77777777" w:rsidTr="00982A52">
        <w:trPr>
          <w:trHeight w:val="283"/>
          <w:jc w:val="center"/>
        </w:trPr>
        <w:tc>
          <w:tcPr>
            <w:tcW w:w="2966" w:type="dxa"/>
            <w:vMerge/>
          </w:tcPr>
          <w:p w14:paraId="1E12E1EF" w14:textId="77777777" w:rsidR="00C2604D" w:rsidRDefault="00C2604D" w:rsidP="00C2604D">
            <w:pPr>
              <w:pStyle w:val="Bezodstpw"/>
            </w:pPr>
          </w:p>
        </w:tc>
        <w:tc>
          <w:tcPr>
            <w:tcW w:w="2835" w:type="dxa"/>
            <w:tcBorders>
              <w:bottom w:val="single" w:sz="4" w:space="0" w:color="auto"/>
            </w:tcBorders>
          </w:tcPr>
          <w:p w14:paraId="55724A71" w14:textId="77777777" w:rsidR="00C2604D" w:rsidRDefault="00C2604D" w:rsidP="00C2604D">
            <w:pPr>
              <w:pStyle w:val="Bezodstpw"/>
            </w:pPr>
            <w:r>
              <w:t>III posiedzenie</w:t>
            </w:r>
          </w:p>
        </w:tc>
        <w:tc>
          <w:tcPr>
            <w:tcW w:w="2552" w:type="dxa"/>
            <w:tcBorders>
              <w:bottom w:val="single" w:sz="4" w:space="0" w:color="auto"/>
            </w:tcBorders>
          </w:tcPr>
          <w:p w14:paraId="1C9EA8DF" w14:textId="77777777" w:rsidR="00C2604D" w:rsidRPr="000D7906" w:rsidRDefault="00C2604D" w:rsidP="00C2604D">
            <w:pPr>
              <w:pStyle w:val="Bezodstpw"/>
            </w:pPr>
            <w:r w:rsidRPr="000D7906">
              <w:t>06.10.2015</w:t>
            </w:r>
          </w:p>
        </w:tc>
        <w:tc>
          <w:tcPr>
            <w:tcW w:w="2112" w:type="dxa"/>
            <w:tcBorders>
              <w:bottom w:val="single" w:sz="4" w:space="0" w:color="auto"/>
            </w:tcBorders>
          </w:tcPr>
          <w:p w14:paraId="0DC121FF" w14:textId="77777777" w:rsidR="00C2604D" w:rsidRDefault="00C2604D" w:rsidP="00C2604D">
            <w:pPr>
              <w:pStyle w:val="Bezodstpw"/>
            </w:pPr>
            <w:r>
              <w:t>14</w:t>
            </w:r>
          </w:p>
        </w:tc>
      </w:tr>
      <w:tr w:rsidR="00C2604D" w14:paraId="35095130" w14:textId="77777777" w:rsidTr="00982A52">
        <w:trPr>
          <w:trHeight w:val="283"/>
          <w:jc w:val="center"/>
        </w:trPr>
        <w:tc>
          <w:tcPr>
            <w:tcW w:w="2966" w:type="dxa"/>
            <w:vMerge/>
          </w:tcPr>
          <w:p w14:paraId="0BA83C95" w14:textId="77777777" w:rsidR="00C2604D" w:rsidRDefault="00C2604D" w:rsidP="00C2604D">
            <w:pPr>
              <w:pStyle w:val="Bezodstpw"/>
            </w:pPr>
          </w:p>
        </w:tc>
        <w:tc>
          <w:tcPr>
            <w:tcW w:w="2835" w:type="dxa"/>
            <w:shd w:val="clear" w:color="auto" w:fill="auto"/>
          </w:tcPr>
          <w:p w14:paraId="5028D7E0" w14:textId="77777777" w:rsidR="00C2604D" w:rsidRPr="00982A52" w:rsidRDefault="00C2604D" w:rsidP="00C2604D">
            <w:pPr>
              <w:pStyle w:val="Bezodstpw"/>
            </w:pPr>
            <w:r w:rsidRPr="00982A52">
              <w:t>IV posiedzenie</w:t>
            </w:r>
          </w:p>
        </w:tc>
        <w:tc>
          <w:tcPr>
            <w:tcW w:w="2552" w:type="dxa"/>
            <w:shd w:val="clear" w:color="auto" w:fill="auto"/>
          </w:tcPr>
          <w:p w14:paraId="49EE8B9C" w14:textId="77777777" w:rsidR="00C2604D" w:rsidRPr="00982A52" w:rsidRDefault="00982A52" w:rsidP="00C2604D">
            <w:pPr>
              <w:pStyle w:val="Bezodstpw"/>
            </w:pPr>
            <w:r w:rsidRPr="00982A52">
              <w:t>30.11.2015</w:t>
            </w:r>
          </w:p>
        </w:tc>
        <w:tc>
          <w:tcPr>
            <w:tcW w:w="2112" w:type="dxa"/>
            <w:shd w:val="clear" w:color="auto" w:fill="auto"/>
          </w:tcPr>
          <w:p w14:paraId="5F6EB457" w14:textId="77777777" w:rsidR="00C2604D" w:rsidRPr="00982A52" w:rsidRDefault="00982A52" w:rsidP="00C2604D">
            <w:pPr>
              <w:pStyle w:val="Bezodstpw"/>
            </w:pPr>
            <w:r w:rsidRPr="00982A52">
              <w:t>7</w:t>
            </w:r>
          </w:p>
        </w:tc>
      </w:tr>
      <w:tr w:rsidR="00C2604D" w14:paraId="0CD4CB62" w14:textId="77777777" w:rsidTr="00982A52">
        <w:trPr>
          <w:trHeight w:val="283"/>
          <w:jc w:val="center"/>
        </w:trPr>
        <w:tc>
          <w:tcPr>
            <w:tcW w:w="2966" w:type="dxa"/>
            <w:vMerge/>
          </w:tcPr>
          <w:p w14:paraId="417C6146" w14:textId="77777777" w:rsidR="00C2604D" w:rsidRDefault="00C2604D" w:rsidP="00C2604D">
            <w:pPr>
              <w:pStyle w:val="Bezodstpw"/>
            </w:pPr>
          </w:p>
        </w:tc>
        <w:tc>
          <w:tcPr>
            <w:tcW w:w="2835" w:type="dxa"/>
            <w:shd w:val="clear" w:color="auto" w:fill="auto"/>
          </w:tcPr>
          <w:p w14:paraId="5BAC952B" w14:textId="77777777" w:rsidR="00C2604D" w:rsidRPr="00982A52" w:rsidRDefault="00C2604D" w:rsidP="00C2604D">
            <w:pPr>
              <w:pStyle w:val="Bezodstpw"/>
            </w:pPr>
            <w:r w:rsidRPr="00982A52">
              <w:t>V posiedzenie</w:t>
            </w:r>
          </w:p>
        </w:tc>
        <w:tc>
          <w:tcPr>
            <w:tcW w:w="2552" w:type="dxa"/>
            <w:shd w:val="clear" w:color="auto" w:fill="auto"/>
          </w:tcPr>
          <w:p w14:paraId="06E36B31" w14:textId="77777777" w:rsidR="00C2604D" w:rsidRPr="00982A52" w:rsidRDefault="00982A52" w:rsidP="00C2604D">
            <w:pPr>
              <w:pStyle w:val="Bezodstpw"/>
            </w:pPr>
            <w:r w:rsidRPr="00982A52">
              <w:t>22.12.2015</w:t>
            </w:r>
          </w:p>
        </w:tc>
        <w:tc>
          <w:tcPr>
            <w:tcW w:w="2112" w:type="dxa"/>
            <w:shd w:val="clear" w:color="auto" w:fill="auto"/>
          </w:tcPr>
          <w:p w14:paraId="5D93DEBC" w14:textId="77777777" w:rsidR="00C2604D" w:rsidRPr="00982A52" w:rsidRDefault="00982A52" w:rsidP="00C2604D">
            <w:pPr>
              <w:pStyle w:val="Bezodstpw"/>
            </w:pPr>
            <w:r w:rsidRPr="00982A52">
              <w:t>7</w:t>
            </w:r>
          </w:p>
        </w:tc>
      </w:tr>
    </w:tbl>
    <w:p w14:paraId="20F794D7" w14:textId="77777777" w:rsidR="00557285" w:rsidRDefault="00557285" w:rsidP="008B3B29">
      <w:pPr>
        <w:pStyle w:val="Nagwek1"/>
        <w:spacing w:before="120" w:line="240" w:lineRule="auto"/>
      </w:pPr>
      <w:bookmarkStart w:id="308" w:name="_Toc73958352"/>
      <w:r>
        <w:t>Rozdział III Diagnoza</w:t>
      </w:r>
      <w:bookmarkEnd w:id="308"/>
    </w:p>
    <w:p w14:paraId="5515BD24" w14:textId="77777777" w:rsidR="00557285" w:rsidRDefault="00557285" w:rsidP="001D7CF6">
      <w:pPr>
        <w:spacing w:after="0" w:line="240" w:lineRule="auto"/>
        <w:jc w:val="both"/>
      </w:pPr>
      <w:r>
        <w:t>Opracowanie zasadniczych elementów Lokalnej Strategii Rozwoju, a więc celów i wskaźników, kryteriów i procedur wyboru operacji, planów komunikacji, monitoringu oraz ewaluacji poprzedzono pogłębioną diagnozą ludności i obszaru objętego LSR. W niniejszym opracowaniu przedstawiono jej najważniejsze ustalenia, które znalazły bezpośrednie przełożenie na kolejne elementy Strategii.</w:t>
      </w:r>
    </w:p>
    <w:p w14:paraId="3E060165" w14:textId="77777777" w:rsidR="00557285" w:rsidRDefault="00557285" w:rsidP="001D7CF6">
      <w:pPr>
        <w:spacing w:after="60" w:line="240" w:lineRule="auto"/>
        <w:jc w:val="both"/>
      </w:pPr>
      <w:r>
        <w:t>Diagnoza miała charakter partycypacyjny - została przygotowana z faktycznym udziałem społeczności. Szczegółowe informacje o zastosowanych metodach partycypacyjnych na tym etapie tworzenia LSR znajdują się w rozdziale II. </w:t>
      </w:r>
    </w:p>
    <w:p w14:paraId="07704813" w14:textId="77777777" w:rsidR="00557285" w:rsidRDefault="00557285" w:rsidP="001D7CF6">
      <w:pPr>
        <w:pStyle w:val="Nagwek2"/>
        <w:spacing w:before="60" w:line="240" w:lineRule="auto"/>
      </w:pPr>
      <w:bookmarkStart w:id="309" w:name="_Toc73958353"/>
      <w:r w:rsidRPr="00AF4230">
        <w:t>Określenie grup szczególnie istotnych z punktu widzenia realizacji LSR</w:t>
      </w:r>
      <w:r>
        <w:t xml:space="preserve"> oraz problemów i obszarów interwencji odnoszących się do tych grup</w:t>
      </w:r>
      <w:bookmarkEnd w:id="309"/>
    </w:p>
    <w:p w14:paraId="7989C635" w14:textId="77777777" w:rsidR="00557285" w:rsidRDefault="00557285" w:rsidP="001D7CF6">
      <w:pPr>
        <w:spacing w:after="0" w:line="240" w:lineRule="auto"/>
        <w:jc w:val="both"/>
      </w:pPr>
      <w:r>
        <w:t>Analiza wyników konsultacji społecznych jednoznacznie wskazała, że mieszkańcy obszaru LGD oczekują działań, które przyczynią się do poprawy sytuacji ogółu społeczności. Niemniej jednak możliwe jest wskazanie grup szczególnie istotnych z punktu widzenia realizacji LSR. Grupy te zostały określone na podstawie 3 głównych przesłanek:</w:t>
      </w:r>
    </w:p>
    <w:p w14:paraId="3585E022" w14:textId="75ABD162" w:rsidR="00557285" w:rsidRDefault="00557285" w:rsidP="001D7CF6">
      <w:pPr>
        <w:pStyle w:val="Akapitzlist"/>
        <w:numPr>
          <w:ilvl w:val="0"/>
          <w:numId w:val="6"/>
        </w:numPr>
        <w:spacing w:line="240" w:lineRule="auto"/>
        <w:ind w:left="426" w:hanging="284"/>
        <w:jc w:val="both"/>
      </w:pPr>
      <w:r>
        <w:t xml:space="preserve">konieczne jest udzielenie wsparcia </w:t>
      </w:r>
      <w:r w:rsidR="009610B3">
        <w:t xml:space="preserve">grupom </w:t>
      </w:r>
      <w:r>
        <w:t>defaworyzowan</w:t>
      </w:r>
      <w:r w:rsidR="009610B3">
        <w:t>ym</w:t>
      </w:r>
      <w:r>
        <w:t>, zdefiniowan</w:t>
      </w:r>
      <w:r w:rsidR="009610B3">
        <w:t>ym</w:t>
      </w:r>
      <w:r>
        <w:t xml:space="preserve"> w odniesieniu </w:t>
      </w:r>
      <w:r w:rsidR="009610B3">
        <w:t xml:space="preserve">do </w:t>
      </w:r>
      <w:r>
        <w:t>runku pracy,</w:t>
      </w:r>
    </w:p>
    <w:p w14:paraId="6BF43C02" w14:textId="77777777" w:rsidR="00557285" w:rsidRDefault="00557285" w:rsidP="001D7CF6">
      <w:pPr>
        <w:pStyle w:val="Akapitzlist"/>
        <w:numPr>
          <w:ilvl w:val="0"/>
          <w:numId w:val="6"/>
        </w:numPr>
        <w:spacing w:line="240" w:lineRule="auto"/>
        <w:ind w:left="426" w:hanging="284"/>
        <w:jc w:val="both"/>
      </w:pPr>
      <w:r>
        <w:lastRenderedPageBreak/>
        <w:t xml:space="preserve">realizacja LSR wymaga określenia grup, które w szczególny sposób należy włączyć w realizację przedsięwzięć, jako potencjalnych beneficjentów lub reprezentantów podmiotów, które będą ubiegać się o wsparcie. </w:t>
      </w:r>
    </w:p>
    <w:p w14:paraId="13AF19C2" w14:textId="77777777" w:rsidR="00557285" w:rsidRDefault="00557285" w:rsidP="001D7CF6">
      <w:pPr>
        <w:pStyle w:val="Akapitzlist"/>
        <w:numPr>
          <w:ilvl w:val="0"/>
          <w:numId w:val="6"/>
        </w:numPr>
        <w:spacing w:line="240" w:lineRule="auto"/>
        <w:ind w:left="426" w:hanging="284"/>
        <w:jc w:val="both"/>
      </w:pPr>
      <w:r>
        <w:t>konieczne jest wskazanie kategorii osób, które</w:t>
      </w:r>
      <w:r w:rsidRPr="001426F4">
        <w:t xml:space="preserve"> </w:t>
      </w:r>
      <w:r>
        <w:t>w dłuższej perspektywie czasowej będą odbiorcami działań podejmowanych w ramach poszczególnych przedsięwzięć.</w:t>
      </w:r>
    </w:p>
    <w:p w14:paraId="3F7BD2DC" w14:textId="77777777" w:rsidR="00557285" w:rsidRDefault="00557285" w:rsidP="001D7CF6">
      <w:pPr>
        <w:spacing w:after="0" w:line="240" w:lineRule="auto"/>
        <w:jc w:val="both"/>
      </w:pPr>
      <w:r>
        <w:t>Grupy szczególnie istotne z punktu widzenia realizacji LSR:</w:t>
      </w:r>
    </w:p>
    <w:p w14:paraId="0C552248" w14:textId="3D3B1DA5" w:rsidR="00557285" w:rsidRDefault="00557285" w:rsidP="006A0A18">
      <w:pPr>
        <w:pStyle w:val="Akapitzlist"/>
        <w:numPr>
          <w:ilvl w:val="0"/>
          <w:numId w:val="3"/>
        </w:numPr>
        <w:spacing w:line="240" w:lineRule="auto"/>
        <w:jc w:val="both"/>
      </w:pPr>
      <w:r w:rsidRPr="00C7375B">
        <w:rPr>
          <w:b/>
        </w:rPr>
        <w:t>Osoby młode do 35 roku życia.</w:t>
      </w:r>
      <w:r>
        <w:t xml:space="preserve"> W wyniku konsultacji społecznych przyjęto, że </w:t>
      </w:r>
      <w:r w:rsidR="004E4D83">
        <w:t xml:space="preserve">jedną z </w:t>
      </w:r>
      <w:r>
        <w:t>grup defaworyzowan</w:t>
      </w:r>
      <w:r w:rsidR="004E4D83">
        <w:t>ych</w:t>
      </w:r>
      <w:r>
        <w:t>, któr</w:t>
      </w:r>
      <w:r w:rsidR="004E4D83">
        <w:t>ym</w:t>
      </w:r>
      <w:r>
        <w:t xml:space="preserve"> zostanie udzielone szczególne wsparcie w ramach realizacji LSR będą młodzi mieszkańcy obszaru LGD. Głównym argumentem przemawiającym za takim wyborem była sytuacja tej grupy osób na lokalnym rynku pracy. Obserwuje się niedopasowanie kompetencji młodych osób do oczekiwań lokalnych przedsiębiorców. Pracodawcy zwracają uwagę, że napotykają trudności ze znalezieniem odpowiednio wykwalifikowanych pracowników. Z drugiej strony znaczna liczna młodych osób znajduje zatrudnienie poza obszarem LGD. Sprzyja temu położenie obszaru LGD w pobliżu stolicy województwa. Wiele osób młodych decyduje się także na migracje zarobkową, zarówno do wię</w:t>
      </w:r>
      <w:r w:rsidR="00095777">
        <w:t>kszych ośrodków w kraju, jak i  </w:t>
      </w:r>
      <w:r>
        <w:t>za</w:t>
      </w:r>
      <w:r w:rsidR="00095777">
        <w:t> </w:t>
      </w:r>
      <w:r>
        <w:t>granicę. Niezadowalający jest ponadto poziom przedsiębiorczości młodych osób zamieszkujących obszar LGD. Cezura 35 lat określona została na podstawie analizy projektów kierowanych do osób młodych. Wiele z nich przyjmuje właśnie taką definicję osoby młodej. Okres do 35 roku życia jest kluczowy z punktu widzenia pozycjonowania się na rynku pracy i określania kierunku kariery zawodowej. Osoby z tej grupy wiekowej zn</w:t>
      </w:r>
      <w:r w:rsidR="001875B9">
        <w:t>acznie częściej decydują się na </w:t>
      </w:r>
      <w:r>
        <w:t>migrację zarobkową. Jest to ponadto wiek istotny z punktu widzenia życia rodzinnego – statystyki wskazują, że zdecydowana większość Polaków w tym okresie życia podejmuje decyzje matrymonialne i prokreacyjne. Przedstawiciele społecz</w:t>
      </w:r>
      <w:r w:rsidR="00095777">
        <w:t>ności lokalnej biorący udział w </w:t>
      </w:r>
      <w:r>
        <w:t>konsultacj</w:t>
      </w:r>
      <w:r w:rsidR="001875B9">
        <w:t>ach zgodzili się co do tego, że </w:t>
      </w:r>
      <w:r>
        <w:t xml:space="preserve">przyjęcie takiej definicji osób młodych wpisuje się w zjawiska obserwowane na obszarze LGD. Przedstawicielom </w:t>
      </w:r>
      <w:r w:rsidR="00E06D6E">
        <w:t xml:space="preserve">tej </w:t>
      </w:r>
      <w:r>
        <w:t>grupy defaworyzowanej udzielone zostanie szczególne wsparcie zwłaszcza w obszarze podejmowania działalności gospodarczej. Z</w:t>
      </w:r>
      <w:r w:rsidR="00095777">
        <w:t>wrócona zostanie także uwaga na </w:t>
      </w:r>
      <w:r>
        <w:t xml:space="preserve">podnoszenie ich kompetencji, aby lepiej mogli odnajdować się na lokalnym rynku pracy. Zrealizowane zostaną projekty, które będą sprzyjać ich zaangażowaniu w życie społeczności. Wsparcie to zostanie udzielone nie tylko w ramach realizacji przedsięwzięć zaplanowanych w LSR, ale również poprzez działania komunikacyjne dopasowane do potrzeb osób młodych. </w:t>
      </w:r>
    </w:p>
    <w:p w14:paraId="3910EE43" w14:textId="77777777" w:rsidR="009610B3" w:rsidRPr="00E06D6E" w:rsidRDefault="00E06D6E" w:rsidP="006A0A18">
      <w:pPr>
        <w:pStyle w:val="Akapitzlist"/>
        <w:numPr>
          <w:ilvl w:val="0"/>
          <w:numId w:val="3"/>
        </w:numPr>
        <w:spacing w:line="240" w:lineRule="auto"/>
        <w:jc w:val="both"/>
        <w:rPr>
          <w:b/>
        </w:rPr>
      </w:pPr>
      <w:r w:rsidRPr="00E06D6E">
        <w:rPr>
          <w:b/>
        </w:rPr>
        <w:t xml:space="preserve">Osoby bezrobotne. </w:t>
      </w:r>
      <w:r>
        <w:t>Mieszkańcy, którzy brali udział w konsultacjach społecznych uznali, że wsparcie w ramach wdrażania LSR powinno zostać skierowane także dla osób bezrobotnych. Ze względu na brak pracy są oni szczególnie narażeni na marginalizację i wykluczenie społeczne. Te niekorzystne zjawiska są powiązane z poważnymi problemami społecznymi, takimi jak uzależnienia, przemoc, bezradność życiowa. Zrównoważony rozwój społeczności lokalnej wymaga zatem działań na rzecz włączenia społecznego, które mogą być realizowane poprzez tworzenie bardziej inkluzywnego rynku pracy.</w:t>
      </w:r>
    </w:p>
    <w:p w14:paraId="59914C77" w14:textId="77777777" w:rsidR="00557285" w:rsidRDefault="00557285" w:rsidP="006A0A18">
      <w:pPr>
        <w:pStyle w:val="Akapitzlist"/>
        <w:numPr>
          <w:ilvl w:val="0"/>
          <w:numId w:val="3"/>
        </w:numPr>
        <w:spacing w:line="240" w:lineRule="auto"/>
        <w:jc w:val="both"/>
      </w:pPr>
      <w:r w:rsidRPr="00050348">
        <w:rPr>
          <w:b/>
        </w:rPr>
        <w:t>Przedsiębiorc</w:t>
      </w:r>
      <w:r>
        <w:rPr>
          <w:b/>
        </w:rPr>
        <w:t>y</w:t>
      </w:r>
      <w:r>
        <w:t>. Osoby prowadzące działalność gospodarczą lub planujący ją podjąć są bezwzględnie kluczową grupą z punktu widzenia realizacji LSR. Jednym z głównym celów LSR będzie tworzenie miejsc pracy. Cel ten nie zostanie osiągnięty bez zaplanowania działań dopasowanych do potrzeb i oczekiwań przedstawicieli sektora gospodarczego. W czasie konsultacji społecznych zwracali oni uwagę na szereg istotnych problemów, na które odpowiedzią powinno być LSR. W pierwszej kolejności konieczne jest udzielenie wsparcia na tworzenie miejsc pracy. Wsparcie to pow</w:t>
      </w:r>
      <w:r w:rsidR="00B22F47">
        <w:t>inno być tak skonstruowane, aby </w:t>
      </w:r>
      <w:r>
        <w:t>premiowało operacje innowacyjne pozwalające na tworzenie stabilnych i dobrze płatnych miejsc pracy. Przedsiębiorcy oczekują także wsparcia w zakresie promocji ich działalności. Dotychczas tego typu projekty realizowane były na poziomie gmin. Odczuwa się zatem silną potrzebę przedsięwzięć integrujących przedsiębiorców z całego obszaru LGD. Może to dokonać się właśnie poprzez działania promujące obszar, które włączają oraz integrują małe i średnie firmy z różnych branż gospodarki. W ostatnich latach poprawiła się współpraca przedsiębiorców z lokalnymi samorządami. Diagnoza wskazuje jednak, że niezadowalający jest poziom współpracy w obrębie samego sektora gospodarczego. Lokalna Grupa Działania jest postrzegana przez lokalnych przedsiębiorców jako podmiot, który będzie sprzyjał generow</w:t>
      </w:r>
      <w:r w:rsidR="00B22F47">
        <w:t>aniu kapitału społecznego w ich </w:t>
      </w:r>
      <w:r>
        <w:t xml:space="preserve">środowisku. Może to zostać osiągnięte poprzez specjalnie zaplanowane działania komunikacyjne. </w:t>
      </w:r>
    </w:p>
    <w:p w14:paraId="362F600D" w14:textId="77777777" w:rsidR="00557285" w:rsidRDefault="00557285" w:rsidP="006A0A18">
      <w:pPr>
        <w:pStyle w:val="Akapitzlist"/>
        <w:numPr>
          <w:ilvl w:val="0"/>
          <w:numId w:val="3"/>
        </w:numPr>
        <w:spacing w:line="240" w:lineRule="auto"/>
        <w:jc w:val="both"/>
      </w:pPr>
      <w:r>
        <w:rPr>
          <w:b/>
        </w:rPr>
        <w:t xml:space="preserve">Przedstawiciele organizacji pozarządowych. </w:t>
      </w:r>
      <w:r>
        <w:t>Ta grupa osób tworzy trzon sektora społecznego. Na obszarze LGD istnieją stosunkowo silne NGO, które realizują wiele istotnych dla lokalnej społeczności projektów. Z drugiej strony panuje przekonanie o niewystarczającym poziomie zaangażowania w sprawy lokalne dużych grup mieszkańców, wśród których szczególnie wskazuje się na osoby młode oraz osoby, które niedawno osiedliły się na omawianym obszarze. Organizacje pozarządowe powinny zostać aktywnie włączone w realizację projektów zmierzających do rozwiązania lokalnych problemów, takich jak brak wystarczającej integracji i niska świadomość ekologiczna mieszkańców, niedopasowa</w:t>
      </w:r>
      <w:r w:rsidR="00B22F47">
        <w:t>nie kompetencji młodych osób do </w:t>
      </w:r>
      <w:r>
        <w:t xml:space="preserve">potrzeb rynku pracy, potrzeba podnoszenia atrakcyjności obszaru LGD i jego promocja. Przedstawiciele sektora społecznego mają doświadczenie w realizacji oddolnych inicjatyw w tych zakresach, które powinno </w:t>
      </w:r>
      <w:r>
        <w:lastRenderedPageBreak/>
        <w:t xml:space="preserve">zostać wykorzystane. Odczuwa się ponadto potrzebę podejmowania działań integrujących organizacje z poszczególnych gmin obszaru LGD. Wsparcie sektora społecznego w realizacji tego typu projektów w znaczący sposób może przyczynić się do pobudzenia potencjału innowacyjnego lokalnej społeczności. </w:t>
      </w:r>
    </w:p>
    <w:p w14:paraId="52849F00" w14:textId="77777777" w:rsidR="00557285" w:rsidRDefault="00557285" w:rsidP="006A0A18">
      <w:pPr>
        <w:pStyle w:val="Akapitzlist"/>
        <w:numPr>
          <w:ilvl w:val="0"/>
          <w:numId w:val="3"/>
        </w:numPr>
        <w:spacing w:line="240" w:lineRule="auto"/>
        <w:jc w:val="both"/>
      </w:pPr>
      <w:r>
        <w:rPr>
          <w:b/>
        </w:rPr>
        <w:t xml:space="preserve">Przedstawiciele Jednostek Samorządu Terytorialnego. </w:t>
      </w:r>
      <w:r>
        <w:t xml:space="preserve">Działania realizowane przez LGD nie mogą stać w sprzeczności z celami strategicznymi realizowanymi przez samorządy - konieczne jest planowanie komplementarnych interwencji. Samorządy mogą wspierać przedstawicieli pozostałych sektorów w realizacji ich projektów. </w:t>
      </w:r>
    </w:p>
    <w:p w14:paraId="44D49964" w14:textId="77777777" w:rsidR="00557285" w:rsidRDefault="00557285" w:rsidP="006A0A18">
      <w:pPr>
        <w:pStyle w:val="Akapitzlist"/>
        <w:numPr>
          <w:ilvl w:val="0"/>
          <w:numId w:val="3"/>
        </w:numPr>
        <w:spacing w:line="240" w:lineRule="auto"/>
        <w:jc w:val="both"/>
      </w:pPr>
      <w:r>
        <w:rPr>
          <w:b/>
        </w:rPr>
        <w:t>„Nowi mieszkańcy”</w:t>
      </w:r>
      <w:r>
        <w:t xml:space="preserve"> obszaru LGD. Charakterystyczną cechą obszaru działania LGD jest napływ nowych mieszkańców i rozwój budownictwa mieszkaniowego. Teren ten jest</w:t>
      </w:r>
      <w:r w:rsidR="00B22F47">
        <w:t xml:space="preserve"> bardzo atrakcyjnym miejscem do </w:t>
      </w:r>
      <w:r>
        <w:t>osiedlania się, o czym będzie jeszcze mowa w niniejszej diagnozie. Napływ nowych mieszkańców jest szansą rozwojową dla obszaru, która musi zostać koniecznie wykorzystana. Wzmożone osadnictwo wpływa jednak niekorzystnie na integrację społeczności, co można uznać za słabą st</w:t>
      </w:r>
      <w:r w:rsidR="00B22F47">
        <w:t>ronę obszaru LGD. Rodzące się w </w:t>
      </w:r>
      <w:r>
        <w:t xml:space="preserve">związku z tym problemy mogą poważnie ograniczać możliwość sprostania lokalnym wyzwaniom. Przedsięwzięcia w ramach realizacji LSR powinny być zatem zaplanowane w taki sposób, by możliwe było włączanie w ich realizację różnych grup mieszkańców, w tym także tych którzy są od niedawna częścią lokalnej społeczności. Dzięki temu możliwe będzie wypracowywanie skutecznych i innowacyjnych rozwiązań lokalnych problemów. </w:t>
      </w:r>
    </w:p>
    <w:p w14:paraId="2B0D7BBA" w14:textId="1125D782" w:rsidR="00557285" w:rsidRDefault="00557285" w:rsidP="001D7CF6">
      <w:pPr>
        <w:pStyle w:val="Akapitzlist"/>
        <w:numPr>
          <w:ilvl w:val="0"/>
          <w:numId w:val="3"/>
        </w:numPr>
        <w:spacing w:after="60" w:line="240" w:lineRule="auto"/>
        <w:ind w:left="714" w:hanging="357"/>
        <w:jc w:val="both"/>
      </w:pPr>
      <w:r>
        <w:rPr>
          <w:b/>
        </w:rPr>
        <w:t>Osoby spoza obszaru LGD.</w:t>
      </w:r>
      <w:r>
        <w:t xml:space="preserve"> Możliwość wykorzystania szans rozwojowych diagnozowanego obszaru związana jest z jego potencjałem do przyciągania osób z zewnątrz. Można do nich zaliczyć opisanych powyżej „nowych mieszkańców”. Obszar LGD może ponadto przyciągać zewnętrznych inwestorów ze względu na korzystne położenie, infrastrukturę oraz klimat sprzyjający prowadzeniu biznesu. W perspektywie finansowej 2007-2013 zrealizowano wiele projektów, które zaowocowały rozwojem turystyki. Konieczne jest planowanie działań, które w dalszym ciągu będą wspierać rozwój tej branży. Wykorzystanie zewnętrznych szans rozwojowych wymaga podnoszenia szeroko rozumianej atrakcyjności obszaru LGD. Będą temu sprzyjać interwencje na rynku pracy, któr</w:t>
      </w:r>
      <w:r w:rsidR="00471C67">
        <w:t>e</w:t>
      </w:r>
      <w:r>
        <w:t xml:space="preserve"> zatrzymają obecnych i przyciągną nowych</w:t>
      </w:r>
      <w:r w:rsidR="00B22F47">
        <w:t xml:space="preserve"> mieszkańców odznaczających się </w:t>
      </w:r>
      <w:r>
        <w:t>wysokimi kwalifikacjami zawodowymi. Jest to także kwestia podnoszenia kompetencji osób nale</w:t>
      </w:r>
      <w:r w:rsidR="00B22F47">
        <w:t>żących do </w:t>
      </w:r>
      <w:r>
        <w:t>grup defaworyzowan</w:t>
      </w:r>
      <w:r w:rsidR="00E06D6E">
        <w:t>ych</w:t>
      </w:r>
      <w:r>
        <w:t xml:space="preserve">. Potrzebne są też działania integrujące i promujące sektor gospodarczy. Integracja lokalnej społeczności, dbanie o unikatowe lokalne dziedzictwo oraz tworzenie atrakcyjnych formy spędzania wolnego czasu powinny z kolei sprzyjać utrzymaniu atrakcyjności obszaru dla osób poszukujących nowego miejsca do osiedlenia się. Będzie to miało znaczenie także dla wzrostu atrakcyjności turystycznej obszaru. Warto będzie zadbać także o promocję obszaru, w którą będzie można włączyć przedsiębiorców. </w:t>
      </w:r>
    </w:p>
    <w:p w14:paraId="3F5065B6" w14:textId="77777777" w:rsidR="00557285" w:rsidRPr="008519B2" w:rsidRDefault="00557285" w:rsidP="001D7CF6">
      <w:pPr>
        <w:pStyle w:val="Nagwek2"/>
        <w:spacing w:before="60" w:line="240" w:lineRule="auto"/>
      </w:pPr>
      <w:bookmarkStart w:id="310" w:name="_Toc73958354"/>
      <w:r w:rsidRPr="008519B2">
        <w:t xml:space="preserve">Charakterystyka gospodarki i </w:t>
      </w:r>
      <w:r w:rsidRPr="008519B2">
        <w:rPr>
          <w:rStyle w:val="Nagwek2Znak"/>
          <w:b/>
          <w:bCs/>
        </w:rPr>
        <w:t>p</w:t>
      </w:r>
      <w:r w:rsidRPr="008519B2">
        <w:t xml:space="preserve">rzedsiębiorczości </w:t>
      </w:r>
      <w:r>
        <w:t>obszaru LGD</w:t>
      </w:r>
      <w:bookmarkEnd w:id="310"/>
    </w:p>
    <w:p w14:paraId="0A5ADA7A" w14:textId="77777777" w:rsidR="00557285" w:rsidRDefault="00557285" w:rsidP="001D7CF6">
      <w:pPr>
        <w:spacing w:after="0" w:line="240" w:lineRule="auto"/>
        <w:jc w:val="both"/>
      </w:pPr>
      <w:r w:rsidRPr="00EF7F0C">
        <w:t>Obszar LGD należy do podregionu kieleckiego, który znacznie odstaje pod wz</w:t>
      </w:r>
      <w:r w:rsidR="00B22F47">
        <w:t>ględem rozwoju gospodarczego od </w:t>
      </w:r>
      <w:r w:rsidRPr="00EF7F0C">
        <w:t>reszty województwa świętokrzyskiego. Wypracowywane jest tu aż 65% PKB całego regionu</w:t>
      </w:r>
      <w:r>
        <w:rPr>
          <w:rStyle w:val="Odwoanieprzypisudolnego"/>
        </w:rPr>
        <w:footnoteReference w:id="1"/>
      </w:r>
      <w:r w:rsidRPr="00EF7F0C">
        <w:t xml:space="preserve">. </w:t>
      </w:r>
      <w:r>
        <w:t>O relatywnie wysokim poziomie rozwoju gmin wchodzących w skład LGD świadczą także dochody poszczególnych samorządów. Pod względem dochodów własnych budżetu gminy w 2013, gmina Chęcin</w:t>
      </w:r>
      <w:r w:rsidR="00B22F47">
        <w:t xml:space="preserve">y zajmowała 5 </w:t>
      </w:r>
      <w:r w:rsidR="00471C67">
        <w:t xml:space="preserve">miejsce </w:t>
      </w:r>
      <w:r w:rsidR="00B22F47">
        <w:t>w powiecie i 24 w </w:t>
      </w:r>
      <w:r>
        <w:t xml:space="preserve">województwie, gmina Morawica plasowała się na 2 pozycji w powiecie i 13 w województwie, a gmina Sitkówka-Nowiny na 1 w powiecie i 1 miejsce w województwie. Wskaźnik określający liczbę podmiotów gospodarki narodowej na 10 tys. ludności wynosi dla obszaru LGD 838, podczas gdy dla całego powiatu osiąga wartość 728 (dane za 2013 rok). </w:t>
      </w:r>
    </w:p>
    <w:p w14:paraId="5A7C2840" w14:textId="77777777" w:rsidR="00557285" w:rsidRDefault="00557285" w:rsidP="001D7CF6">
      <w:pPr>
        <w:spacing w:after="0" w:line="240" w:lineRule="auto"/>
        <w:jc w:val="both"/>
      </w:pPr>
      <w:r>
        <w:t>Przeważająca część obszaru LGD już dawno zatraciła charakter rolniczy. Wiele terenów ma tutaj nadal status użytków rolnych, ale produkcją rolną zajmują się w rzeczywistości nieliczne osoby. Ten stan rzeczy wynika z przyczyn obiektywnych. Po pierwsze, wielu mieszkańców znajduje zatrudnienie poza gminą zamieszkania, zwłaszcza w pobliskich Kielcach. Po drugie, gminy obszaru LGD dysponują zasobami miner</w:t>
      </w:r>
      <w:r w:rsidR="00B22F47">
        <w:t>alnymi, których wydobycie ma tu </w:t>
      </w:r>
      <w:r>
        <w:t>długą tradycję. Jest to nie tylko istotne dziedzictwo lokalne, ale zasób ciągle w dużej mierze określający specyfikę tego terenu. Działają tu kopalnie oraz kooperujące z nimi przedsiębiorstwa, które powiększają dochód gmin oraz dają zatrudnienie wielu mieszkańcom. Z licznych firm działających w związanych z wydobyciem surowców branżach gospodarki można przykładowo wymienić Kieleckie Kopalnie Surowców Mineralnych S.A., Zakład Produkcji Nawozów Organicznych i Wydobycia Piasku „ZWP MOSTY” Sp. z o.o., czy też Lafarge Kruszywa.</w:t>
      </w:r>
    </w:p>
    <w:p w14:paraId="68210659" w14:textId="77777777" w:rsidR="00557285" w:rsidRDefault="00557285" w:rsidP="001D7CF6">
      <w:pPr>
        <w:spacing w:after="0" w:line="240" w:lineRule="auto"/>
        <w:jc w:val="both"/>
      </w:pPr>
      <w:r>
        <w:t>Działalność związana z wydobyciem surowców niesie jednak zagrożenia dla obsz</w:t>
      </w:r>
      <w:r w:rsidR="00B22F47">
        <w:t>aru LGD. Bywa ona uciążliwa dla </w:t>
      </w:r>
      <w:r>
        <w:t>mieszkańców, w związku z zapyleniem, zanieczyszczaniem dróg, hałasem, wzmożonym ruchem na drogach i szkodami górniczymi. Zagrożone degradacją jest środowisko naturalne. Gmin</w:t>
      </w:r>
      <w:r w:rsidR="00B22F47">
        <w:t>y obszaru LGD uczyniły wiele by </w:t>
      </w:r>
      <w:r>
        <w:t xml:space="preserve">zminimalizować skutki zaniedbań w ochronie środowiska z czasów PRL. Istnieje jednak ciągła potrzeba podnoszenia świadomości ekologicznej mieszkańców, którzy powinni być strażnikami zasobów przyrodniczych obszaru. </w:t>
      </w:r>
    </w:p>
    <w:p w14:paraId="55FD8223" w14:textId="77777777" w:rsidR="00557285" w:rsidRDefault="00557285" w:rsidP="001D7CF6">
      <w:pPr>
        <w:spacing w:after="0" w:line="240" w:lineRule="auto"/>
        <w:jc w:val="both"/>
      </w:pPr>
      <w:r>
        <w:lastRenderedPageBreak/>
        <w:t xml:space="preserve">Obszar LGD jest atrakcyjny dla zewnętrznych inwestorów. Położony jest on </w:t>
      </w:r>
      <w:r w:rsidR="00B22F47">
        <w:t>przy szlakach komunikacyjnych o </w:t>
      </w:r>
      <w:r>
        <w:t xml:space="preserve">strategicznym znaczeniu dla regionu i dla kraju. Gminy dysponują terenami inwestycyjnymi oraz dobrą infrastrukturą. Za słabość obszaru można uznać jednak coraz bardziej odczuwalne braki wykwalifikowanej kadry pracowników. </w:t>
      </w:r>
    </w:p>
    <w:p w14:paraId="79765194" w14:textId="77777777" w:rsidR="00557285" w:rsidRDefault="00557285" w:rsidP="001875B9">
      <w:pPr>
        <w:spacing w:after="120" w:line="240" w:lineRule="auto"/>
        <w:jc w:val="both"/>
        <w:rPr>
          <w:b/>
          <w:u w:val="single"/>
        </w:rPr>
      </w:pPr>
      <w:r>
        <w:t xml:space="preserve">O ile obszar LGD jest atrakcyjny dla inwestorów zewnętrznych, to jego problemem są obawy lokalnych przedsiębiorców przed inwestowaniem. Wielu z nich zwraca uwagę na zagrożenia zewnętrzne takie, jak coraz bardziej skomplikowane prawo, zawiłe procedury pozyskiwania dotacji na inwestycje, rosnące koszty prowadzenia działalności. Znaczenie mają także czynniki wewnętrzne, rozumiane jako słabe strony obszaru: brak odpowiednich narzędzi do promocji lokalnych przedsiębiorców, niezadowalający poziom współpracy w obrębie sektora gospodarczego. Te istotne wskazówki zostały wzięte pod uwagę w czasie projektowania celów i wskaźników LSR. </w:t>
      </w:r>
    </w:p>
    <w:p w14:paraId="4B2484F0" w14:textId="77777777" w:rsidR="00557285" w:rsidRDefault="00557285" w:rsidP="00557285">
      <w:pPr>
        <w:spacing w:line="240" w:lineRule="auto"/>
        <w:jc w:val="both"/>
      </w:pPr>
      <w:r>
        <w:t>Obszar LGD charakteryzuje się stosunkowo wysokim poziomem przedsiębiorczości. W 2013 r. na 10 tysięcy mieszkańców przypadało tu 660 osób fizycznych prowadzących działalność gospodarc</w:t>
      </w:r>
      <w:r w:rsidR="00AE10ED">
        <w:t>zą. Jest to lepszy rezultat niż </w:t>
      </w:r>
      <w:r>
        <w:t>w całym powiecie kieleckim (609) oraz tylko nieznacznie gorszy niż dla całego regionu świętokrzyskiego (672). W poniższej tabeli zaprezentowano dane dotyczące działalności gospodarczej prowadzonej przez osoby fizyczne wg sekcji PKD 2007 (dane za 2013 rok, wyszczególniono najważniejsze pozycje):</w:t>
      </w:r>
    </w:p>
    <w:tbl>
      <w:tblPr>
        <w:tblStyle w:val="Tabela-Siatka"/>
        <w:tblW w:w="10490" w:type="dxa"/>
        <w:tblInd w:w="108" w:type="dxa"/>
        <w:tblLayout w:type="fixed"/>
        <w:tblLook w:val="04A0" w:firstRow="1" w:lastRow="0" w:firstColumn="1" w:lastColumn="0" w:noHBand="0" w:noVBand="1"/>
      </w:tblPr>
      <w:tblGrid>
        <w:gridCol w:w="1134"/>
        <w:gridCol w:w="709"/>
        <w:gridCol w:w="709"/>
        <w:gridCol w:w="567"/>
        <w:gridCol w:w="992"/>
        <w:gridCol w:w="851"/>
        <w:gridCol w:w="1275"/>
        <w:gridCol w:w="993"/>
        <w:gridCol w:w="992"/>
        <w:gridCol w:w="992"/>
        <w:gridCol w:w="709"/>
        <w:gridCol w:w="567"/>
      </w:tblGrid>
      <w:tr w:rsidR="00557285" w:rsidRPr="0013444D" w14:paraId="778C1BAE" w14:textId="77777777" w:rsidTr="00726D4E">
        <w:trPr>
          <w:cantSplit/>
          <w:trHeight w:val="2311"/>
        </w:trPr>
        <w:tc>
          <w:tcPr>
            <w:tcW w:w="1134" w:type="dxa"/>
            <w:vAlign w:val="center"/>
          </w:tcPr>
          <w:p w14:paraId="530CD3DD" w14:textId="77777777" w:rsidR="00557285" w:rsidRPr="0013444D" w:rsidRDefault="00557285" w:rsidP="00346ED4">
            <w:pPr>
              <w:spacing w:after="0" w:line="240" w:lineRule="auto"/>
            </w:pPr>
          </w:p>
        </w:tc>
        <w:tc>
          <w:tcPr>
            <w:tcW w:w="709" w:type="dxa"/>
            <w:textDirection w:val="btLr"/>
            <w:vAlign w:val="center"/>
          </w:tcPr>
          <w:p w14:paraId="2E28959C" w14:textId="77777777" w:rsidR="00557285" w:rsidRPr="0013444D" w:rsidRDefault="00557285" w:rsidP="00346ED4">
            <w:pPr>
              <w:spacing w:after="0" w:line="240" w:lineRule="auto"/>
              <w:ind w:left="113" w:right="113"/>
            </w:pPr>
            <w:r w:rsidRPr="0013444D">
              <w:t>Ogółem</w:t>
            </w:r>
          </w:p>
        </w:tc>
        <w:tc>
          <w:tcPr>
            <w:tcW w:w="709" w:type="dxa"/>
            <w:textDirection w:val="btLr"/>
            <w:vAlign w:val="center"/>
          </w:tcPr>
          <w:p w14:paraId="660050B8" w14:textId="77777777" w:rsidR="00557285" w:rsidRPr="0013444D" w:rsidRDefault="00557285" w:rsidP="00346ED4">
            <w:pPr>
              <w:spacing w:after="0" w:line="240" w:lineRule="auto"/>
              <w:ind w:left="113" w:right="113"/>
            </w:pPr>
            <w:r w:rsidRPr="0013444D">
              <w:t>Przetwórstwo przemysłowe</w:t>
            </w:r>
          </w:p>
        </w:tc>
        <w:tc>
          <w:tcPr>
            <w:tcW w:w="567" w:type="dxa"/>
            <w:textDirection w:val="btLr"/>
            <w:vAlign w:val="center"/>
          </w:tcPr>
          <w:p w14:paraId="352594E3" w14:textId="77777777" w:rsidR="00557285" w:rsidRPr="0013444D" w:rsidRDefault="00557285" w:rsidP="00346ED4">
            <w:pPr>
              <w:spacing w:after="0" w:line="240" w:lineRule="auto"/>
              <w:ind w:left="113" w:right="113"/>
            </w:pPr>
            <w:r w:rsidRPr="0013444D">
              <w:t>Budownictwo</w:t>
            </w:r>
          </w:p>
        </w:tc>
        <w:tc>
          <w:tcPr>
            <w:tcW w:w="992" w:type="dxa"/>
            <w:textDirection w:val="btLr"/>
            <w:vAlign w:val="center"/>
          </w:tcPr>
          <w:p w14:paraId="7DCD8D78" w14:textId="77777777" w:rsidR="00557285" w:rsidRPr="0013444D" w:rsidRDefault="00557285" w:rsidP="00346ED4">
            <w:pPr>
              <w:spacing w:after="0" w:line="240" w:lineRule="auto"/>
              <w:ind w:left="113" w:right="113"/>
            </w:pPr>
            <w:r w:rsidRPr="0013444D">
              <w:t>Handel hurtowy i detaliczny, naprawa pojazdów</w:t>
            </w:r>
          </w:p>
        </w:tc>
        <w:tc>
          <w:tcPr>
            <w:tcW w:w="851" w:type="dxa"/>
            <w:textDirection w:val="btLr"/>
            <w:vAlign w:val="center"/>
          </w:tcPr>
          <w:p w14:paraId="51B93FF6" w14:textId="77777777" w:rsidR="00557285" w:rsidRPr="0013444D" w:rsidRDefault="00557285" w:rsidP="00346ED4">
            <w:pPr>
              <w:spacing w:after="0" w:line="240" w:lineRule="auto"/>
              <w:ind w:left="113" w:right="113"/>
            </w:pPr>
            <w:r w:rsidRPr="0013444D">
              <w:t>Transport i gospodarka magazynowa</w:t>
            </w:r>
          </w:p>
        </w:tc>
        <w:tc>
          <w:tcPr>
            <w:tcW w:w="1275" w:type="dxa"/>
            <w:textDirection w:val="btLr"/>
            <w:vAlign w:val="center"/>
          </w:tcPr>
          <w:p w14:paraId="4AD79483" w14:textId="77777777" w:rsidR="00557285" w:rsidRPr="0013444D" w:rsidRDefault="00557285" w:rsidP="00346ED4">
            <w:pPr>
              <w:spacing w:after="0" w:line="240" w:lineRule="auto"/>
              <w:ind w:left="113" w:right="113"/>
            </w:pPr>
            <w:r w:rsidRPr="0013444D">
              <w:t>Działalność związana z zakwaterowaniem i usługami gastronomicznymi</w:t>
            </w:r>
          </w:p>
        </w:tc>
        <w:tc>
          <w:tcPr>
            <w:tcW w:w="993" w:type="dxa"/>
            <w:textDirection w:val="btLr"/>
            <w:vAlign w:val="center"/>
          </w:tcPr>
          <w:p w14:paraId="4B693EC1" w14:textId="77777777" w:rsidR="00557285" w:rsidRPr="0013444D" w:rsidRDefault="00557285" w:rsidP="00346ED4">
            <w:pPr>
              <w:spacing w:after="0" w:line="240" w:lineRule="auto"/>
              <w:ind w:left="113" w:right="113"/>
            </w:pPr>
            <w:r w:rsidRPr="0013444D">
              <w:t>Ubezpieczenia, reasekuracja oraz fundusze emerytalne</w:t>
            </w:r>
          </w:p>
        </w:tc>
        <w:tc>
          <w:tcPr>
            <w:tcW w:w="992" w:type="dxa"/>
            <w:textDirection w:val="btLr"/>
            <w:vAlign w:val="center"/>
          </w:tcPr>
          <w:p w14:paraId="1F9951CD" w14:textId="77777777" w:rsidR="00557285" w:rsidRPr="0013444D" w:rsidRDefault="00557285" w:rsidP="00346ED4">
            <w:pPr>
              <w:spacing w:after="0" w:line="240" w:lineRule="auto"/>
              <w:ind w:left="113" w:right="113"/>
            </w:pPr>
            <w:r w:rsidRPr="0013444D">
              <w:t>Działalność profesjonalna , naukowa i techniczna</w:t>
            </w:r>
          </w:p>
        </w:tc>
        <w:tc>
          <w:tcPr>
            <w:tcW w:w="992" w:type="dxa"/>
            <w:textDirection w:val="btLr"/>
            <w:vAlign w:val="center"/>
          </w:tcPr>
          <w:p w14:paraId="57E3D739" w14:textId="77777777" w:rsidR="00557285" w:rsidRPr="0013444D" w:rsidRDefault="00557285" w:rsidP="00346ED4">
            <w:pPr>
              <w:spacing w:after="0" w:line="240" w:lineRule="auto"/>
              <w:ind w:left="113" w:right="113"/>
            </w:pPr>
            <w:r w:rsidRPr="0013444D">
              <w:t>Działalność detektywistyczna i ochroniarska</w:t>
            </w:r>
          </w:p>
        </w:tc>
        <w:tc>
          <w:tcPr>
            <w:tcW w:w="709" w:type="dxa"/>
            <w:textDirection w:val="btLr"/>
            <w:vAlign w:val="center"/>
          </w:tcPr>
          <w:p w14:paraId="5AC496EC" w14:textId="77777777" w:rsidR="00557285" w:rsidRPr="0013444D" w:rsidRDefault="00557285" w:rsidP="00346ED4">
            <w:pPr>
              <w:spacing w:after="0" w:line="240" w:lineRule="auto"/>
              <w:ind w:left="113" w:right="113"/>
            </w:pPr>
            <w:r w:rsidRPr="0013444D">
              <w:t>Opieka zdrowotna i pomoc społeczna</w:t>
            </w:r>
          </w:p>
        </w:tc>
        <w:tc>
          <w:tcPr>
            <w:tcW w:w="567" w:type="dxa"/>
            <w:textDirection w:val="btLr"/>
            <w:vAlign w:val="center"/>
          </w:tcPr>
          <w:p w14:paraId="42DEC72F" w14:textId="77777777" w:rsidR="00557285" w:rsidRPr="0013444D" w:rsidRDefault="00557285" w:rsidP="00346ED4">
            <w:pPr>
              <w:spacing w:after="0" w:line="240" w:lineRule="auto"/>
              <w:ind w:left="113" w:right="113"/>
            </w:pPr>
            <w:r w:rsidRPr="0013444D">
              <w:t>POZOSTAŁE</w:t>
            </w:r>
          </w:p>
        </w:tc>
      </w:tr>
      <w:tr w:rsidR="00557285" w:rsidRPr="0013444D" w14:paraId="34DBFCB1" w14:textId="77777777" w:rsidTr="00346ED4">
        <w:trPr>
          <w:trHeight w:val="284"/>
        </w:trPr>
        <w:tc>
          <w:tcPr>
            <w:tcW w:w="1134" w:type="dxa"/>
            <w:vAlign w:val="center"/>
          </w:tcPr>
          <w:p w14:paraId="550ED899" w14:textId="77777777" w:rsidR="00557285" w:rsidRPr="0013444D" w:rsidRDefault="00557285" w:rsidP="00346ED4">
            <w:pPr>
              <w:spacing w:after="0" w:line="240" w:lineRule="auto"/>
            </w:pPr>
            <w:r w:rsidRPr="0013444D">
              <w:t>Chęciny</w:t>
            </w:r>
          </w:p>
        </w:tc>
        <w:tc>
          <w:tcPr>
            <w:tcW w:w="709" w:type="dxa"/>
            <w:vAlign w:val="center"/>
          </w:tcPr>
          <w:p w14:paraId="35983F1F" w14:textId="77777777" w:rsidR="00557285" w:rsidRPr="0013444D" w:rsidRDefault="00557285" w:rsidP="00346ED4">
            <w:pPr>
              <w:spacing w:after="0" w:line="240" w:lineRule="auto"/>
            </w:pPr>
            <w:r w:rsidRPr="0013444D">
              <w:t>802</w:t>
            </w:r>
          </w:p>
        </w:tc>
        <w:tc>
          <w:tcPr>
            <w:tcW w:w="709" w:type="dxa"/>
            <w:vAlign w:val="center"/>
          </w:tcPr>
          <w:p w14:paraId="2CBA646D" w14:textId="77777777" w:rsidR="00557285" w:rsidRPr="0013444D" w:rsidRDefault="00557285" w:rsidP="00346ED4">
            <w:pPr>
              <w:spacing w:after="0" w:line="240" w:lineRule="auto"/>
            </w:pPr>
            <w:r w:rsidRPr="0013444D">
              <w:t>94</w:t>
            </w:r>
          </w:p>
        </w:tc>
        <w:tc>
          <w:tcPr>
            <w:tcW w:w="567" w:type="dxa"/>
            <w:vAlign w:val="center"/>
          </w:tcPr>
          <w:p w14:paraId="05AB6D1D" w14:textId="77777777" w:rsidR="00557285" w:rsidRPr="0013444D" w:rsidRDefault="00557285" w:rsidP="00346ED4">
            <w:pPr>
              <w:spacing w:after="0" w:line="240" w:lineRule="auto"/>
            </w:pPr>
            <w:r w:rsidRPr="0013444D">
              <w:t>142</w:t>
            </w:r>
          </w:p>
        </w:tc>
        <w:tc>
          <w:tcPr>
            <w:tcW w:w="992" w:type="dxa"/>
            <w:vAlign w:val="center"/>
          </w:tcPr>
          <w:p w14:paraId="1C8597E7" w14:textId="77777777" w:rsidR="00557285" w:rsidRPr="0013444D" w:rsidRDefault="00557285" w:rsidP="00346ED4">
            <w:pPr>
              <w:spacing w:after="0" w:line="240" w:lineRule="auto"/>
            </w:pPr>
            <w:r w:rsidRPr="0013444D">
              <w:t>248</w:t>
            </w:r>
          </w:p>
        </w:tc>
        <w:tc>
          <w:tcPr>
            <w:tcW w:w="851" w:type="dxa"/>
            <w:vAlign w:val="center"/>
          </w:tcPr>
          <w:p w14:paraId="4C212C65" w14:textId="77777777" w:rsidR="00557285" w:rsidRPr="0013444D" w:rsidRDefault="00557285" w:rsidP="00346ED4">
            <w:pPr>
              <w:spacing w:after="0" w:line="240" w:lineRule="auto"/>
            </w:pPr>
            <w:r w:rsidRPr="0013444D">
              <w:t>97</w:t>
            </w:r>
          </w:p>
        </w:tc>
        <w:tc>
          <w:tcPr>
            <w:tcW w:w="1275" w:type="dxa"/>
            <w:vAlign w:val="center"/>
          </w:tcPr>
          <w:p w14:paraId="2FB0F05D" w14:textId="77777777" w:rsidR="00557285" w:rsidRPr="0013444D" w:rsidRDefault="00557285" w:rsidP="00346ED4">
            <w:pPr>
              <w:spacing w:after="0" w:line="240" w:lineRule="auto"/>
            </w:pPr>
            <w:r w:rsidRPr="0013444D">
              <w:t>20</w:t>
            </w:r>
          </w:p>
        </w:tc>
        <w:tc>
          <w:tcPr>
            <w:tcW w:w="993" w:type="dxa"/>
            <w:vAlign w:val="center"/>
          </w:tcPr>
          <w:p w14:paraId="3201F92D" w14:textId="77777777" w:rsidR="00557285" w:rsidRPr="0013444D" w:rsidRDefault="00557285" w:rsidP="00346ED4">
            <w:pPr>
              <w:spacing w:after="0" w:line="240" w:lineRule="auto"/>
            </w:pPr>
            <w:r w:rsidRPr="0013444D">
              <w:t>32</w:t>
            </w:r>
          </w:p>
        </w:tc>
        <w:tc>
          <w:tcPr>
            <w:tcW w:w="992" w:type="dxa"/>
            <w:vAlign w:val="center"/>
          </w:tcPr>
          <w:p w14:paraId="10C10193" w14:textId="77777777" w:rsidR="00557285" w:rsidRPr="0013444D" w:rsidRDefault="00557285" w:rsidP="00346ED4">
            <w:pPr>
              <w:spacing w:after="0" w:line="240" w:lineRule="auto"/>
            </w:pPr>
            <w:r w:rsidRPr="0013444D">
              <w:t>51</w:t>
            </w:r>
          </w:p>
        </w:tc>
        <w:tc>
          <w:tcPr>
            <w:tcW w:w="992" w:type="dxa"/>
            <w:vAlign w:val="center"/>
          </w:tcPr>
          <w:p w14:paraId="57663027" w14:textId="77777777" w:rsidR="00557285" w:rsidRPr="0013444D" w:rsidRDefault="00557285" w:rsidP="00346ED4">
            <w:pPr>
              <w:spacing w:after="0" w:line="240" w:lineRule="auto"/>
            </w:pPr>
            <w:r w:rsidRPr="0013444D">
              <w:t>22</w:t>
            </w:r>
          </w:p>
        </w:tc>
        <w:tc>
          <w:tcPr>
            <w:tcW w:w="709" w:type="dxa"/>
            <w:vAlign w:val="center"/>
          </w:tcPr>
          <w:p w14:paraId="06523A83" w14:textId="77777777" w:rsidR="00557285" w:rsidRPr="0013444D" w:rsidRDefault="00557285" w:rsidP="00346ED4">
            <w:pPr>
              <w:spacing w:after="0" w:line="240" w:lineRule="auto"/>
            </w:pPr>
            <w:r w:rsidRPr="0013444D">
              <w:t>25</w:t>
            </w:r>
          </w:p>
        </w:tc>
        <w:tc>
          <w:tcPr>
            <w:tcW w:w="567" w:type="dxa"/>
            <w:vAlign w:val="center"/>
          </w:tcPr>
          <w:p w14:paraId="1B9B6E1D" w14:textId="77777777" w:rsidR="00557285" w:rsidRPr="0013444D" w:rsidRDefault="00557285" w:rsidP="00346ED4">
            <w:pPr>
              <w:spacing w:after="0" w:line="240" w:lineRule="auto"/>
              <w:rPr>
                <w:color w:val="000000"/>
              </w:rPr>
            </w:pPr>
            <w:r w:rsidRPr="0013444D">
              <w:rPr>
                <w:color w:val="000000"/>
              </w:rPr>
              <w:t>71</w:t>
            </w:r>
          </w:p>
        </w:tc>
      </w:tr>
      <w:tr w:rsidR="00557285" w:rsidRPr="0013444D" w14:paraId="0DC2D4DF" w14:textId="77777777" w:rsidTr="00346ED4">
        <w:trPr>
          <w:trHeight w:val="284"/>
        </w:trPr>
        <w:tc>
          <w:tcPr>
            <w:tcW w:w="1134" w:type="dxa"/>
            <w:vAlign w:val="center"/>
          </w:tcPr>
          <w:p w14:paraId="7679E7F1" w14:textId="77777777" w:rsidR="00557285" w:rsidRPr="0013444D" w:rsidRDefault="00557285" w:rsidP="00346ED4">
            <w:pPr>
              <w:spacing w:after="0" w:line="240" w:lineRule="auto"/>
            </w:pPr>
            <w:r w:rsidRPr="0013444D">
              <w:t>Morawica</w:t>
            </w:r>
          </w:p>
        </w:tc>
        <w:tc>
          <w:tcPr>
            <w:tcW w:w="709" w:type="dxa"/>
            <w:vAlign w:val="center"/>
          </w:tcPr>
          <w:p w14:paraId="3DC3F9FE" w14:textId="77777777" w:rsidR="00557285" w:rsidRPr="0013444D" w:rsidRDefault="00557285" w:rsidP="00346ED4">
            <w:pPr>
              <w:spacing w:after="0" w:line="240" w:lineRule="auto"/>
            </w:pPr>
            <w:r w:rsidRPr="0013444D">
              <w:t>1189</w:t>
            </w:r>
          </w:p>
        </w:tc>
        <w:tc>
          <w:tcPr>
            <w:tcW w:w="709" w:type="dxa"/>
            <w:vAlign w:val="center"/>
          </w:tcPr>
          <w:p w14:paraId="225A5F6A" w14:textId="77777777" w:rsidR="00557285" w:rsidRPr="0013444D" w:rsidRDefault="00557285" w:rsidP="00346ED4">
            <w:pPr>
              <w:spacing w:after="0" w:line="240" w:lineRule="auto"/>
            </w:pPr>
            <w:r w:rsidRPr="0013444D">
              <w:t>110</w:t>
            </w:r>
          </w:p>
        </w:tc>
        <w:tc>
          <w:tcPr>
            <w:tcW w:w="567" w:type="dxa"/>
            <w:vAlign w:val="center"/>
          </w:tcPr>
          <w:p w14:paraId="000B2CB2" w14:textId="77777777" w:rsidR="00557285" w:rsidRPr="0013444D" w:rsidRDefault="00557285" w:rsidP="00346ED4">
            <w:pPr>
              <w:spacing w:after="0" w:line="240" w:lineRule="auto"/>
            </w:pPr>
            <w:r w:rsidRPr="0013444D">
              <w:t>221</w:t>
            </w:r>
          </w:p>
        </w:tc>
        <w:tc>
          <w:tcPr>
            <w:tcW w:w="992" w:type="dxa"/>
            <w:vAlign w:val="center"/>
          </w:tcPr>
          <w:p w14:paraId="47BE4B35" w14:textId="77777777" w:rsidR="00557285" w:rsidRPr="0013444D" w:rsidRDefault="00557285" w:rsidP="00346ED4">
            <w:pPr>
              <w:spacing w:after="0" w:line="240" w:lineRule="auto"/>
            </w:pPr>
            <w:r w:rsidRPr="0013444D">
              <w:t>372</w:t>
            </w:r>
          </w:p>
        </w:tc>
        <w:tc>
          <w:tcPr>
            <w:tcW w:w="851" w:type="dxa"/>
            <w:vAlign w:val="center"/>
          </w:tcPr>
          <w:p w14:paraId="6A57FFFA" w14:textId="77777777" w:rsidR="00557285" w:rsidRPr="0013444D" w:rsidRDefault="00557285" w:rsidP="00346ED4">
            <w:pPr>
              <w:spacing w:after="0" w:line="240" w:lineRule="auto"/>
            </w:pPr>
            <w:r w:rsidRPr="0013444D">
              <w:t>99</w:t>
            </w:r>
          </w:p>
        </w:tc>
        <w:tc>
          <w:tcPr>
            <w:tcW w:w="1275" w:type="dxa"/>
            <w:vAlign w:val="center"/>
          </w:tcPr>
          <w:p w14:paraId="4D040B7C" w14:textId="77777777" w:rsidR="00557285" w:rsidRPr="0013444D" w:rsidRDefault="00557285" w:rsidP="00346ED4">
            <w:pPr>
              <w:spacing w:after="0" w:line="240" w:lineRule="auto"/>
            </w:pPr>
            <w:r w:rsidRPr="0013444D">
              <w:t>31</w:t>
            </w:r>
          </w:p>
        </w:tc>
        <w:tc>
          <w:tcPr>
            <w:tcW w:w="993" w:type="dxa"/>
            <w:vAlign w:val="center"/>
          </w:tcPr>
          <w:p w14:paraId="2F3982F1" w14:textId="77777777" w:rsidR="00557285" w:rsidRPr="0013444D" w:rsidRDefault="00557285" w:rsidP="00346ED4">
            <w:pPr>
              <w:spacing w:after="0" w:line="240" w:lineRule="auto"/>
            </w:pPr>
            <w:r w:rsidRPr="0013444D">
              <w:t>31</w:t>
            </w:r>
          </w:p>
        </w:tc>
        <w:tc>
          <w:tcPr>
            <w:tcW w:w="992" w:type="dxa"/>
            <w:vAlign w:val="center"/>
          </w:tcPr>
          <w:p w14:paraId="4C612ACC" w14:textId="77777777" w:rsidR="00557285" w:rsidRPr="0013444D" w:rsidRDefault="00557285" w:rsidP="00346ED4">
            <w:pPr>
              <w:spacing w:after="0" w:line="240" w:lineRule="auto"/>
            </w:pPr>
            <w:r w:rsidRPr="0013444D">
              <w:t>90</w:t>
            </w:r>
          </w:p>
        </w:tc>
        <w:tc>
          <w:tcPr>
            <w:tcW w:w="992" w:type="dxa"/>
            <w:vAlign w:val="center"/>
          </w:tcPr>
          <w:p w14:paraId="46B3A661" w14:textId="77777777" w:rsidR="00557285" w:rsidRPr="0013444D" w:rsidRDefault="00557285" w:rsidP="00346ED4">
            <w:pPr>
              <w:spacing w:after="0" w:line="240" w:lineRule="auto"/>
            </w:pPr>
            <w:r w:rsidRPr="0013444D">
              <w:t>25</w:t>
            </w:r>
          </w:p>
        </w:tc>
        <w:tc>
          <w:tcPr>
            <w:tcW w:w="709" w:type="dxa"/>
            <w:vAlign w:val="center"/>
          </w:tcPr>
          <w:p w14:paraId="7502C202" w14:textId="77777777" w:rsidR="00557285" w:rsidRPr="0013444D" w:rsidRDefault="00557285" w:rsidP="00346ED4">
            <w:pPr>
              <w:spacing w:after="0" w:line="240" w:lineRule="auto"/>
            </w:pPr>
            <w:r w:rsidRPr="0013444D">
              <w:t>70</w:t>
            </w:r>
          </w:p>
        </w:tc>
        <w:tc>
          <w:tcPr>
            <w:tcW w:w="567" w:type="dxa"/>
            <w:vAlign w:val="center"/>
          </w:tcPr>
          <w:p w14:paraId="05D9C0B7" w14:textId="77777777" w:rsidR="00557285" w:rsidRPr="0013444D" w:rsidRDefault="00557285" w:rsidP="00346ED4">
            <w:pPr>
              <w:spacing w:after="0" w:line="240" w:lineRule="auto"/>
              <w:rPr>
                <w:color w:val="000000"/>
              </w:rPr>
            </w:pPr>
            <w:r w:rsidRPr="0013444D">
              <w:rPr>
                <w:color w:val="000000"/>
              </w:rPr>
              <w:t>140</w:t>
            </w:r>
          </w:p>
        </w:tc>
      </w:tr>
      <w:tr w:rsidR="00557285" w:rsidRPr="0013444D" w14:paraId="568EAB97" w14:textId="77777777" w:rsidTr="00346ED4">
        <w:trPr>
          <w:trHeight w:val="567"/>
        </w:trPr>
        <w:tc>
          <w:tcPr>
            <w:tcW w:w="1134" w:type="dxa"/>
            <w:vAlign w:val="center"/>
          </w:tcPr>
          <w:p w14:paraId="066D1ED2" w14:textId="77777777" w:rsidR="00557285" w:rsidRPr="0013444D" w:rsidRDefault="00557285" w:rsidP="00346ED4">
            <w:pPr>
              <w:spacing w:after="0" w:line="240" w:lineRule="auto"/>
            </w:pPr>
            <w:r w:rsidRPr="0013444D">
              <w:t>Sitkówka-Nowiny</w:t>
            </w:r>
          </w:p>
        </w:tc>
        <w:tc>
          <w:tcPr>
            <w:tcW w:w="709" w:type="dxa"/>
            <w:vAlign w:val="center"/>
          </w:tcPr>
          <w:p w14:paraId="23440D6C" w14:textId="77777777" w:rsidR="00557285" w:rsidRPr="0013444D" w:rsidRDefault="00557285" w:rsidP="00346ED4">
            <w:pPr>
              <w:spacing w:after="0" w:line="240" w:lineRule="auto"/>
            </w:pPr>
            <w:r w:rsidRPr="0013444D">
              <w:t>512</w:t>
            </w:r>
          </w:p>
        </w:tc>
        <w:tc>
          <w:tcPr>
            <w:tcW w:w="709" w:type="dxa"/>
            <w:vAlign w:val="center"/>
          </w:tcPr>
          <w:p w14:paraId="04C3A561" w14:textId="77777777" w:rsidR="00557285" w:rsidRPr="0013444D" w:rsidRDefault="00557285" w:rsidP="00346ED4">
            <w:pPr>
              <w:spacing w:after="0" w:line="240" w:lineRule="auto"/>
            </w:pPr>
            <w:r w:rsidRPr="0013444D">
              <w:t>41</w:t>
            </w:r>
          </w:p>
        </w:tc>
        <w:tc>
          <w:tcPr>
            <w:tcW w:w="567" w:type="dxa"/>
            <w:vAlign w:val="center"/>
          </w:tcPr>
          <w:p w14:paraId="60AC361B" w14:textId="77777777" w:rsidR="00557285" w:rsidRPr="0013444D" w:rsidRDefault="00557285" w:rsidP="00346ED4">
            <w:pPr>
              <w:spacing w:after="0" w:line="240" w:lineRule="auto"/>
            </w:pPr>
            <w:r w:rsidRPr="0013444D">
              <w:t>83</w:t>
            </w:r>
          </w:p>
        </w:tc>
        <w:tc>
          <w:tcPr>
            <w:tcW w:w="992" w:type="dxa"/>
            <w:vAlign w:val="center"/>
          </w:tcPr>
          <w:p w14:paraId="49A488AB" w14:textId="77777777" w:rsidR="00557285" w:rsidRPr="0013444D" w:rsidRDefault="00557285" w:rsidP="00346ED4">
            <w:pPr>
              <w:spacing w:after="0" w:line="240" w:lineRule="auto"/>
            </w:pPr>
            <w:r w:rsidRPr="0013444D">
              <w:t>181</w:t>
            </w:r>
          </w:p>
        </w:tc>
        <w:tc>
          <w:tcPr>
            <w:tcW w:w="851" w:type="dxa"/>
            <w:vAlign w:val="center"/>
          </w:tcPr>
          <w:p w14:paraId="481BE050" w14:textId="77777777" w:rsidR="00557285" w:rsidRPr="0013444D" w:rsidRDefault="00557285" w:rsidP="00346ED4">
            <w:pPr>
              <w:spacing w:after="0" w:line="240" w:lineRule="auto"/>
            </w:pPr>
            <w:r w:rsidRPr="0013444D">
              <w:t>47</w:t>
            </w:r>
          </w:p>
        </w:tc>
        <w:tc>
          <w:tcPr>
            <w:tcW w:w="1275" w:type="dxa"/>
            <w:vAlign w:val="center"/>
          </w:tcPr>
          <w:p w14:paraId="70792EE2" w14:textId="77777777" w:rsidR="00557285" w:rsidRPr="0013444D" w:rsidRDefault="00557285" w:rsidP="00346ED4">
            <w:pPr>
              <w:spacing w:after="0" w:line="240" w:lineRule="auto"/>
            </w:pPr>
            <w:r w:rsidRPr="0013444D">
              <w:t>9</w:t>
            </w:r>
          </w:p>
        </w:tc>
        <w:tc>
          <w:tcPr>
            <w:tcW w:w="993" w:type="dxa"/>
            <w:vAlign w:val="center"/>
          </w:tcPr>
          <w:p w14:paraId="74087B6D" w14:textId="77777777" w:rsidR="00557285" w:rsidRPr="0013444D" w:rsidRDefault="00557285" w:rsidP="00346ED4">
            <w:pPr>
              <w:spacing w:after="0" w:line="240" w:lineRule="auto"/>
            </w:pPr>
            <w:r w:rsidRPr="0013444D">
              <w:t>29</w:t>
            </w:r>
          </w:p>
        </w:tc>
        <w:tc>
          <w:tcPr>
            <w:tcW w:w="992" w:type="dxa"/>
            <w:vAlign w:val="center"/>
          </w:tcPr>
          <w:p w14:paraId="0473F106" w14:textId="77777777" w:rsidR="00557285" w:rsidRPr="0013444D" w:rsidRDefault="00557285" w:rsidP="00346ED4">
            <w:pPr>
              <w:spacing w:after="0" w:line="240" w:lineRule="auto"/>
            </w:pPr>
            <w:r w:rsidRPr="0013444D">
              <w:t>38</w:t>
            </w:r>
          </w:p>
        </w:tc>
        <w:tc>
          <w:tcPr>
            <w:tcW w:w="992" w:type="dxa"/>
            <w:vAlign w:val="center"/>
          </w:tcPr>
          <w:p w14:paraId="6EF2205C" w14:textId="77777777" w:rsidR="00557285" w:rsidRPr="0013444D" w:rsidRDefault="00557285" w:rsidP="00346ED4">
            <w:pPr>
              <w:spacing w:after="0" w:line="240" w:lineRule="auto"/>
            </w:pPr>
            <w:r w:rsidRPr="0013444D">
              <w:t>16</w:t>
            </w:r>
          </w:p>
        </w:tc>
        <w:tc>
          <w:tcPr>
            <w:tcW w:w="709" w:type="dxa"/>
            <w:vAlign w:val="center"/>
          </w:tcPr>
          <w:p w14:paraId="59D05791" w14:textId="77777777" w:rsidR="00557285" w:rsidRPr="0013444D" w:rsidRDefault="00557285" w:rsidP="00346ED4">
            <w:pPr>
              <w:spacing w:after="0" w:line="240" w:lineRule="auto"/>
            </w:pPr>
            <w:r w:rsidRPr="0013444D">
              <w:t>12</w:t>
            </w:r>
          </w:p>
        </w:tc>
        <w:tc>
          <w:tcPr>
            <w:tcW w:w="567" w:type="dxa"/>
            <w:vAlign w:val="center"/>
          </w:tcPr>
          <w:p w14:paraId="28BC301E" w14:textId="77777777" w:rsidR="00557285" w:rsidRPr="0013444D" w:rsidRDefault="00557285" w:rsidP="00346ED4">
            <w:pPr>
              <w:spacing w:after="0" w:line="240" w:lineRule="auto"/>
              <w:rPr>
                <w:color w:val="000000"/>
              </w:rPr>
            </w:pPr>
            <w:r w:rsidRPr="0013444D">
              <w:rPr>
                <w:color w:val="000000"/>
              </w:rPr>
              <w:t>56</w:t>
            </w:r>
          </w:p>
        </w:tc>
      </w:tr>
      <w:tr w:rsidR="00557285" w:rsidRPr="0013444D" w14:paraId="2FBD0B81" w14:textId="77777777" w:rsidTr="00346ED4">
        <w:trPr>
          <w:trHeight w:val="567"/>
        </w:trPr>
        <w:tc>
          <w:tcPr>
            <w:tcW w:w="1134" w:type="dxa"/>
            <w:vAlign w:val="center"/>
          </w:tcPr>
          <w:p w14:paraId="3A599EA4" w14:textId="77777777" w:rsidR="00557285" w:rsidRPr="0013444D" w:rsidRDefault="00557285" w:rsidP="00346ED4">
            <w:pPr>
              <w:spacing w:after="0" w:line="240" w:lineRule="auto"/>
            </w:pPr>
            <w:r w:rsidRPr="0013444D">
              <w:t>Obszar LGD</w:t>
            </w:r>
          </w:p>
        </w:tc>
        <w:tc>
          <w:tcPr>
            <w:tcW w:w="709" w:type="dxa"/>
            <w:vAlign w:val="center"/>
          </w:tcPr>
          <w:p w14:paraId="1B27CACE" w14:textId="77777777" w:rsidR="00557285" w:rsidRPr="0013444D" w:rsidRDefault="00557285" w:rsidP="00346ED4">
            <w:pPr>
              <w:spacing w:after="0" w:line="240" w:lineRule="auto"/>
              <w:rPr>
                <w:color w:val="000000"/>
              </w:rPr>
            </w:pPr>
            <w:r w:rsidRPr="0013444D">
              <w:rPr>
                <w:color w:val="000000"/>
              </w:rPr>
              <w:t>2503</w:t>
            </w:r>
          </w:p>
        </w:tc>
        <w:tc>
          <w:tcPr>
            <w:tcW w:w="709" w:type="dxa"/>
            <w:vAlign w:val="center"/>
          </w:tcPr>
          <w:p w14:paraId="609BF06A" w14:textId="77777777" w:rsidR="00557285" w:rsidRPr="0013444D" w:rsidRDefault="00557285" w:rsidP="00346ED4">
            <w:pPr>
              <w:spacing w:after="0" w:line="240" w:lineRule="auto"/>
              <w:rPr>
                <w:color w:val="000000"/>
              </w:rPr>
            </w:pPr>
            <w:r w:rsidRPr="0013444D">
              <w:rPr>
                <w:color w:val="000000"/>
              </w:rPr>
              <w:t>245</w:t>
            </w:r>
          </w:p>
        </w:tc>
        <w:tc>
          <w:tcPr>
            <w:tcW w:w="567" w:type="dxa"/>
            <w:vAlign w:val="center"/>
          </w:tcPr>
          <w:p w14:paraId="5962F975" w14:textId="77777777" w:rsidR="00557285" w:rsidRPr="0013444D" w:rsidRDefault="00557285" w:rsidP="00346ED4">
            <w:pPr>
              <w:spacing w:after="0" w:line="240" w:lineRule="auto"/>
              <w:rPr>
                <w:color w:val="000000"/>
              </w:rPr>
            </w:pPr>
            <w:r w:rsidRPr="0013444D">
              <w:rPr>
                <w:color w:val="000000"/>
              </w:rPr>
              <w:t>446</w:t>
            </w:r>
          </w:p>
        </w:tc>
        <w:tc>
          <w:tcPr>
            <w:tcW w:w="992" w:type="dxa"/>
            <w:vAlign w:val="center"/>
          </w:tcPr>
          <w:p w14:paraId="4508ED5F" w14:textId="77777777" w:rsidR="00557285" w:rsidRPr="0013444D" w:rsidRDefault="00557285" w:rsidP="00346ED4">
            <w:pPr>
              <w:spacing w:after="0" w:line="240" w:lineRule="auto"/>
              <w:rPr>
                <w:color w:val="000000"/>
              </w:rPr>
            </w:pPr>
            <w:r w:rsidRPr="0013444D">
              <w:rPr>
                <w:color w:val="000000"/>
              </w:rPr>
              <w:t>801</w:t>
            </w:r>
          </w:p>
        </w:tc>
        <w:tc>
          <w:tcPr>
            <w:tcW w:w="851" w:type="dxa"/>
            <w:vAlign w:val="center"/>
          </w:tcPr>
          <w:p w14:paraId="0287369F" w14:textId="77777777" w:rsidR="00557285" w:rsidRPr="0013444D" w:rsidRDefault="00557285" w:rsidP="00346ED4">
            <w:pPr>
              <w:spacing w:after="0" w:line="240" w:lineRule="auto"/>
              <w:rPr>
                <w:color w:val="000000"/>
              </w:rPr>
            </w:pPr>
            <w:r w:rsidRPr="0013444D">
              <w:rPr>
                <w:color w:val="000000"/>
              </w:rPr>
              <w:t>243</w:t>
            </w:r>
          </w:p>
        </w:tc>
        <w:tc>
          <w:tcPr>
            <w:tcW w:w="1275" w:type="dxa"/>
            <w:vAlign w:val="center"/>
          </w:tcPr>
          <w:p w14:paraId="184734D3" w14:textId="77777777" w:rsidR="00557285" w:rsidRPr="0013444D" w:rsidRDefault="00557285" w:rsidP="00346ED4">
            <w:pPr>
              <w:spacing w:after="0" w:line="240" w:lineRule="auto"/>
              <w:rPr>
                <w:color w:val="000000"/>
              </w:rPr>
            </w:pPr>
            <w:r w:rsidRPr="0013444D">
              <w:rPr>
                <w:color w:val="000000"/>
              </w:rPr>
              <w:t>60</w:t>
            </w:r>
          </w:p>
        </w:tc>
        <w:tc>
          <w:tcPr>
            <w:tcW w:w="993" w:type="dxa"/>
            <w:vAlign w:val="center"/>
          </w:tcPr>
          <w:p w14:paraId="7EC24BEE" w14:textId="77777777" w:rsidR="00557285" w:rsidRPr="0013444D" w:rsidRDefault="00557285" w:rsidP="00346ED4">
            <w:pPr>
              <w:spacing w:after="0" w:line="240" w:lineRule="auto"/>
              <w:rPr>
                <w:color w:val="000000"/>
              </w:rPr>
            </w:pPr>
            <w:r w:rsidRPr="0013444D">
              <w:rPr>
                <w:color w:val="000000"/>
              </w:rPr>
              <w:t>92</w:t>
            </w:r>
          </w:p>
        </w:tc>
        <w:tc>
          <w:tcPr>
            <w:tcW w:w="992" w:type="dxa"/>
            <w:vAlign w:val="center"/>
          </w:tcPr>
          <w:p w14:paraId="7EE7F307" w14:textId="77777777" w:rsidR="00557285" w:rsidRPr="0013444D" w:rsidRDefault="00557285" w:rsidP="00346ED4">
            <w:pPr>
              <w:spacing w:after="0" w:line="240" w:lineRule="auto"/>
              <w:rPr>
                <w:color w:val="000000"/>
              </w:rPr>
            </w:pPr>
            <w:r w:rsidRPr="0013444D">
              <w:rPr>
                <w:color w:val="000000"/>
              </w:rPr>
              <w:t>179</w:t>
            </w:r>
          </w:p>
        </w:tc>
        <w:tc>
          <w:tcPr>
            <w:tcW w:w="992" w:type="dxa"/>
            <w:vAlign w:val="center"/>
          </w:tcPr>
          <w:p w14:paraId="23634044" w14:textId="77777777" w:rsidR="00557285" w:rsidRPr="0013444D" w:rsidRDefault="00557285" w:rsidP="00346ED4">
            <w:pPr>
              <w:spacing w:after="0" w:line="240" w:lineRule="auto"/>
              <w:rPr>
                <w:color w:val="000000"/>
              </w:rPr>
            </w:pPr>
            <w:r w:rsidRPr="0013444D">
              <w:rPr>
                <w:color w:val="000000"/>
              </w:rPr>
              <w:t>63</w:t>
            </w:r>
          </w:p>
        </w:tc>
        <w:tc>
          <w:tcPr>
            <w:tcW w:w="709" w:type="dxa"/>
            <w:vAlign w:val="center"/>
          </w:tcPr>
          <w:p w14:paraId="31A539C2" w14:textId="77777777" w:rsidR="00557285" w:rsidRPr="0013444D" w:rsidRDefault="00557285" w:rsidP="00346ED4">
            <w:pPr>
              <w:spacing w:after="0" w:line="240" w:lineRule="auto"/>
              <w:rPr>
                <w:color w:val="000000"/>
              </w:rPr>
            </w:pPr>
            <w:r w:rsidRPr="0013444D">
              <w:rPr>
                <w:color w:val="000000"/>
              </w:rPr>
              <w:t>107</w:t>
            </w:r>
          </w:p>
        </w:tc>
        <w:tc>
          <w:tcPr>
            <w:tcW w:w="567" w:type="dxa"/>
            <w:vAlign w:val="center"/>
          </w:tcPr>
          <w:p w14:paraId="2AA5A523" w14:textId="77777777" w:rsidR="00557285" w:rsidRPr="0013444D" w:rsidRDefault="00557285" w:rsidP="00346ED4">
            <w:pPr>
              <w:spacing w:after="0" w:line="240" w:lineRule="auto"/>
              <w:rPr>
                <w:color w:val="000000"/>
              </w:rPr>
            </w:pPr>
            <w:r w:rsidRPr="0013444D">
              <w:rPr>
                <w:color w:val="000000"/>
              </w:rPr>
              <w:t>267</w:t>
            </w:r>
          </w:p>
        </w:tc>
      </w:tr>
    </w:tbl>
    <w:p w14:paraId="026F1AE6" w14:textId="77777777" w:rsidR="00557285" w:rsidRDefault="00557285" w:rsidP="001D7CF6">
      <w:pPr>
        <w:spacing w:after="40" w:line="240" w:lineRule="auto"/>
        <w:jc w:val="both"/>
      </w:pPr>
      <w:r>
        <w:t>Powyższe dane wskazują, że wydobycie surowców wpływa na rozwój lokalnej przedsiębiorczości. W porównaniu z innymi gminami powiatu, relatywnie dużo przedsiębiorstw prowadzonych p</w:t>
      </w:r>
      <w:r w:rsidR="00AE10ED">
        <w:t>rzez osoby fizyczne zajmuje się </w:t>
      </w:r>
      <w:r>
        <w:t xml:space="preserve">przetwórstwem przemysłowym. Rozwijają się transport i gospodarka magazynowa oraz handel. Uwagę zwraca duża liczba osób fizycznych prowadzących działalność profesjonalną, naukową i techniczną, co powiększa innowacyjny potencjał obszaru. Zdaniem lokalnych przedsiębiorców, wszystkie te branże wykazują potencjał rozwojowy. </w:t>
      </w:r>
    </w:p>
    <w:p w14:paraId="7B67A485" w14:textId="77777777" w:rsidR="00557285" w:rsidRDefault="00557285" w:rsidP="001D7CF6">
      <w:pPr>
        <w:spacing w:after="40" w:line="240" w:lineRule="auto"/>
        <w:jc w:val="both"/>
      </w:pPr>
      <w:r>
        <w:t>W ostatnich latach przybyło firm prowadzących działalność związaną z zakwaterowa</w:t>
      </w:r>
      <w:r w:rsidR="00AE10ED">
        <w:t>niem i gastronomią. Wskazuje to </w:t>
      </w:r>
      <w:r>
        <w:t xml:space="preserve">na rozwój turystyki. Wykorzystuje ona lokalne zasoby kulturowe i przyrodnicze, które zostaną omówione w dalszej części rozdziału. Obecnie turystyka nie odgrywa jeszcze bardzo znaczącej roli w pejzażu gospodarczym obszaru LGD. Jest to jednak branża o dużym potencjale rozwojowym. Jest ona ważna dla społeczności, ponieważ może nie tylko tworzyć miejsca pracy, ale sprzyja również zachowaniu dobrostanu społeczności dzięki promowaniu modelu zrównoważonego rozwoju opartego o lokalne zasoby. Dobrymi przykładami tego typu działalności są gospodarstwa agroturystyczne (np. „Leśne Zacisze w Lisowie czy „Lipówka” w Brudzowie) oraz inwestycje samorządowe (np. Szkolne Schronisko Młodzieżowe VENTUS z własnym kompleksem sportowo-rekreacyjnym, Pływalnia „Perła”). </w:t>
      </w:r>
    </w:p>
    <w:p w14:paraId="521F80A6" w14:textId="77777777" w:rsidR="00627E8C" w:rsidRDefault="00627E8C" w:rsidP="001D7CF6">
      <w:pPr>
        <w:spacing w:after="40" w:line="240" w:lineRule="auto"/>
        <w:jc w:val="both"/>
      </w:pPr>
      <w:r>
        <w:t>Na obszarze LGD działają stosunkowo lic</w:t>
      </w:r>
      <w:r w:rsidR="004166BE">
        <w:t xml:space="preserve">zne przedsiębiorstwa społeczne. Niemniej jednak poziom rozwoju przedsiębiorczości społecznej należy uznać za niezadowalający ze względu na strukturę tego sektora lokalnej gospodarki. </w:t>
      </w:r>
      <w:r>
        <w:t xml:space="preserve">Najliczniej reprezentowane </w:t>
      </w:r>
      <w:r w:rsidR="004166BE">
        <w:t>są</w:t>
      </w:r>
      <w:r>
        <w:t xml:space="preserve"> </w:t>
      </w:r>
      <w:r w:rsidR="00F94485">
        <w:t xml:space="preserve">tu </w:t>
      </w:r>
      <w:r>
        <w:t xml:space="preserve">organizacje pozarządowe – fundacje i stowarzyszenia. Część z nich stworzyła miejsca pracy. Na pierwszy plan wysuwają się tu jednak stowarzyszenia zajmujące się prowadzeniem szkół. </w:t>
      </w:r>
      <w:r w:rsidR="00F94485">
        <w:t xml:space="preserve">Znacznie mniej jest organizacji, które prowadzą odpłatną działalność statutową i/ lub działalność gospodarczą. Funkcjonowanie </w:t>
      </w:r>
      <w:r>
        <w:t>o</w:t>
      </w:r>
      <w:r w:rsidR="00F94485">
        <w:t>rganizacji pozarządowych zostało bardziej szczegółowo opisane</w:t>
      </w:r>
      <w:r>
        <w:t xml:space="preserve"> w dalszej części d</w:t>
      </w:r>
      <w:r w:rsidR="00F94485">
        <w:t xml:space="preserve">iagnozy („Przedstawienie działalności sektora społecznego). </w:t>
      </w:r>
      <w:r>
        <w:t xml:space="preserve"> </w:t>
      </w:r>
      <w:r w:rsidR="00F94485">
        <w:t>Tylko w jednej spośród tworzących LGD gmin d</w:t>
      </w:r>
      <w:r>
        <w:t xml:space="preserve">ziała spółdzielnia socjalna – Ekoopałek w Bilczy (gmina Morawica). </w:t>
      </w:r>
      <w:r w:rsidR="00F94485">
        <w:t>Brakuje także Centrów Integracji Społecznej oraz Zakładów Aktywności Zawodowej. Realizacja Lokalnej Strategii Rozwoju powinna przyczynić się do rozwoju przedsiębiorczości społecznej. Może on dokonać się dzięki aktywizowaniu mieszkańców, włączanie ich w rozwiązywanie lojalnych problemów oraz wsparcie organizacji pozarządowych w wypracowywaniu innowacyjnych rozwiązań.</w:t>
      </w:r>
    </w:p>
    <w:p w14:paraId="5EC8B57A" w14:textId="192381B8" w:rsidR="00CD3035" w:rsidRPr="002839FC" w:rsidRDefault="00557285" w:rsidP="001D1D69">
      <w:pPr>
        <w:spacing w:after="40" w:line="240" w:lineRule="auto"/>
        <w:jc w:val="both"/>
      </w:pPr>
      <w:r>
        <w:lastRenderedPageBreak/>
        <w:t>Dopełniając charakterystykę lokalnej gospodarki należy wskazać, że ważnym, dużym zakładem pracy na obszarze LGD jest Świętokrzyskie Centrum Psychiatrii. Diagnoza wskazuje ponadto, że nie do końca wykorzystany jest potencjał sektora społecznego. Wsparcie LGD kierowane do jego przedstawicieli powinno obejmować promocję przedsiębiorczości społecznej. Takie działania mogłyby być podjęte np. w ramach realizacji planu komunikacyjnego.</w:t>
      </w:r>
      <w:r w:rsidR="001D1D69" w:rsidRPr="001D1D69">
        <w:t xml:space="preserve"> W 2019 roku dokonano analizy przeprowadzonych naborów, analizy ankiet prz</w:t>
      </w:r>
      <w:r w:rsidR="001D1D69">
        <w:t>eprowadzonych z mieszkańcami, a </w:t>
      </w:r>
      <w:r w:rsidR="001D1D69" w:rsidRPr="001D1D69">
        <w:t>także analizy prowadzonego doradztwa zarówno w biurze LGD jak i doradztwa z zakresu przedsiębiorczości prowadzonego w ramach projektu współpracy „Kreator Przedsiębiorczości”. Analiz dokonano pod kątem aktualizacji zapisów LSR w zakresie potrzeb lokalnych i określenia obszarów ewentualnej interwencji. Z analizy naborów wynika, że największym zainteresowaniem cieszyły się projekty z zakresu przedsiębiorczo</w:t>
      </w:r>
      <w:r w:rsidR="001D1D69">
        <w:t>ści, gdzie zarówno w naborze na </w:t>
      </w:r>
      <w:r w:rsidR="001D1D69" w:rsidRPr="001D1D69">
        <w:t xml:space="preserve">rozwój jak i podejmowanie działalności gospodarczej wpłynęło dużo więcej wniosków niż wynosiła ilość dostępnych środków. W zakresie podejmowania dostępny limit przekroczony został niemal dwukrotnie, bo aż o 90% natomiast w rozwijaniu o nieco ponad 68%. W żadnym z pozostałych naborów limit dostępnych środków nie został przekroczony i wszystkie operacje, które spełniały warunki mogły być realizowane. Analiza ankiet przeprowadzonych z mieszkańcami przedstawia następujące fakty: w 2016 roku 62% mieszkańców zauważało, że powstają nowe firmy, w 2017 wskaźnik ten wynosił 57%, a w 2018 roku aż 79%. Zależność tą potwierdzają dane statystyczne, które mówią, że w 2016 roku na terenie LGD powstało 316 nowych firm, w 2017 - 299, a w 2018 – 341. Dane te dowodzą, że dobra sytuacja gospodarcza regionu zachęca kolejne przedsiębiorcze osoby do podejmowania działalności. Liczba nowych działalności gospodarczych w 2018 roku w przeliczeniu na 10 tys. mieszkańców </w:t>
      </w:r>
      <w:r w:rsidR="001D1D69">
        <w:t>na obszarze LGD wyniosła ok 87, </w:t>
      </w:r>
      <w:r w:rsidR="001D1D69" w:rsidRPr="001D1D69">
        <w:t xml:space="preserve">podczas gdy średnia dla województwa to ok 73 firmy. Dodatkowe wsparcie osób przedsiębiorczych może jeszcze bardziej stymulować rozwój gospodarczy w tym zakresie. Analiza prowadzonego doradztwa poprzez wywiady z pracownikami prowadzącymi doradztwo w biurze LGD oraz doradcą zatrudnionym w ramach projektu „Kreator Przedsiębiorczości” dowodzi, że potencjalni beneficjenci najczęściej pytają o możliwość pozyskania dofinansowania na założenie działalności gospodarczej. Z powyższej diagnozy jednoznacznie wynika </w:t>
      </w:r>
      <w:r w:rsidR="001D1D69">
        <w:t>potrzeba zwiększenia środków na </w:t>
      </w:r>
      <w:r w:rsidR="001D1D69" w:rsidRPr="001D1D69">
        <w:t>przedsiębiorczość, a przedsięwzięciem najbardziej istotnym dla dalszego rozwoju jest podejmowanie działalności gospodarczej.</w:t>
      </w:r>
    </w:p>
    <w:p w14:paraId="4CBE3933" w14:textId="77777777" w:rsidR="00557285" w:rsidRPr="00AF4230" w:rsidRDefault="00557285" w:rsidP="001D7CF6">
      <w:pPr>
        <w:pStyle w:val="Nagwek2"/>
        <w:spacing w:before="40" w:line="240" w:lineRule="auto"/>
      </w:pPr>
      <w:bookmarkStart w:id="311" w:name="_Toc73958355"/>
      <w:r w:rsidRPr="00AF4230">
        <w:t>Opis rynku pracy</w:t>
      </w:r>
      <w:bookmarkEnd w:id="311"/>
    </w:p>
    <w:p w14:paraId="38A54174" w14:textId="77777777" w:rsidR="00557285" w:rsidRDefault="00557285" w:rsidP="001D7CF6">
      <w:pPr>
        <w:spacing w:after="40" w:line="240" w:lineRule="auto"/>
        <w:jc w:val="both"/>
      </w:pPr>
      <w:r>
        <w:t xml:space="preserve">Stopa bezrobocia w powiecie kieleckim, którego częścią jest obszar LGD „Perły Czarnej Nidy” wynosiła w 2013 roku 20,4% i był to wskaźnik znacznie wyższy niż dla województwa świętokrzyskiego (16,6%). W tym kontekście należy stwierdzić, że dla analizowanego obszaru charakterystyczny jest wysoki poziom zatrudnienia. </w:t>
      </w:r>
      <w:r w:rsidR="008F7054">
        <w:t>Liczba bezrobotnych zarejestrowanych oraz udział bezrobotnych zarejestrowanych w liczbie ludności w wieku produkcyjnym w 2013 roku wynosił</w:t>
      </w:r>
      <w:r w:rsidR="00571CBE">
        <w:t>y</w:t>
      </w:r>
      <w:r w:rsidR="008F7054">
        <w:t xml:space="preserve"> odpowiednio dla gminy Morawica 867 i 8,6%, 1137 i 11.6% dla gminy Chęciny oraz 500 i 10,3% dla gminy Sitkówka-Nowiny. </w:t>
      </w:r>
      <w:r>
        <w:t>Wielkość wskaźnika osób pracujących w podmiotach gospodarczych zatrudniających powyżej 9 osób przypadających na 1000 ludności wyniosła w analizowanym roku 210. Ten sam wskaźnik dla powiatu osiągnął wartość 100. Udział bezrobotnych zarejestrowanych w liczbie ludności w wieku produkcyjnym wyniósł na obszarze LGD 10,17, podczas gdy w powiecie kieleckim 11,2. W tym miejscu można przytoczyć jeszcze jeden zestaw danych, dodatkowo potwierdzających zawartą w poprzednim podrozdziale tezę o wysokim poziomie przedsiębiorczości na obszarze LGD. Wskaźnik określający liczbę podmiotów w rejestrze REGON przypadających na 10 tys. ludności w wieku produkcyjnym wyniósł tu 1292, podczas gdy analogiczna wielkość dla powiatu to 1125, a dla województwa świętokrzyskiego 866.</w:t>
      </w:r>
    </w:p>
    <w:p w14:paraId="36CCD682" w14:textId="2481A8E3" w:rsidR="00557285" w:rsidRDefault="00557285" w:rsidP="001D7CF6">
      <w:pPr>
        <w:spacing w:after="40" w:line="240" w:lineRule="auto"/>
        <w:jc w:val="both"/>
      </w:pPr>
      <w:r>
        <w:t>Przytoczone powyżej dane wskazują na ogólnie dobrą kondycję lokalnego rynku pracy. Pełne zrozumienie tych wskaźników statystycznych wymaga jednak odwołania się do wyników konsultacji społecznych. Wyniki badań ankietowych wskazują, że mieszkańcy obszaru LGD postrzegają bezrobocie jako istot</w:t>
      </w:r>
      <w:r w:rsidR="00AE10ED">
        <w:t>ny lokalny problem. Teza ta nie </w:t>
      </w:r>
      <w:r>
        <w:t>jest zaskakująca, gdy umieści się ją w kontekście danych jakościowych zgromadzonych podczas warsztatów strategicznych oraz rozmów w punktach konsultacyjnych. Faktem jest, że na obszarze istnieją duże przedsiębiorstwa oraz liczne małe i średnie firmy, które tworzą miejsca pracy. Należy jednak zwrócić uwagę na fakt, że wielu mieszkańców obszaru jest zmuszonych pracować poza obszarem LGD, co istotnie</w:t>
      </w:r>
      <w:r w:rsidR="00AE10ED">
        <w:t xml:space="preserve"> obniża wskaźnik bezrobocia. Co </w:t>
      </w:r>
      <w:r>
        <w:t>więcej, osiedlający się tu nowi mieszkańcy w przytłaczającej większości równie</w:t>
      </w:r>
      <w:r w:rsidR="00AE10ED">
        <w:t>ż pracują poza obszarem LGD. Po </w:t>
      </w:r>
      <w:r>
        <w:t xml:space="preserve">trzecie, wielu młodych mieszkańców, którzy nadal są zameldowani na obszarze LGD, w rzeczywistości mieszka i pracuje poza nimi. Młodzi ludzie, zwłaszcza o wysokich kwalifikacjach, są niejako „wysysani” przez większe ośrodki, które oferują lepsze zarobki i wyższą jakość życia. To zjawisko nasila się również przez niedopasowanie kwalifikacji młodych mieszkańców obszaru LGD do potrzeb lokalnego rynku pracy. Pomimo pozytywnego obrazu lokalnego rynku pracy, jaki wyłania się z analizy wskaźników statystycznych, w obszarze tym występują istotne problemy, które powinny być rozwiązane, aby możliwe było utrzymanie wysokiego wzrostu lokalnej gospodarki. Powyższy opis szczególnie akcentuje problemy </w:t>
      </w:r>
      <w:r w:rsidR="00E06D6E">
        <w:t xml:space="preserve">bezrobotnych oraz osób </w:t>
      </w:r>
      <w:r>
        <w:t>młodych, któr</w:t>
      </w:r>
      <w:r w:rsidR="004E4D83">
        <w:t>e</w:t>
      </w:r>
      <w:r>
        <w:t xml:space="preserve"> są defaworyzowan</w:t>
      </w:r>
      <w:r w:rsidR="004E4D83">
        <w:t>e</w:t>
      </w:r>
      <w:r>
        <w:t xml:space="preserve"> pod względem możliwości wchodzenia na lokalny rynek pracy. Pomimo wysokiego stopnia rozwoju przedsiębiorczości powstaje niewiele firm, które zakładane są przez przedstawicieli młodego pokolenia. Odbywa się to z dużą stratą dla lokalnej gospodarki, ponieważ to właśnie od młodych, dobrze wykształconych osób można oczekiwać wdrażania nowatorskich rozwiązań. </w:t>
      </w:r>
    </w:p>
    <w:p w14:paraId="6B4E0B1F" w14:textId="77777777" w:rsidR="00557285" w:rsidRDefault="00557285" w:rsidP="001D7CF6">
      <w:pPr>
        <w:spacing w:after="40" w:line="240" w:lineRule="auto"/>
        <w:jc w:val="both"/>
      </w:pPr>
      <w:r>
        <w:lastRenderedPageBreak/>
        <w:t>Opisane powyżej zjawiska mają konsekwencje nie tylko dla pracobiorców, ale także dla pracodawców. Była już mowa o odczuwanych przez nich problemach z pozyskaniem wyspecjalizowanych pracow</w:t>
      </w:r>
      <w:r w:rsidR="00AE10ED">
        <w:t>ników. Młodzi mieszkańcy są nie </w:t>
      </w:r>
      <w:r>
        <w:t>tylko grupą wiekową w najwyższym stopniu skłonną do podjęcia migracji zarobkowej, ale także grupą, której przedstawiciele charakteryzują się największą zdolnością do podnoszenia kwalifikacji czy oraz potencjałem przejawiania postaw przedsiębiorczych. Przedsięwzięcia realizowane w r</w:t>
      </w:r>
      <w:r w:rsidR="00AE10ED">
        <w:t>amach wdrażania LSR powinny być </w:t>
      </w:r>
      <w:r>
        <w:t xml:space="preserve">odpowiedzią na te lokalne potrzeby. Konieczne jest podnoszenie kwalifikacji </w:t>
      </w:r>
      <w:r w:rsidR="00AE10ED">
        <w:t>osób młodych, tak by ułatwić im </w:t>
      </w:r>
      <w:r>
        <w:t>podjęcie decyzji o rozpoczęciu działalności gospodarczej w miejscu zamieszkania. Warto tak</w:t>
      </w:r>
      <w:r w:rsidR="00AE10ED">
        <w:t>że stwarzać im </w:t>
      </w:r>
      <w:r>
        <w:t xml:space="preserve">możliwości do nabywania nowych kompetencji, uświadamiać konieczność uczenia się przez całe życie. Z drugiej strony należy także podnosić atrakcyjność obszaru LGD, tak by lepiej mógł on sprostać konkurencji ze strony większych ośrodków. Mogłoby to, przynajmniej częściowo, zahamować zjawisko „wysysania” specjalistów. </w:t>
      </w:r>
    </w:p>
    <w:p w14:paraId="2C0D928F" w14:textId="77777777" w:rsidR="00557285" w:rsidRDefault="00557285" w:rsidP="001D7CF6">
      <w:pPr>
        <w:spacing w:after="40" w:line="240" w:lineRule="auto"/>
        <w:jc w:val="both"/>
      </w:pPr>
      <w:r>
        <w:t xml:space="preserve">Przeprowadzona diagnoza wykazała, że niezadowalający poziom przedsiębiorczości wśród młodych mieszkańców obszaru LGD jest w dużej mierze objawem tego samego syndromu zjawisk, które są przyczyną obaw lokalnych przedsiębiorców przed inwestowaniem. Jest to sprzyjająca okoliczność w tym sensie, że możliwe będzie zaprojektowanie działań kierowanych jednocześnie zarówno do osób z </w:t>
      </w:r>
      <w:r w:rsidR="00E06D6E">
        <w:t xml:space="preserve">tej </w:t>
      </w:r>
      <w:r>
        <w:t>grupy defaworyzowanej, jak i do miejscowych biznesmenów. Takie działania będą charakteryzowały się sporą wartością dodaną – będą sprzyjać integracji lokalnej społeczności i wspólnej pracy na rzecz przezwyciężenia lokalnych problemów. Umożliwią przepływ informacji między grupą defaworyzowaną a przedsiębiorcami, co pozwoli ukierunkować młodych lu</w:t>
      </w:r>
      <w:r w:rsidR="00AE10ED">
        <w:t>dzi na nabywanie potrzebnych na </w:t>
      </w:r>
      <w:r>
        <w:t xml:space="preserve">lokalnych rynku pracy kompetencji. </w:t>
      </w:r>
    </w:p>
    <w:p w14:paraId="1FBC39D0" w14:textId="77777777" w:rsidR="00BC614F" w:rsidRDefault="00BC614F" w:rsidP="001D7CF6">
      <w:pPr>
        <w:spacing w:after="40" w:line="240" w:lineRule="auto"/>
        <w:jc w:val="both"/>
      </w:pPr>
      <w:r>
        <w:t xml:space="preserve">Najważniejszą grupą pozostającą poza lokalnym rynkiem pracy są bez wątpienia młodzi mieszkańcy obszaru LGD. Jest to grupa istotna nie tylko w sensie ilościowym (tzn. ze względu na jej liczebność), ale także ze względu na jej społeczne znaczenie oraz wpływ na przyszły rozwój regionu. Problemy napotykane na rynku przez osoby młode zostały już wyczerpująco opisane powyżej. Charakterystykę grup pozostających poza lokalnym rynkiem pracy należy jednak uzupełnić o 2 ważne informacje. </w:t>
      </w:r>
      <w:r w:rsidR="004314D2">
        <w:t>Po pierwsze, n</w:t>
      </w:r>
      <w:r>
        <w:t xml:space="preserve">ieco zaskakujące jest, że wśród osób bezrobotnych w 2013 roku przeważali mężczyźni. W 2013 roku w gminie Sitkówka-Nowiny wśród bezrobotnych było 46,6% kobiet, a wskaźnik ten w pozostałych gminach obszaru LGD wyglądał analogicznie. </w:t>
      </w:r>
      <w:r w:rsidR="004314D2">
        <w:t xml:space="preserve">Przeprowadzone przez samorządy gminne diagnozy problemów społecznych wskazują ponadto, że grupą, której członkowie w dużej mierze znajdują się poza rynkiem pracy są osoby niepełnosprawne. Jest to zjawisko typowe dla niemal wszystkich gmin wiejskich w Polsce. W kontekście obszaru LGD należy jednak zwrócić uwagę na stosunkowo niski poziom rozwoju przedsiębiorczości społecznej. Brak takich placówek jak Centra Integracji Społecznej czy Zakłady Aktywności Zawodowej utrudniają osobom niepełnosprawnym wchodzenie na lokalny rynek pracy. </w:t>
      </w:r>
    </w:p>
    <w:p w14:paraId="1302AD71" w14:textId="77777777" w:rsidR="00557285" w:rsidRDefault="00557285" w:rsidP="001D7CF6">
      <w:pPr>
        <w:spacing w:after="40" w:line="240" w:lineRule="auto"/>
        <w:jc w:val="both"/>
      </w:pPr>
      <w:r>
        <w:t xml:space="preserve">Dwa powyższe podrozdziały poświęcone sytuacji gospodarczej obszaru LGD wskazują, że jest to teren stosunkowo dobrze rozwinięty i dzięki temu rokujący szanse na dalszy wzrost gospodarczy. Trzy gminy obszaru LGD podejmując wspólne działania mogą stać się lokomotywą rozwoju dla całego subregionu kieleckiego. </w:t>
      </w:r>
    </w:p>
    <w:p w14:paraId="68C48976" w14:textId="77777777" w:rsidR="00557285" w:rsidRDefault="00557285" w:rsidP="001D7CF6">
      <w:pPr>
        <w:pStyle w:val="Nagwek2"/>
        <w:spacing w:before="40" w:line="240" w:lineRule="auto"/>
      </w:pPr>
      <w:bookmarkStart w:id="312" w:name="_Toc73958356"/>
      <w:r>
        <w:t>Przedstawienie działalności sektora społecznego</w:t>
      </w:r>
      <w:bookmarkEnd w:id="312"/>
      <w:r>
        <w:t xml:space="preserve"> </w:t>
      </w:r>
    </w:p>
    <w:p w14:paraId="56DA63A9" w14:textId="77777777" w:rsidR="00557285" w:rsidRDefault="00557285" w:rsidP="001D7CF6">
      <w:pPr>
        <w:spacing w:after="40" w:line="240" w:lineRule="auto"/>
        <w:jc w:val="both"/>
      </w:pPr>
      <w:r>
        <w:t>Na obszarze LGD występują stosunkowo liczne organizacje pozarządowe, z których wiele cieszy się ugruntowaną pozycją. Na 1000 mieszkańców obszaru LGD przypadały w 2013 roku niemal 3 podmioty sektora społecznego (tzn. fundacje, stowarzyszenia i inne organizacje społeczne). Wartość tego wskaźnika była zatem niezn</w:t>
      </w:r>
      <w:r w:rsidR="00AE10ED">
        <w:t>acznie wyższa od </w:t>
      </w:r>
      <w:r>
        <w:t xml:space="preserve">wielkości dla powiatu kieleckiego i niemal równa wynikowi rejestrowanemu na poziomie województwa. Niemożliwe jest w tym miejscu scharakteryzowanie działalności wszystkich ważnych dla lokalnej społeczności NGO. Opisane zostaną zatem podstawowe obszary działalności organizacji, które poparte zostaną konkretnymi przykładami. </w:t>
      </w:r>
    </w:p>
    <w:p w14:paraId="132E2489" w14:textId="77777777" w:rsidR="00557285" w:rsidRDefault="00557285" w:rsidP="001D7CF6">
      <w:pPr>
        <w:spacing w:after="40" w:line="240" w:lineRule="auto"/>
        <w:jc w:val="both"/>
      </w:pPr>
      <w:r>
        <w:t xml:space="preserve">Popularnym obszarem działalności miejscowych organizacji pozarządowych są projekty kierowane do dzieci i młodzieży. Przykładem organizacji podejmującej tego typu działalność jest Stowarzyszenie Wola Morawicka. Omawiany tu zakres działalności wynika z podstawowego zadania Stowarzyszenia, jakim jest prowadzenie szkoły w miejscowości Wola Morawicka. Drugim istotnym obszarem jego działalności jest wspieranie działań związanych z ochroną środowiska. Temat ten podejmują także inne organizacje, takie jak np. Towarzystwo Ekorozwoju Radomic. </w:t>
      </w:r>
    </w:p>
    <w:p w14:paraId="6C3C62F3" w14:textId="77777777" w:rsidR="00557285" w:rsidRDefault="00557285" w:rsidP="00172858">
      <w:pPr>
        <w:spacing w:after="40" w:line="240" w:lineRule="auto"/>
        <w:jc w:val="both"/>
      </w:pPr>
      <w:r>
        <w:t xml:space="preserve">Projekty kierowane do młodych mieszkańców obszaru są często związane ze sportem i organizacją wypoczynku. Przykładem organizacji podejmujących ten rodzaj aktywności jest </w:t>
      </w:r>
      <w:r w:rsidRPr="008F52EA">
        <w:t>Stowarzyszenie "PADRE"</w:t>
      </w:r>
      <w:r>
        <w:t xml:space="preserve">. Wspieraniem i upowszechnianiem kultury fizycznej i sportu zajmuje się również Świętokrzyskie Towarzystwo Motorowe Moto-Max z Sitkówki. Należy zwrócić uwagę, że chociaż przedstawiciele NGO realizują wiele projektów kierowanych do młodych ludzi, to zwracają oni również uwagę na niewystarczające zaangażowanie członków </w:t>
      </w:r>
      <w:r w:rsidR="00DC3343">
        <w:t xml:space="preserve">tej </w:t>
      </w:r>
      <w:r>
        <w:t xml:space="preserve">grupy defaworyzowanej w pracę na rzecz społeczności. Oczekuje się, że dzięki wsparciu LGD możliwa będzie realizacja projektów, których nie tylko odbiorcami, ale też aktywnymi uczestnikami będą młodzi mieszkańcy obszaru. </w:t>
      </w:r>
    </w:p>
    <w:p w14:paraId="63ACF38B" w14:textId="77777777" w:rsidR="00557285" w:rsidRDefault="00557285" w:rsidP="00172858">
      <w:pPr>
        <w:spacing w:after="40" w:line="240" w:lineRule="auto"/>
        <w:jc w:val="both"/>
      </w:pPr>
      <w:r>
        <w:t xml:space="preserve">Niejako naturalnym obszarem działalności organizacji pozarządowych jest pomoc osobom potrzebującym. Na rzecz osób niepełnosprawnych działa m.in. Stowarzyszenie Przyjaciół Osób Niepełnosprawnych „Amabilis” ze Zgórska. </w:t>
      </w:r>
    </w:p>
    <w:p w14:paraId="7D0811A8" w14:textId="77777777" w:rsidR="00557285" w:rsidRDefault="00557285" w:rsidP="00172858">
      <w:pPr>
        <w:spacing w:after="40" w:line="240" w:lineRule="auto"/>
        <w:jc w:val="both"/>
      </w:pPr>
      <w:r>
        <w:t>Przykładem organizacji integrującej przedsiębiorców jest Stowarzyszenie Przedsięb</w:t>
      </w:r>
      <w:r w:rsidR="00AE10ED">
        <w:t>iorców Gminy Morawica. Przy tej </w:t>
      </w:r>
      <w:r>
        <w:t>okazji warto zwrócić uwagę na pewien ważny problem sektora społecznego</w:t>
      </w:r>
      <w:r w:rsidR="00AE10ED">
        <w:t xml:space="preserve"> na obszarze LGD. Działające </w:t>
      </w:r>
      <w:r w:rsidR="00AE10ED">
        <w:lastRenderedPageBreak/>
        <w:t>tu </w:t>
      </w:r>
      <w:r>
        <w:t xml:space="preserve">inicjatywy często ograniczają swój zasięg do wybranej miejscowości bądź gminy. Wśród przedstawicieli sektora społecznego coraz mocniej artykułowana jest potrzeba większej integracji środowiska w obrębie całego obszaru LGD. Jest to problem analogiczny do tego, który został zasygnalizowany powyżej w odniesieniu do przedstawicieli sektora gospodarczego. Przedsięwzięcia integrujące społeczność i zwiększające jej kapitał społeczny powinny zaowocować formułowaniem bardziej skutecznych i innowacyjnych rozwiązań lokalnych problemów. </w:t>
      </w:r>
    </w:p>
    <w:p w14:paraId="399A4508" w14:textId="77777777" w:rsidR="00557285" w:rsidRDefault="00557285" w:rsidP="00172858">
      <w:pPr>
        <w:spacing w:after="40" w:line="240" w:lineRule="auto"/>
        <w:jc w:val="both"/>
      </w:pPr>
      <w:r>
        <w:t>We wcześniejszej części diagnozy zwrócono uwagę na rozwój turystyki</w:t>
      </w:r>
      <w:r w:rsidR="00AE10ED">
        <w:t xml:space="preserve"> na obszarze LGD. Argumentów na </w:t>
      </w:r>
      <w:r>
        <w:t>potwierdzenie tej tezy dostarcza nie tylko działalność sektora gospodarc</w:t>
      </w:r>
      <w:r w:rsidR="00AE10ED">
        <w:t>zego, ale także społecznego. Na </w:t>
      </w:r>
      <w:r>
        <w:t xml:space="preserve">analizowanym obszarze działają organizacje pozarządowe, które zajmują się rozwojem turystyki, czego przykładem jest Agroturystyczne Stowarzyszenie Gospodarstw Gościnnych i Ekologicznych „Cis” w Morawicy. </w:t>
      </w:r>
    </w:p>
    <w:p w14:paraId="6E570611" w14:textId="77777777" w:rsidR="00557285" w:rsidRDefault="00557285" w:rsidP="00172858">
      <w:pPr>
        <w:spacing w:after="40" w:line="240" w:lineRule="auto"/>
        <w:jc w:val="both"/>
      </w:pPr>
      <w:r>
        <w:t>Omawiając działalność sektora społecznego należy wspomnieć o inicjatywach związanych z dziedzictwem kulturowym. Ten typ angażowania się w życie społeczności lokalnej jest dość rozpowszechniony na obszarze LGD. Zajmują się tym nie tylko sformalizowane organizacje pozarządowe (takie jak np. Stowarzyszenie Przyjaciół Brzezin i Podwola), ale również organizacje niesformalizowane. W samej tylko gminie Chęciny działa 5 zespołów ludowych. Są wśród nich grupy o długiej i bogatej historii (jak np. powstałe w roku 1928 „Ostrowianki”), jak również zespoły, które powstały stosunkowo niedawno (np. istniejący od 2012 „Lipowiczanie”). Podobnie jest w gminie Morawica, czego przykładem są powstałe w 1979 roku zespół „Wolanecki” z Dębskiej Woli. Wi</w:t>
      </w:r>
      <w:r w:rsidR="00AE10ED">
        <w:t>ele z tych zespołów powstało na </w:t>
      </w:r>
      <w:r>
        <w:t xml:space="preserve">bazie bardzo aktywnych na tym obszarze Kół Gospodyń Wiejskich i ściśle z nimi współpracuje. O roli sektora społecznego w życiu kulturalnym obszaru LGD świadczy fakt, że miejscowe samorządy powierzają organizacjom pozarządowym realizację licznych działań w sferze kultury. </w:t>
      </w:r>
    </w:p>
    <w:p w14:paraId="1B90A2EE" w14:textId="77777777" w:rsidR="00557285" w:rsidRPr="00206D1D" w:rsidRDefault="00557285" w:rsidP="00FE530D">
      <w:pPr>
        <w:spacing w:after="0" w:line="240" w:lineRule="auto"/>
        <w:jc w:val="both"/>
      </w:pPr>
      <w:r>
        <w:t xml:space="preserve">Podsumowując ten wątek można stwierdzić, że podmioty sektora społecznego i skupiona w nich aktywność wielu mieszkańców są cennym zasobem obszaru. Sprzyjającą okolicznością w perspektywie projektowania celów Lokalnej Strategii Rozwoju jest fakt, że istnieją tu silne i doświadczone organizacje podejmujące działania w zakresie rozwiązywania lokalnych problemów (wsparcie młodych ludzi, ekologia) oraz w zakresie tematycznym związanym z szansami rozwojowymi obszaru (turystyka, zachowanie dziedzictwa lokalnego, rozwój przedsiębiorczości). </w:t>
      </w:r>
    </w:p>
    <w:p w14:paraId="16C7358B" w14:textId="77777777" w:rsidR="00557285" w:rsidRDefault="00557285" w:rsidP="009940C7">
      <w:pPr>
        <w:pStyle w:val="Nagwek2"/>
        <w:spacing w:before="120" w:line="240" w:lineRule="auto"/>
      </w:pPr>
      <w:bookmarkStart w:id="313" w:name="_Toc73958357"/>
      <w:r w:rsidRPr="002839FC">
        <w:t>Opis problemów społecznych</w:t>
      </w:r>
      <w:bookmarkEnd w:id="313"/>
    </w:p>
    <w:p w14:paraId="735DC7FF" w14:textId="1D38D54C" w:rsidR="00557285" w:rsidRDefault="00557285" w:rsidP="00172858">
      <w:pPr>
        <w:spacing w:after="40" w:line="240" w:lineRule="auto"/>
        <w:jc w:val="both"/>
      </w:pPr>
      <w:r>
        <w:t>Istotne informacje na temat problemów społecznych obszarów LGD pojawiły się już we wcześniejszych częściach diagnozy. Wyniki przeprowadzonych konsultacji społecznych wskazują, że nie należy problemów społecznych przedstawiać w perspektywie typowej dla ujęć opisujących obszary interwencji pomocy społecznej. Zjawiska takie, jak ubóstwo, uzależnienia, bezradność życiowa czy przemoc występują oczywiście na obszarze LGD. Należy jednak stwierdzić, że ze względu na stosunkowo wysoki poziom rozwoju tych terenów są one mniej groźne niż w wielu innych miejscach. Trzeba je ponadto traktować jako negatywne następstwa głębszych zjawisk. Mieszkańcy obszaru oczekują, że LGD wesprze realizację przedsięwzięć niwelujących przyczyny lokalnych problemów. Z tego względu omówione zostaną tu problemy uznane w czasie prac nad Lokalną Strategią Rozwoju za kluczowe.</w:t>
      </w:r>
    </w:p>
    <w:p w14:paraId="6FCE6BCF" w14:textId="77777777" w:rsidR="00557285" w:rsidRDefault="00557285" w:rsidP="00172858">
      <w:pPr>
        <w:spacing w:after="40" w:line="240" w:lineRule="auto"/>
        <w:jc w:val="both"/>
      </w:pPr>
      <w:r>
        <w:t>W pierwszej kolejności należy zwrócić uwagę na zjawiska demograficzne. Gminy w</w:t>
      </w:r>
      <w:r w:rsidR="00AE10ED">
        <w:t>chodzące w skład obszaru LGD są </w:t>
      </w:r>
      <w:r>
        <w:t>stosunkowo „młode”. Obserwuje się tu dodatni przyrost naturalny oraz dodat</w:t>
      </w:r>
      <w:r w:rsidR="00AE10ED">
        <w:t>nie saldo migracji i związany z </w:t>
      </w:r>
      <w:r>
        <w:t>nim rozwój budownictwa mieszkaniowego. Należy zwrócić uwagę, że kluczowe są tutaj właśnie migracje. Osoby osiedlające się na obszarze LGD, często mają dzieci bądź dopiero zakładają rodziny, zwiększając wskaźnik dzietności. Rosnąca liczba ludności oraz korzystne saldo migracji maskują fakt, że wielu młodych, wykształconych ludzi opuszcza swoje miejscowości. Problem ten został szerzej opisany w podrozdziałach dotyczących lokalnej gospodarki i rynku pracy. Wyzwaniem dla LGD jest zatem nie tylko przyciąganie nowych mieszkańców, ale także zapobieganie „wysysaniu” wykształconych młodych ludzi przez większe ośrodki. Konieczne jest zatem dalsze podnoszenie atrakcyjności obszaru połączone z równoczesnymi interwencjami na lokalnym rynku pracy.</w:t>
      </w:r>
    </w:p>
    <w:p w14:paraId="5D0ACCDF" w14:textId="77777777" w:rsidR="00557285" w:rsidRDefault="00557285" w:rsidP="00172858">
      <w:pPr>
        <w:spacing w:after="40" w:line="240" w:lineRule="auto"/>
        <w:jc w:val="both"/>
      </w:pPr>
      <w:r w:rsidRPr="00195411">
        <w:t xml:space="preserve">Obszar LGD jest atrakcyjnym miejscem do osiedlania się oraz inwestowania. </w:t>
      </w:r>
      <w:r>
        <w:t xml:space="preserve">Zachętą jest dobra </w:t>
      </w:r>
      <w:r w:rsidRPr="00195411">
        <w:t>infrastruktura (drogi, wodociągi, kanalizacja, sieć gazownicza), dostęp do ważnych szlaków komunikacyjnych, bliskie sąsiedztwo miasta, walory przyrodniczo-krajobrazowe.</w:t>
      </w:r>
      <w:r>
        <w:t xml:space="preserve"> Szybki napływ nowych </w:t>
      </w:r>
      <w:r w:rsidRPr="00065036">
        <w:t>mieszkańców, przy jednocześnie nasilonej migracji młodego pokolenia może powodować dezintegrację społeczności.</w:t>
      </w:r>
      <w:r>
        <w:t xml:space="preserve"> W czasie konsultacji społecznych mieszkańcy wskazywali, że pierwsze symptomy tego zjawiska są już obserwowalne. Stopień zintegrowania lokalnej społeczności jest jednym z czynników wpływających na atrakcyjność obszaru, a zatem stwierdzone jej deficyty będą utrudniać wykorzystanie szans rozwojowych przed nim stojących.</w:t>
      </w:r>
    </w:p>
    <w:p w14:paraId="02627DC7" w14:textId="77777777" w:rsidR="00557285" w:rsidRDefault="00557285" w:rsidP="00172858">
      <w:pPr>
        <w:spacing w:after="40" w:line="240" w:lineRule="auto"/>
        <w:jc w:val="both"/>
      </w:pPr>
      <w:r>
        <w:t>W kontekście powyższych ustaleń, należy stwierdzić, że interwencje w zakresie rynku pracy, wsparcia młodych osób i przeciwdziałania ich migracji oraz działania na rzecz integracji społeczności będ</w:t>
      </w:r>
      <w:r w:rsidR="00AE10ED">
        <w:t>ą przeciwdziałać wspomnianym we </w:t>
      </w:r>
      <w:r>
        <w:t xml:space="preserve">wstępnie do tego podrozdziału negatywnym zjawiskom takim, jak ubóstwo czy uzależnienia. </w:t>
      </w:r>
    </w:p>
    <w:p w14:paraId="177FEAF3" w14:textId="77777777" w:rsidR="00557285" w:rsidRDefault="00557285" w:rsidP="00FE530D">
      <w:pPr>
        <w:spacing w:after="0" w:line="240" w:lineRule="auto"/>
        <w:jc w:val="both"/>
      </w:pPr>
      <w:r>
        <w:t xml:space="preserve">Innym ważnym problemem społeczności jest niska świadomość ekologiczna mieszkańców. Jej źródeł należy upatrywać w czasach PRL-u, kiedy to szybki rozwój przemysłu nie szedł w parze z dbałością o zasoby przyrodnicze. Obecnie są one jednak ważnym czynnikiem wpływającym na atrakcyjność obszaru. Jak zostało to już wielokrotnie wspomniane, jest ona kluczem do wykorzystania zdiagnozowanych szans rozwojowych. Większa dbałość o przyrodę </w:t>
      </w:r>
      <w:r>
        <w:lastRenderedPageBreak/>
        <w:t xml:space="preserve">podniesie nie tylko jakość życia mieszkańców, ale pozwoli także na wykorzystanie szans związanych z rozwojem turystyki. Tego typu przedsięwzięcia realizowane z udziałem społeczności będą sprzyjać podnoszeniu jej integracji i kapitału społecznego. Ochrona przyrody i przeciwdziałanie zmianom klimatu, to ponadto obszary, które w którym mogą powstać innowacyjne rozwiązania w oparciu o lokalne zasoby. Rozwiązanie problemów z niską świadomością ekologiczną mieszkańców będzie zatem wpływać na wiele aspektów życia lokalnej społeczności i w dłuższej perspektywie pozwoli na skuteczniejsze konkurowanie z innymi rozwijającymi się obszarami w regionie i w Polsce. </w:t>
      </w:r>
    </w:p>
    <w:p w14:paraId="216533D7" w14:textId="095F1E91" w:rsidR="00D4410A" w:rsidRDefault="00D4410A" w:rsidP="00FE530D">
      <w:pPr>
        <w:spacing w:after="0" w:line="240" w:lineRule="auto"/>
        <w:jc w:val="both"/>
      </w:pPr>
      <w:r>
        <w:t>Na obszarze LGD nie obserwuje się szczególnego nasilenia problemów społeczn</w:t>
      </w:r>
      <w:r w:rsidR="00A80ADF">
        <w:t>ych takich jak uzależnienia czy </w:t>
      </w:r>
      <w:r>
        <w:t>przemoc domowa. Mieszkańcy, którzy brali udział w konsultacjach zgodnie wyrażali jedna</w:t>
      </w:r>
      <w:r w:rsidR="00A80ADF">
        <w:t>k obawę, że może to </w:t>
      </w:r>
      <w:r>
        <w:t xml:space="preserve">zmienić się w przyszłość. Za szczególne zagrożenie uznano tu długotrwałe </w:t>
      </w:r>
      <w:r w:rsidR="00A80ADF">
        <w:t>bezrobocie, które może stać się </w:t>
      </w:r>
      <w:r>
        <w:t xml:space="preserve">problemem w sytuacji stagnacji gospodarczej. Z tego względu za celowe uznano podejmowanie działań polegających na tworzeniu nowych miejsc pracy, które będą niejako rozszerzeniem inicjatyw kierowanych do osób młodych. </w:t>
      </w:r>
    </w:p>
    <w:p w14:paraId="42827521" w14:textId="77777777" w:rsidR="00557285" w:rsidRDefault="00557285" w:rsidP="00172858">
      <w:pPr>
        <w:pStyle w:val="Nagwek2"/>
        <w:spacing w:before="40" w:line="240" w:lineRule="auto"/>
      </w:pPr>
      <w:bookmarkStart w:id="314" w:name="_Toc73958358"/>
      <w:r>
        <w:t>Wskazanie wewnętrznej spójności LSR</w:t>
      </w:r>
      <w:bookmarkEnd w:id="314"/>
    </w:p>
    <w:p w14:paraId="21D44B68" w14:textId="77777777" w:rsidR="00557285" w:rsidRPr="005C4A62" w:rsidRDefault="00557285" w:rsidP="00172858">
      <w:pPr>
        <w:spacing w:after="40" w:line="240" w:lineRule="auto"/>
        <w:jc w:val="both"/>
      </w:pPr>
      <w:r>
        <w:t>W rozdziale I omówiona została kwestia spójności terytorialnej obszaru LGD. Istotne jest jednak także zagadnienie jego spójności wewnętrznej, które można rozpatrywać na kilku płaszczyznach:</w:t>
      </w:r>
    </w:p>
    <w:p w14:paraId="685D9524" w14:textId="77777777" w:rsidR="00557285" w:rsidRDefault="00557285" w:rsidP="006A0A18">
      <w:pPr>
        <w:pStyle w:val="Akapitzlist"/>
        <w:numPr>
          <w:ilvl w:val="0"/>
          <w:numId w:val="5"/>
        </w:numPr>
        <w:spacing w:line="240" w:lineRule="auto"/>
        <w:jc w:val="both"/>
      </w:pPr>
      <w:r w:rsidRPr="0080518C">
        <w:rPr>
          <w:b/>
        </w:rPr>
        <w:t>Spójność zasobów, problemów, szans i zagrożeń.</w:t>
      </w:r>
      <w:r>
        <w:t xml:space="preserve"> Gminy tworzące obszar LGD stoją przed podobnymi problemami, które można rozwiązać przy wykorzystaniu wspólnych zasobów, takich jak np. korzystne położenie. Wszystkie gminy są ponadto atrakcyjnym obszarem osadniczym, co jednak rodzi dla nich podobne zagrożenia. W każdej gminie występują cenne zasoby kulturowe i przyrodnicze. Ten rodzaj spójności występuje w odniesieniu do wszystkich opisanych w niniejszej diagnozie cech obszaru. </w:t>
      </w:r>
    </w:p>
    <w:p w14:paraId="692F8767" w14:textId="72D0CDA8" w:rsidR="00557285" w:rsidRDefault="00557285" w:rsidP="008773C2">
      <w:pPr>
        <w:pStyle w:val="Akapitzlist"/>
        <w:numPr>
          <w:ilvl w:val="0"/>
          <w:numId w:val="5"/>
        </w:numPr>
        <w:spacing w:line="240" w:lineRule="auto"/>
        <w:jc w:val="both"/>
      </w:pPr>
      <w:r w:rsidRPr="0080518C">
        <w:rPr>
          <w:b/>
        </w:rPr>
        <w:t>Poziom rozwoju.</w:t>
      </w:r>
      <w:r>
        <w:t xml:space="preserve"> Gminy są na podobnym poziomie rozwoju</w:t>
      </w:r>
      <w:r w:rsidR="0016744F">
        <w:t xml:space="preserve">. </w:t>
      </w:r>
      <w:r>
        <w:t>Wypada powtórzyć tezę, że gminy tworzące LGD działając wspólnie mogą być jedną z gospodarczych lokomotyw regionu. Posiadaj</w:t>
      </w:r>
      <w:r w:rsidR="00AE10ED">
        <w:t>ą one atuty, które pozwalają na </w:t>
      </w:r>
      <w:r>
        <w:t xml:space="preserve">zrównoważony rozwój przemysłu (np. wydobywczego), lokalnej przedsiębiorczości i turystyki. </w:t>
      </w:r>
    </w:p>
    <w:p w14:paraId="5F6A67E3" w14:textId="77777777" w:rsidR="00557285" w:rsidRPr="00743ADE" w:rsidRDefault="00557285" w:rsidP="00172858">
      <w:pPr>
        <w:pStyle w:val="Akapitzlist"/>
        <w:numPr>
          <w:ilvl w:val="0"/>
          <w:numId w:val="5"/>
        </w:numPr>
        <w:spacing w:after="40" w:line="240" w:lineRule="auto"/>
        <w:ind w:left="714" w:hanging="357"/>
        <w:jc w:val="both"/>
      </w:pPr>
      <w:r>
        <w:rPr>
          <w:b/>
        </w:rPr>
        <w:t xml:space="preserve">Sieci współpracy. </w:t>
      </w:r>
      <w:r>
        <w:t>Znaczący wpływ na spójność obszaru miała dotychczasowa działalność LGD. Dzięki niej mieszkańcy wypracowali spójną wizję rozwoju obszaru, zawiązane zostały znajomości i  zręby sieci współpracy. Pojawiło się autentyczne przekonanie o konieczności współpracy 3 gmin. Znalazło to</w:t>
      </w:r>
      <w:r w:rsidR="00AE10ED">
        <w:t> </w:t>
      </w:r>
      <w:r>
        <w:t>odzwierciedlenie w zgłaszanych w czasie konsultacji postulatach podj</w:t>
      </w:r>
      <w:r w:rsidR="00AE10ED">
        <w:t>ęcia inicjatyw zmierzających do </w:t>
      </w:r>
      <w:r>
        <w:t xml:space="preserve">zacieśnienia współpracy między lokalnymi przedsiębiorcami czy też organizacjami pozarządowymi. </w:t>
      </w:r>
    </w:p>
    <w:p w14:paraId="102057C5" w14:textId="77777777" w:rsidR="00557285" w:rsidRDefault="00557285" w:rsidP="00172858">
      <w:pPr>
        <w:pStyle w:val="Nagwek2"/>
        <w:spacing w:before="40" w:line="240" w:lineRule="auto"/>
      </w:pPr>
      <w:bookmarkStart w:id="315" w:name="_Toc73958359"/>
      <w:r w:rsidRPr="002839FC">
        <w:t>Istotne zasoby obszaru</w:t>
      </w:r>
      <w:bookmarkEnd w:id="315"/>
    </w:p>
    <w:p w14:paraId="43D3CE0C" w14:textId="77777777" w:rsidR="00557285" w:rsidRPr="00293196" w:rsidRDefault="00557285" w:rsidP="00172858">
      <w:pPr>
        <w:spacing w:after="0" w:line="240" w:lineRule="auto"/>
        <w:jc w:val="both"/>
      </w:pPr>
      <w:r>
        <w:t>Na zakończenie opisu diagnozy obszaru LGD należy wskazać jeszcze na jego istotne zasoby, które nie zostały dotychczas w należytym stopniu omówione:</w:t>
      </w:r>
    </w:p>
    <w:p w14:paraId="2F948604" w14:textId="77777777" w:rsidR="00557285" w:rsidRDefault="00557285" w:rsidP="006A0A18">
      <w:pPr>
        <w:pStyle w:val="Akapitzlist"/>
        <w:numPr>
          <w:ilvl w:val="0"/>
          <w:numId w:val="4"/>
        </w:numPr>
        <w:spacing w:line="240" w:lineRule="auto"/>
        <w:jc w:val="both"/>
      </w:pPr>
      <w:r w:rsidRPr="00293196">
        <w:rPr>
          <w:b/>
        </w:rPr>
        <w:t>Zasoby kulturowe, historia, zabytki.</w:t>
      </w:r>
      <w:r>
        <w:t xml:space="preserve"> Wątki związane z tą kategorią lokal</w:t>
      </w:r>
      <w:r w:rsidR="00AE10ED">
        <w:t>nych zasobów były poruszane już </w:t>
      </w:r>
      <w:r>
        <w:t>wcześniej, m.in. w podrozdziale dotyczącym działalności sektora społecznego. Faktem jest, że wielu mieszkańców obszaru angażuje się w inicjatywy związane z dziedzictwem lokalnym. Jest to w pełni zrozumiałe, z uwagi na bogatą historię tych ziem. W tym miejscu niemożliwe</w:t>
      </w:r>
      <w:r w:rsidRPr="0080518C">
        <w:t xml:space="preserve"> </w:t>
      </w:r>
      <w:r>
        <w:t>jest szczegółowe przedstawienie dziejów obszaru LGD. Ich symbolem może być jednak Zamek Królewski w Chęcinach, którego budowę rozpoczęto na przełomie XIII i XIV wieku. Na zamku często bywał Władysław Łokietek. Za panowania Kazimierza Wielkiego zamek stał się siedzibą starostów grodowych i rezydencją rodzin królewskich. W czasach Jagiellonów funkcje militarne i rezydencjonalne zamku rozszerzono o funkcje więzienne – więziony był tu np. przyrodni brat Władysława Jagiełły. Zamek został splądrowany w czasie potopu szwedzkiego i nie odzyskał już swojej świetności. Zamkowe działa po raz ostatni wyst</w:t>
      </w:r>
      <w:r w:rsidR="00AE10ED">
        <w:t>rzeliły w roku 1787 na </w:t>
      </w:r>
      <w:r>
        <w:t xml:space="preserve">cześć wjeżdżającego do miasta Stanisława Augusta Poniatowskiego. Przykład chęcińskiego zamku daje obraz tego, jak cennymi zasobami kulturowymi dysponuje obszar LGD. Do innych istotny elementów lokalnego dziedzictwa można zaliczyć również </w:t>
      </w:r>
      <w:r w:rsidRPr="00293196">
        <w:t>Skansen Wsi Kieleckiej</w:t>
      </w:r>
      <w:r>
        <w:t xml:space="preserve"> oraz o</w:t>
      </w:r>
      <w:r w:rsidRPr="00293196">
        <w:t>biekty związane z reliktami hut</w:t>
      </w:r>
      <w:r>
        <w:t>nictwa i </w:t>
      </w:r>
      <w:r w:rsidRPr="00293196">
        <w:t>górnictwa kruszcowego</w:t>
      </w:r>
      <w:r>
        <w:t xml:space="preserve"> występujące na całym obszarze</w:t>
      </w:r>
      <w:r w:rsidRPr="00293196">
        <w:t>.</w:t>
      </w:r>
      <w:r w:rsidRPr="00293196">
        <w:rPr>
          <w:b/>
        </w:rPr>
        <w:t xml:space="preserve"> </w:t>
      </w:r>
      <w:r>
        <w:t xml:space="preserve">Zasoby kulturowe, w tym historia i zabytki, mogą zostać wykorzystane na wiele sposobów. Kultywowanie tradycji może pozytywnie wpływać na kształtowanie lokalnej tożsamości i integrację społeczności. Zasoby te przyczyniają się również do rozwoju branży turystycznej. Zdaniem przedstawicieli społeczności mogą one zostać wykorzystane także do promocji regionu, tworzenia marek lokalnych produktów oraz promocji produktów i usług lokalnych przedsiębiorców. </w:t>
      </w:r>
    </w:p>
    <w:p w14:paraId="6FE61141" w14:textId="77777777" w:rsidR="00557285" w:rsidRDefault="00557285" w:rsidP="006A0A18">
      <w:pPr>
        <w:pStyle w:val="Akapitzlist"/>
        <w:numPr>
          <w:ilvl w:val="0"/>
          <w:numId w:val="4"/>
        </w:numPr>
        <w:spacing w:line="240" w:lineRule="auto"/>
        <w:jc w:val="both"/>
      </w:pPr>
      <w:r w:rsidRPr="00293196">
        <w:rPr>
          <w:b/>
        </w:rPr>
        <w:t>Położenie</w:t>
      </w:r>
      <w:r>
        <w:t>. Szansą rozwojową dla obszaru LGD jest p</w:t>
      </w:r>
      <w:r w:rsidRPr="00895DD1">
        <w:t>rzynależność do Kieleckiego Obszaru Funkcjonalnego i</w:t>
      </w:r>
      <w:r>
        <w:t> </w:t>
      </w:r>
      <w:r w:rsidRPr="00895DD1">
        <w:t>współpraca tworzących go gmin w ramach wdrażania Strategii Zintegrowanych Inwestycji Terytorialnych</w:t>
      </w:r>
      <w:r>
        <w:t>. Korzystne położenie daje mieszkańcom obszaru dostęp do ważnych szlaków komunikacyjnych, wśród których można wskazać drogę międzynarodową i krajową nr 7 (Gdańsk-Chyżne), drogę wojewódzką nr 762 (Kielce - Chęciny – Małogoszcz). Przez obszar LGD przebiega także linia kolejowa nr 8 Warszawa – Kielce – Kraków. Umiejscowione są tu ponadto łącznica kolejowa do linii Kielce – Częstochowa oraz szlak kolejowy w kierunku Buska-Zdroju. Można zatem stwierdzić, że obszar LGD jest doskonale skomunikowany nie tylko z innymi częściami regionu świętokrzyskiego, ale także kraju i Europy.</w:t>
      </w:r>
    </w:p>
    <w:p w14:paraId="6830E797" w14:textId="77777777" w:rsidR="00557285" w:rsidRDefault="00557285" w:rsidP="006A0A18">
      <w:pPr>
        <w:pStyle w:val="Akapitzlist"/>
        <w:numPr>
          <w:ilvl w:val="0"/>
          <w:numId w:val="4"/>
        </w:numPr>
        <w:spacing w:line="240" w:lineRule="auto"/>
        <w:jc w:val="both"/>
      </w:pPr>
      <w:r>
        <w:rPr>
          <w:b/>
        </w:rPr>
        <w:lastRenderedPageBreak/>
        <w:t>Infrastruktura drogowa</w:t>
      </w:r>
      <w:r w:rsidRPr="007304D9">
        <w:rPr>
          <w:b/>
        </w:rPr>
        <w:t xml:space="preserve"> oraz wodno-kanalizacyjna</w:t>
      </w:r>
      <w:r>
        <w:t>. Na obszarze LGD zrealizowane zostały ważne inwestycje drogowe związane z drogami o znaczeniu krajowym i regionalnym. Kolejne przedsięwzięcia tego typu będą realizowane w przyszłości. Z uwagi, iż inwestycje te dotyczą dróg krajowych i wojewódzkich można to uznać za zewnętrzną szansę dla obszaru LGD. W ostatnich latach poprawił si</w:t>
      </w:r>
      <w:r w:rsidR="00AE10ED">
        <w:t>ę także stan dróg lokalnych. Na </w:t>
      </w:r>
      <w:r>
        <w:t xml:space="preserve">pozytywną ocenę zasługuje zasięg sieci wodno-kanalizacyjnej. Ilustracją tej tezy może być fakt, że prawie 60% mieszkańców obszaru korzysta z instalacji kanalizacyjnej. Wartość tego wskaźnika dla całego powiatu kieleckiego wynosi zaledwie 39,8%. </w:t>
      </w:r>
    </w:p>
    <w:p w14:paraId="37318B29" w14:textId="77777777" w:rsidR="00557285" w:rsidRDefault="00557285" w:rsidP="00172858">
      <w:pPr>
        <w:pStyle w:val="Akapitzlist"/>
        <w:numPr>
          <w:ilvl w:val="0"/>
          <w:numId w:val="4"/>
        </w:numPr>
        <w:spacing w:after="40" w:line="240" w:lineRule="auto"/>
        <w:ind w:left="714" w:hanging="357"/>
        <w:jc w:val="both"/>
      </w:pPr>
      <w:r w:rsidRPr="00F40DAE">
        <w:rPr>
          <w:b/>
        </w:rPr>
        <w:t>Zasoby przyrodnicze.</w:t>
      </w:r>
      <w:r>
        <w:t xml:space="preserve"> Pomimo opisanych wcześniej szkód w środowisku naturalnym związanych z intensywną działalnością wydobywczą, obszar LGD nadal dysponuje cennymi zasobami przyrodniczymi. W świetle zagrożenia dalszą degradacją środowiska ważnym wyzwaniem wydaje się podnoszenie świadomości ekologicznej mieszkańców. Na opisywanym terenie znajduje się m.in. obszar NATURA 2000 „Dolina Czarnej Nidy”. Jest tu też zlokalizowany rezerwat „Radomice”, w którym występują lasy cisowe oraz źródła mineralnych wód podziemnych. Na terenie LGD znajdują się ponadto  Obsz</w:t>
      </w:r>
      <w:r w:rsidR="00AE10ED">
        <w:t>ary Chronionego Krajobrazu, np. </w:t>
      </w:r>
      <w:r>
        <w:t>obszary Chęcińsko-Szydłowiecki czy też Podkielecki. Unikatowym zasobem są Jaskinia Raj z bogatą szatą naciekową oraz jaskinia Piekło. Dzięki takim wyjątkowym atrakcjom, jak skamieniałości roślin i zwierząt w</w:t>
      </w:r>
      <w:r w:rsidR="00077F4F">
        <w:t> </w:t>
      </w:r>
      <w:r>
        <w:t>gminie Sitkówka-Nowiny, na obszarze LGD może rozwijać się także turystyka związana z prehistorią. Wśród licznych zasobów przyrodniczych obszaru warto jeszcze wymienić rezerwat przyrody nieożywionej w Kowali.</w:t>
      </w:r>
    </w:p>
    <w:p w14:paraId="02B46EAD" w14:textId="77777777" w:rsidR="00952B8C" w:rsidRDefault="00952B8C" w:rsidP="00172858">
      <w:pPr>
        <w:pStyle w:val="Nagwek1"/>
        <w:spacing w:before="40" w:line="240" w:lineRule="auto"/>
      </w:pPr>
      <w:bookmarkStart w:id="316" w:name="_Toc73958360"/>
      <w:r>
        <w:t>Rozdział IV Analiza SWOT</w:t>
      </w:r>
      <w:bookmarkEnd w:id="316"/>
    </w:p>
    <w:p w14:paraId="5F06A0F6" w14:textId="77777777" w:rsidR="00952B8C" w:rsidRDefault="00952B8C" w:rsidP="00172858">
      <w:pPr>
        <w:spacing w:after="0" w:line="240" w:lineRule="auto"/>
        <w:jc w:val="both"/>
      </w:pPr>
      <w:r>
        <w:t>Analiza SWOT obszaru LGD została przeprowadzona z udziałem społeczności lokalnej. Mieszkańcy brali udział w przygotowaniu listy słabych i mocnych stron obszaru oraz stojących przed nim zewnętrznych szans i zagrożeń. Zagadnienia te były wstępnie opracowywane na podstawie wyników badania ankietowego. Kluczowe znaczenie miały następnie spotkania konsultacyjne, w czasie których mieszkańcy komentowali i uzupełniali stworzone materiały. Efekty tych prac były następnie poddane konsultacjom internetowym oraz ocenie mieszkańców odwiedzających punkty konsultacyjne w gminach. Wnioski z analizy SWOT były następnie zatwierdzane przez zespół ds. LSR. Dzięki temu możliwe było przeprowadzenie analizy, która jest mocno osadzona w wynikach diagnozy. Szeroki udział mieszkańców w partycypacyjnej diagnozie i przygotowaniu analizy SWOT sp</w:t>
      </w:r>
      <w:r w:rsidR="00D76F86">
        <w:t>owodował, że lokalne problemy i </w:t>
      </w:r>
      <w:r>
        <w:t xml:space="preserve">wyzwania zostały zidentyfikowane w sposób trafny i rzetelny. </w:t>
      </w:r>
    </w:p>
    <w:p w14:paraId="1C59ED77" w14:textId="77777777" w:rsidR="00952B8C" w:rsidRDefault="00952B8C" w:rsidP="00E119A8">
      <w:pPr>
        <w:spacing w:after="120" w:line="240" w:lineRule="auto"/>
        <w:jc w:val="both"/>
      </w:pPr>
      <w:r>
        <w:t>W poniższej tabeli przedstawiono sposób powiązania elementów analizy SWOT z diagnozą obszaru. Wykorzystane w 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w:t>
      </w:r>
      <w:r w:rsidR="00AE10ED">
        <w:t xml:space="preserve"> w niej elementy odnoszą się do </w:t>
      </w:r>
      <w:r>
        <w:t>diagnozy obszaru, a prezentacja tych powiązań musiałaby zająć wiele str</w:t>
      </w:r>
      <w:r w:rsidR="00AE10ED">
        <w:t>on. Zainteresowane osoby mogą z </w:t>
      </w:r>
      <w:r>
        <w:t>łatwością zidentyfikować wszystkie powiązania konfrontując zaprezentowane na następnych stron</w:t>
      </w:r>
      <w:r w:rsidR="00AE10ED">
        <w:t>ach dane i </w:t>
      </w:r>
      <w:r>
        <w:t xml:space="preserve">wnioski z analizy SWOT z zawartą w Rozdziale III diagnozą obszaru. </w:t>
      </w:r>
    </w:p>
    <w:tbl>
      <w:tblPr>
        <w:tblStyle w:val="Tabela-Siatka"/>
        <w:tblW w:w="9990" w:type="dxa"/>
        <w:jc w:val="center"/>
        <w:tblLook w:val="0000" w:firstRow="0" w:lastRow="0" w:firstColumn="0" w:lastColumn="0" w:noHBand="0" w:noVBand="0"/>
      </w:tblPr>
      <w:tblGrid>
        <w:gridCol w:w="2657"/>
        <w:gridCol w:w="2444"/>
        <w:gridCol w:w="2444"/>
        <w:gridCol w:w="2445"/>
      </w:tblGrid>
      <w:tr w:rsidR="00952B8C" w:rsidRPr="0011296C" w14:paraId="431F0291" w14:textId="77777777" w:rsidTr="007534F2">
        <w:trPr>
          <w:jc w:val="center"/>
        </w:trPr>
        <w:tc>
          <w:tcPr>
            <w:tcW w:w="2657" w:type="dxa"/>
            <w:shd w:val="clear" w:color="auto" w:fill="C6D9F1" w:themeFill="text2" w:themeFillTint="33"/>
          </w:tcPr>
          <w:p w14:paraId="40F7AE85"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Silne strony</w:t>
            </w:r>
          </w:p>
        </w:tc>
        <w:tc>
          <w:tcPr>
            <w:tcW w:w="2444" w:type="dxa"/>
            <w:shd w:val="clear" w:color="auto" w:fill="C6D9F1" w:themeFill="text2" w:themeFillTint="33"/>
          </w:tcPr>
          <w:p w14:paraId="78EEF84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2B8E04B"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Słabe strony</w:t>
            </w:r>
          </w:p>
        </w:tc>
        <w:tc>
          <w:tcPr>
            <w:tcW w:w="2445" w:type="dxa"/>
            <w:shd w:val="clear" w:color="auto" w:fill="C6D9F1" w:themeFill="text2" w:themeFillTint="33"/>
          </w:tcPr>
          <w:p w14:paraId="09815ED0"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0B35E4A3" w14:textId="77777777" w:rsidTr="007534F2">
        <w:trPr>
          <w:trHeight w:val="743"/>
          <w:jc w:val="center"/>
        </w:trPr>
        <w:tc>
          <w:tcPr>
            <w:tcW w:w="2657" w:type="dxa"/>
          </w:tcPr>
          <w:p w14:paraId="17B25D92"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Przynależność do Kieleckiego Obszaru Funkcjonalnego</w:t>
            </w:r>
          </w:p>
        </w:tc>
        <w:tc>
          <w:tcPr>
            <w:tcW w:w="2444" w:type="dxa"/>
          </w:tcPr>
          <w:p w14:paraId="30BC599F"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 xml:space="preserve">Istotne zasoby obszaru </w:t>
            </w:r>
          </w:p>
        </w:tc>
        <w:tc>
          <w:tcPr>
            <w:tcW w:w="2444" w:type="dxa"/>
          </w:tcPr>
          <w:p w14:paraId="44C6E95A"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Brak odpowiednio wykwalifikowanych robotników</w:t>
            </w:r>
          </w:p>
        </w:tc>
        <w:tc>
          <w:tcPr>
            <w:tcW w:w="2445" w:type="dxa"/>
          </w:tcPr>
          <w:p w14:paraId="1DF2EB34"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r w:rsidR="00952B8C" w:rsidRPr="0011296C" w14:paraId="0F6E46F5" w14:textId="77777777" w:rsidTr="007534F2">
        <w:trPr>
          <w:jc w:val="center"/>
        </w:trPr>
        <w:tc>
          <w:tcPr>
            <w:tcW w:w="2657" w:type="dxa"/>
          </w:tcPr>
          <w:p w14:paraId="2D910447"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Rozwój budownictwa mieszkaniowego</w:t>
            </w:r>
          </w:p>
        </w:tc>
        <w:tc>
          <w:tcPr>
            <w:tcW w:w="2444" w:type="dxa"/>
          </w:tcPr>
          <w:p w14:paraId="2F5DE113"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p>
        </w:tc>
        <w:tc>
          <w:tcPr>
            <w:tcW w:w="2444" w:type="dxa"/>
          </w:tcPr>
          <w:p w14:paraId="3F90621B"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Obawy lokalnych przedsiębiorców związane z inwestowaniem</w:t>
            </w:r>
          </w:p>
        </w:tc>
        <w:tc>
          <w:tcPr>
            <w:tcW w:w="2445" w:type="dxa"/>
          </w:tcPr>
          <w:p w14:paraId="2110753C"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r>
      <w:tr w:rsidR="00952B8C" w:rsidRPr="0011296C" w14:paraId="132009FE" w14:textId="77777777" w:rsidTr="007534F2">
        <w:trPr>
          <w:jc w:val="center"/>
        </w:trPr>
        <w:tc>
          <w:tcPr>
            <w:tcW w:w="2657" w:type="dxa"/>
            <w:shd w:val="clear" w:color="auto" w:fill="C6D9F1" w:themeFill="text2" w:themeFillTint="33"/>
          </w:tcPr>
          <w:p w14:paraId="14A4D56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Szanse</w:t>
            </w:r>
          </w:p>
        </w:tc>
        <w:tc>
          <w:tcPr>
            <w:tcW w:w="2444" w:type="dxa"/>
            <w:shd w:val="clear" w:color="auto" w:fill="C6D9F1" w:themeFill="text2" w:themeFillTint="33"/>
          </w:tcPr>
          <w:p w14:paraId="129BDDA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0935EE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Zagrożenia</w:t>
            </w:r>
          </w:p>
        </w:tc>
        <w:tc>
          <w:tcPr>
            <w:tcW w:w="2445" w:type="dxa"/>
            <w:shd w:val="clear" w:color="auto" w:fill="C6D9F1" w:themeFill="text2" w:themeFillTint="33"/>
          </w:tcPr>
          <w:p w14:paraId="30ADB5B1"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33C83F84" w14:textId="77777777" w:rsidTr="007534F2">
        <w:trPr>
          <w:jc w:val="center"/>
        </w:trPr>
        <w:tc>
          <w:tcPr>
            <w:tcW w:w="2657" w:type="dxa"/>
          </w:tcPr>
          <w:p w14:paraId="4F2C0736" w14:textId="77777777" w:rsidR="00952B8C" w:rsidRPr="0011296C" w:rsidRDefault="00952B8C" w:rsidP="009940C7">
            <w:pPr>
              <w:pStyle w:val="Standard"/>
              <w:spacing w:after="0" w:line="240" w:lineRule="auto"/>
              <w:rPr>
                <w:rFonts w:asciiTheme="minorHAnsi" w:eastAsia="Arial" w:hAnsiTheme="minorHAnsi" w:cs="Times New Roman"/>
                <w:sz w:val="22"/>
              </w:rPr>
            </w:pPr>
            <w:r>
              <w:rPr>
                <w:rFonts w:asciiTheme="minorHAnsi" w:eastAsia="Arial" w:hAnsiTheme="minorHAnsi" w:cs="Times New Roman"/>
                <w:sz w:val="22"/>
              </w:rPr>
              <w:t>Trend związany z osiedlaniem się na przedmieściach</w:t>
            </w:r>
          </w:p>
        </w:tc>
        <w:tc>
          <w:tcPr>
            <w:tcW w:w="2444" w:type="dxa"/>
          </w:tcPr>
          <w:p w14:paraId="671D9212"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c>
          <w:tcPr>
            <w:tcW w:w="2444" w:type="dxa"/>
          </w:tcPr>
          <w:p w14:paraId="7479B0D3" w14:textId="77777777" w:rsidR="00952B8C" w:rsidRPr="0011296C" w:rsidRDefault="00952B8C" w:rsidP="00726D4E">
            <w:pPr>
              <w:pStyle w:val="Akapitzlist"/>
              <w:spacing w:line="240" w:lineRule="auto"/>
              <w:ind w:left="0"/>
            </w:pPr>
            <w:r>
              <w:t>Konkurencja ze strony ościennych gmin</w:t>
            </w:r>
          </w:p>
        </w:tc>
        <w:tc>
          <w:tcPr>
            <w:tcW w:w="2445" w:type="dxa"/>
          </w:tcPr>
          <w:p w14:paraId="7B818B41"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r>
              <w:rPr>
                <w:rFonts w:asciiTheme="minorHAnsi" w:eastAsia="Arial" w:hAnsiTheme="minorHAnsi" w:cs="Times New Roman"/>
                <w:sz w:val="22"/>
              </w:rPr>
              <w:t>, opis rynku pracy</w:t>
            </w:r>
          </w:p>
        </w:tc>
      </w:tr>
      <w:tr w:rsidR="00952B8C" w:rsidRPr="004A3D34" w14:paraId="7675FE7E" w14:textId="77777777" w:rsidTr="007534F2">
        <w:trPr>
          <w:jc w:val="center"/>
        </w:trPr>
        <w:tc>
          <w:tcPr>
            <w:tcW w:w="2657" w:type="dxa"/>
          </w:tcPr>
          <w:p w14:paraId="24396B05" w14:textId="77777777" w:rsidR="00952B8C" w:rsidRPr="0011296C" w:rsidRDefault="00952B8C" w:rsidP="009940C7">
            <w:pPr>
              <w:pStyle w:val="Standard"/>
              <w:spacing w:after="0" w:line="240" w:lineRule="auto"/>
              <w:rPr>
                <w:rFonts w:ascii="Calibri" w:eastAsia="Calibri" w:hAnsi="Calibri" w:cs="Times New Roman"/>
                <w:sz w:val="22"/>
              </w:rPr>
            </w:pPr>
            <w:r w:rsidRPr="0011296C">
              <w:rPr>
                <w:rFonts w:asciiTheme="minorHAnsi" w:eastAsia="Arial" w:hAnsiTheme="minorHAnsi" w:cs="Times New Roman"/>
                <w:sz w:val="22"/>
              </w:rPr>
              <w:t>Plany przebudowy infrastruktury drogowej</w:t>
            </w:r>
          </w:p>
        </w:tc>
        <w:tc>
          <w:tcPr>
            <w:tcW w:w="2444" w:type="dxa"/>
          </w:tcPr>
          <w:p w14:paraId="49CB5DE8"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Istotne zasoby obszaru</w:t>
            </w:r>
          </w:p>
        </w:tc>
        <w:tc>
          <w:tcPr>
            <w:tcW w:w="2444" w:type="dxa"/>
          </w:tcPr>
          <w:p w14:paraId="19DE64E0" w14:textId="77777777" w:rsidR="00952B8C" w:rsidRPr="0011296C" w:rsidRDefault="00952B8C" w:rsidP="00726D4E">
            <w:pPr>
              <w:pStyle w:val="Akapitzlist"/>
              <w:spacing w:line="240" w:lineRule="auto"/>
              <w:ind w:left="0"/>
            </w:pPr>
            <w:r w:rsidRPr="0011296C">
              <w:t xml:space="preserve">Niskie zarobki </w:t>
            </w:r>
          </w:p>
        </w:tc>
        <w:tc>
          <w:tcPr>
            <w:tcW w:w="2445" w:type="dxa"/>
          </w:tcPr>
          <w:p w14:paraId="03D0A5D1"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bl>
    <w:p w14:paraId="27B11120" w14:textId="77777777" w:rsidR="00952B8C" w:rsidRDefault="00952B8C" w:rsidP="00172858">
      <w:pPr>
        <w:spacing w:after="0" w:line="240" w:lineRule="auto"/>
        <w:jc w:val="both"/>
      </w:pPr>
      <w:r>
        <w:t>Dwie tabele zamieszczone na kolejnych stronach przedstawiają zmienne wzięte pod uwagę w czasie analizy SWOT oraz wyniki oceny powiązań między nimi. Poszukiwanie owych powiązań sprowadzało się do odpowiedzi na pytania:</w:t>
      </w:r>
    </w:p>
    <w:p w14:paraId="4EEABB16" w14:textId="77777777" w:rsidR="00952B8C" w:rsidRDefault="00952B8C" w:rsidP="00E119A8">
      <w:pPr>
        <w:pStyle w:val="Akapitzlist"/>
        <w:numPr>
          <w:ilvl w:val="0"/>
          <w:numId w:val="11"/>
        </w:numPr>
        <w:spacing w:after="0" w:line="240" w:lineRule="auto"/>
        <w:jc w:val="both"/>
      </w:pPr>
      <w:r>
        <w:t>Czy dana mocna strona pozwoli wykorzystać daną szansę?</w:t>
      </w:r>
    </w:p>
    <w:p w14:paraId="1E181941" w14:textId="77777777" w:rsidR="00952B8C" w:rsidRDefault="00952B8C" w:rsidP="00E119A8">
      <w:pPr>
        <w:pStyle w:val="Akapitzlist"/>
        <w:numPr>
          <w:ilvl w:val="0"/>
          <w:numId w:val="11"/>
        </w:numPr>
        <w:spacing w:after="0" w:line="240" w:lineRule="auto"/>
        <w:jc w:val="both"/>
      </w:pPr>
      <w:r>
        <w:t>Czy dana słaba strona ogranicza możliwość wykorzystania danej szansy?</w:t>
      </w:r>
    </w:p>
    <w:p w14:paraId="1D8D996C" w14:textId="77777777" w:rsidR="00952B8C" w:rsidRDefault="00952B8C" w:rsidP="00E119A8">
      <w:pPr>
        <w:pStyle w:val="Akapitzlist"/>
        <w:numPr>
          <w:ilvl w:val="0"/>
          <w:numId w:val="11"/>
        </w:numPr>
        <w:spacing w:after="0" w:line="240" w:lineRule="auto"/>
        <w:jc w:val="both"/>
      </w:pPr>
      <w:r>
        <w:t>Czy dana mocna strona pozwoli zniwelować dane zagrożenie?</w:t>
      </w:r>
    </w:p>
    <w:p w14:paraId="5C4390A9" w14:textId="77777777" w:rsidR="00952B8C" w:rsidRDefault="00952B8C" w:rsidP="00E119A8">
      <w:pPr>
        <w:pStyle w:val="Akapitzlist"/>
        <w:numPr>
          <w:ilvl w:val="0"/>
          <w:numId w:val="11"/>
        </w:numPr>
        <w:spacing w:after="0" w:line="240" w:lineRule="auto"/>
        <w:ind w:left="714" w:hanging="357"/>
        <w:jc w:val="both"/>
      </w:pPr>
      <w:r>
        <w:t>Czy dana słaba strona potęguje ryzyko związane z danym zagrożeniem?</w:t>
      </w:r>
    </w:p>
    <w:p w14:paraId="271187BA" w14:textId="77777777" w:rsidR="00952B8C" w:rsidRDefault="00952B8C" w:rsidP="00E119A8">
      <w:pPr>
        <w:spacing w:after="0" w:line="240" w:lineRule="auto"/>
        <w:jc w:val="both"/>
      </w:pPr>
      <w:r>
        <w:t>Parom zjawisk przyznawano noty w zależności od stwierdzonej siły powiązania między nimi:</w:t>
      </w:r>
    </w:p>
    <w:p w14:paraId="6690A65C" w14:textId="77777777" w:rsidR="00952B8C" w:rsidRDefault="00952B8C" w:rsidP="00E119A8">
      <w:pPr>
        <w:pStyle w:val="Akapitzlist"/>
        <w:numPr>
          <w:ilvl w:val="0"/>
          <w:numId w:val="12"/>
        </w:numPr>
        <w:spacing w:after="0" w:line="240" w:lineRule="auto"/>
        <w:jc w:val="both"/>
      </w:pPr>
      <w:r>
        <w:t>Ocena „0” oznacza brak powiązania</w:t>
      </w:r>
    </w:p>
    <w:p w14:paraId="564B15AD" w14:textId="77777777" w:rsidR="00952B8C" w:rsidRDefault="00952B8C" w:rsidP="00E119A8">
      <w:pPr>
        <w:pStyle w:val="Akapitzlist"/>
        <w:numPr>
          <w:ilvl w:val="0"/>
          <w:numId w:val="12"/>
        </w:numPr>
        <w:spacing w:after="0" w:line="240" w:lineRule="auto"/>
        <w:jc w:val="both"/>
      </w:pPr>
      <w:r>
        <w:lastRenderedPageBreak/>
        <w:t>Ocena „1” oznacza powiązanie o umiarkowanej sile</w:t>
      </w:r>
    </w:p>
    <w:p w14:paraId="198B6A29" w14:textId="77777777" w:rsidR="00952B8C" w:rsidRDefault="00952B8C" w:rsidP="00E119A8">
      <w:pPr>
        <w:pStyle w:val="Akapitzlist"/>
        <w:numPr>
          <w:ilvl w:val="0"/>
          <w:numId w:val="12"/>
        </w:numPr>
        <w:spacing w:after="0" w:line="240" w:lineRule="auto"/>
        <w:jc w:val="both"/>
      </w:pPr>
      <w:r>
        <w:t xml:space="preserve">Ocena „2” oznacza silne powiązanie. </w:t>
      </w:r>
    </w:p>
    <w:p w14:paraId="14747858" w14:textId="2D8E68F1" w:rsidR="00172858" w:rsidRDefault="00952B8C" w:rsidP="00952B8C">
      <w:pPr>
        <w:spacing w:line="240" w:lineRule="auto"/>
        <w:jc w:val="both"/>
      </w:pPr>
      <w:r>
        <w:t xml:space="preserve">Uzyskane wyniki zostały w zsumowane w wierszach i kolumnach tabeli. </w:t>
      </w:r>
      <w:r w:rsidRPr="00C16D08">
        <w:t xml:space="preserve">Należy zwrócić, że przyjęta logika analizy powoduje, że głównym przedmiotem zainteresowania są wyniki (sumy) uzyskane w kolumnach. </w:t>
      </w:r>
      <w:r>
        <w:t>Sumy w kolumnach pełnią funkcję pomocniczą stwarzając dodatkowy kontekst do analizy otrzymanych wyników.</w:t>
      </w:r>
    </w:p>
    <w:p w14:paraId="4B5CA683" w14:textId="77777777" w:rsidR="00304563" w:rsidRPr="00172858" w:rsidRDefault="00304563" w:rsidP="00172858"/>
    <w:tbl>
      <w:tblPr>
        <w:tblpPr w:leftFromText="141" w:rightFromText="141" w:vertAnchor="text" w:tblpXSpec="center" w:tblpY="4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77"/>
      </w:tblGrid>
      <w:tr w:rsidR="00952B8C" w:rsidRPr="005D7E93" w14:paraId="5679170A" w14:textId="77777777" w:rsidTr="00E119A8">
        <w:trPr>
          <w:trHeight w:val="7925"/>
        </w:trPr>
        <w:tc>
          <w:tcPr>
            <w:tcW w:w="4890" w:type="dxa"/>
          </w:tcPr>
          <w:p w14:paraId="53398C74" w14:textId="77777777" w:rsidR="00952B8C" w:rsidRPr="005D7E93" w:rsidRDefault="00952B8C" w:rsidP="00E119A8">
            <w:pPr>
              <w:spacing w:after="120" w:line="240" w:lineRule="auto"/>
              <w:rPr>
                <w:b/>
              </w:rPr>
            </w:pPr>
            <w:r w:rsidRPr="005D7E93">
              <w:rPr>
                <w:b/>
              </w:rPr>
              <w:t>Silne strony obszaru LGD</w:t>
            </w:r>
          </w:p>
          <w:p w14:paraId="61CE18BA" w14:textId="77777777" w:rsidR="00952B8C" w:rsidRPr="005D7E93" w:rsidRDefault="00952B8C" w:rsidP="006A0A18">
            <w:pPr>
              <w:pStyle w:val="Akapitzlist"/>
              <w:numPr>
                <w:ilvl w:val="0"/>
                <w:numId w:val="7"/>
              </w:numPr>
              <w:spacing w:line="240" w:lineRule="auto"/>
              <w:ind w:left="360"/>
            </w:pPr>
            <w:r w:rsidRPr="005D7E93">
              <w:t xml:space="preserve">Przynależność do Kieleckiego Obszaru Funkcjonalnego </w:t>
            </w:r>
          </w:p>
          <w:p w14:paraId="3A978890" w14:textId="77777777" w:rsidR="00952B8C" w:rsidRPr="005D7E93" w:rsidRDefault="00952B8C" w:rsidP="006A0A18">
            <w:pPr>
              <w:pStyle w:val="Akapitzlist"/>
              <w:numPr>
                <w:ilvl w:val="0"/>
                <w:numId w:val="7"/>
              </w:numPr>
              <w:spacing w:line="240" w:lineRule="auto"/>
              <w:ind w:left="360"/>
            </w:pPr>
            <w:r w:rsidRPr="005D7E93">
              <w:t>Infrastruktura techniczna (, wod-kan.)</w:t>
            </w:r>
          </w:p>
          <w:p w14:paraId="625ED2DA" w14:textId="77777777" w:rsidR="00952B8C" w:rsidRPr="005D7E93" w:rsidRDefault="00952B8C" w:rsidP="006A0A18">
            <w:pPr>
              <w:pStyle w:val="Akapitzlist"/>
              <w:numPr>
                <w:ilvl w:val="0"/>
                <w:numId w:val="7"/>
              </w:numPr>
              <w:spacing w:line="240" w:lineRule="auto"/>
              <w:ind w:left="360"/>
            </w:pPr>
            <w:r w:rsidRPr="005D7E93">
              <w:t xml:space="preserve">Sieć drogowa (droga krajowa, droga wojewódzka) i kolejowa (linia nr 8) </w:t>
            </w:r>
          </w:p>
          <w:p w14:paraId="6ACBED87" w14:textId="77777777" w:rsidR="00952B8C" w:rsidRPr="005D7E93" w:rsidRDefault="00952B8C" w:rsidP="006A0A18">
            <w:pPr>
              <w:pStyle w:val="Akapitzlist"/>
              <w:numPr>
                <w:ilvl w:val="0"/>
                <w:numId w:val="7"/>
              </w:numPr>
              <w:spacing w:line="240" w:lineRule="auto"/>
              <w:ind w:left="360"/>
            </w:pPr>
            <w:r w:rsidRPr="005D7E93">
              <w:t>Zasoby naturalne (kamień, glina)</w:t>
            </w:r>
          </w:p>
          <w:p w14:paraId="2C64494F" w14:textId="77777777" w:rsidR="00952B8C" w:rsidRPr="005D7E93" w:rsidRDefault="00952B8C" w:rsidP="006A0A18">
            <w:pPr>
              <w:pStyle w:val="Akapitzlist"/>
              <w:numPr>
                <w:ilvl w:val="0"/>
                <w:numId w:val="7"/>
              </w:numPr>
              <w:spacing w:line="240" w:lineRule="auto"/>
              <w:ind w:left="360"/>
            </w:pPr>
            <w:r w:rsidRPr="005D7E93">
              <w:t>Wysoki poziom edukacji na poziomie szkół podstawowych i gimnazjalnych</w:t>
            </w:r>
          </w:p>
          <w:p w14:paraId="1E5D1984" w14:textId="77777777" w:rsidR="00952B8C" w:rsidRPr="005D7E93" w:rsidRDefault="00952B8C" w:rsidP="006A0A18">
            <w:pPr>
              <w:pStyle w:val="Akapitzlist"/>
              <w:numPr>
                <w:ilvl w:val="0"/>
                <w:numId w:val="7"/>
              </w:numPr>
              <w:spacing w:line="240" w:lineRule="auto"/>
              <w:ind w:left="360"/>
            </w:pPr>
            <w:r w:rsidRPr="005D7E93">
              <w:t>Rosnąca liczba ludności,  dodatnie saldo migracji</w:t>
            </w:r>
            <w:r>
              <w:t>, duża liczba dzieci</w:t>
            </w:r>
          </w:p>
          <w:p w14:paraId="74A8B12B" w14:textId="77777777" w:rsidR="00952B8C" w:rsidRPr="005D7E93" w:rsidRDefault="00952B8C" w:rsidP="006A0A18">
            <w:pPr>
              <w:pStyle w:val="Akapitzlist"/>
              <w:numPr>
                <w:ilvl w:val="0"/>
                <w:numId w:val="7"/>
              </w:numPr>
              <w:spacing w:line="240" w:lineRule="auto"/>
              <w:ind w:left="360"/>
            </w:pPr>
            <w:r w:rsidRPr="005D7E93">
              <w:t>Rozwój budownictwa mieszkaniowego, zwłaszcza jednorodzinnego</w:t>
            </w:r>
          </w:p>
          <w:p w14:paraId="06A1C51F" w14:textId="77777777" w:rsidR="00952B8C" w:rsidRPr="005D7E93" w:rsidRDefault="00952B8C" w:rsidP="006A0A18">
            <w:pPr>
              <w:pStyle w:val="Akapitzlist"/>
              <w:numPr>
                <w:ilvl w:val="0"/>
                <w:numId w:val="7"/>
              </w:numPr>
              <w:spacing w:line="240" w:lineRule="auto"/>
              <w:ind w:left="360"/>
            </w:pPr>
            <w:r w:rsidRPr="005D7E93">
              <w:t>Rozwinięty przemysł, znane duże przedsiębiorstwa</w:t>
            </w:r>
          </w:p>
          <w:p w14:paraId="0713EB8A" w14:textId="77777777" w:rsidR="00952B8C" w:rsidRPr="005D7E93" w:rsidRDefault="00952B8C" w:rsidP="006A0A18">
            <w:pPr>
              <w:pStyle w:val="Akapitzlist"/>
              <w:numPr>
                <w:ilvl w:val="0"/>
                <w:numId w:val="7"/>
              </w:numPr>
              <w:spacing w:line="240" w:lineRule="auto"/>
              <w:ind w:left="360"/>
            </w:pPr>
            <w:r w:rsidRPr="005D7E93">
              <w:t>Tereny inwestycyjne, strefy ekonomiczne</w:t>
            </w:r>
          </w:p>
          <w:p w14:paraId="223FC63B" w14:textId="77777777" w:rsidR="00952B8C" w:rsidRPr="005D7E93" w:rsidRDefault="00952B8C" w:rsidP="006A0A18">
            <w:pPr>
              <w:pStyle w:val="Akapitzlist"/>
              <w:numPr>
                <w:ilvl w:val="0"/>
                <w:numId w:val="7"/>
              </w:numPr>
              <w:spacing w:line="240" w:lineRule="auto"/>
              <w:ind w:left="360"/>
            </w:pPr>
            <w:r w:rsidRPr="005D7E93">
              <w:t>Dobry klimat do rozwoju przedsiębiorczości</w:t>
            </w:r>
          </w:p>
          <w:p w14:paraId="03A488A6" w14:textId="77777777" w:rsidR="00952B8C" w:rsidRPr="005D7E93" w:rsidRDefault="00952B8C" w:rsidP="006A0A18">
            <w:pPr>
              <w:pStyle w:val="Akapitzlist"/>
              <w:numPr>
                <w:ilvl w:val="0"/>
                <w:numId w:val="7"/>
              </w:numPr>
              <w:spacing w:line="240" w:lineRule="auto"/>
              <w:ind w:left="360"/>
            </w:pPr>
            <w:r w:rsidRPr="005D7E93">
              <w:t>Organizacje pozarządowe</w:t>
            </w:r>
          </w:p>
          <w:p w14:paraId="5A1AF928" w14:textId="77777777" w:rsidR="00952B8C" w:rsidRPr="005D7E93" w:rsidRDefault="00952B8C" w:rsidP="006A0A18">
            <w:pPr>
              <w:pStyle w:val="Akapitzlist"/>
              <w:numPr>
                <w:ilvl w:val="0"/>
                <w:numId w:val="7"/>
              </w:numPr>
              <w:spacing w:line="240" w:lineRule="auto"/>
              <w:ind w:left="360"/>
            </w:pPr>
            <w:r w:rsidRPr="005D7E93">
              <w:t>Baza turystyczna, rozwinięty sektor turystyczny</w:t>
            </w:r>
          </w:p>
          <w:p w14:paraId="57D55DDA" w14:textId="77777777" w:rsidR="00952B8C" w:rsidRPr="005D7E93" w:rsidRDefault="00952B8C" w:rsidP="006A0A18">
            <w:pPr>
              <w:pStyle w:val="Akapitzlist"/>
              <w:numPr>
                <w:ilvl w:val="0"/>
                <w:numId w:val="7"/>
              </w:numPr>
              <w:spacing w:line="240" w:lineRule="auto"/>
              <w:ind w:left="360"/>
            </w:pPr>
            <w:r w:rsidRPr="005D7E93">
              <w:t>Środowisko naturalne, liczne lasy i piękne krajobrazy</w:t>
            </w:r>
          </w:p>
          <w:p w14:paraId="2F7E6ABC" w14:textId="77777777" w:rsidR="00952B8C" w:rsidRPr="005D7E93" w:rsidRDefault="00952B8C" w:rsidP="006A0A18">
            <w:pPr>
              <w:pStyle w:val="Akapitzlist"/>
              <w:numPr>
                <w:ilvl w:val="0"/>
                <w:numId w:val="7"/>
              </w:numPr>
              <w:spacing w:line="240" w:lineRule="auto"/>
              <w:ind w:left="360"/>
            </w:pPr>
            <w:r w:rsidRPr="005D7E93">
              <w:t xml:space="preserve">Zasoby kulturowe, historia, zabytki </w:t>
            </w:r>
          </w:p>
        </w:tc>
        <w:tc>
          <w:tcPr>
            <w:tcW w:w="5177" w:type="dxa"/>
          </w:tcPr>
          <w:p w14:paraId="1FD16F69" w14:textId="77777777" w:rsidR="00952B8C" w:rsidRPr="005D7E93" w:rsidRDefault="00952B8C" w:rsidP="00E119A8">
            <w:pPr>
              <w:spacing w:after="120" w:line="240" w:lineRule="auto"/>
              <w:rPr>
                <w:b/>
              </w:rPr>
            </w:pPr>
            <w:r w:rsidRPr="005D7E93">
              <w:rPr>
                <w:b/>
              </w:rPr>
              <w:t>Słabe strony obszaru LGD</w:t>
            </w:r>
          </w:p>
          <w:p w14:paraId="40ABE311" w14:textId="77777777" w:rsidR="00952B8C" w:rsidRPr="005D7E93" w:rsidRDefault="00952B8C" w:rsidP="006A0A18">
            <w:pPr>
              <w:pStyle w:val="Akapitzlist"/>
              <w:numPr>
                <w:ilvl w:val="0"/>
                <w:numId w:val="8"/>
              </w:numPr>
              <w:spacing w:line="240" w:lineRule="auto"/>
              <w:ind w:left="360"/>
            </w:pPr>
            <w:r w:rsidRPr="005D7E93">
              <w:t>Rozproszenie miejscowości, rozległy teren do zagospodarowania</w:t>
            </w:r>
          </w:p>
          <w:p w14:paraId="1D32C770" w14:textId="77777777" w:rsidR="00952B8C" w:rsidRPr="005D7E93" w:rsidRDefault="00952B8C" w:rsidP="006A0A18">
            <w:pPr>
              <w:pStyle w:val="Akapitzlist"/>
              <w:numPr>
                <w:ilvl w:val="0"/>
                <w:numId w:val="8"/>
              </w:numPr>
              <w:spacing w:line="240" w:lineRule="auto"/>
              <w:ind w:left="360"/>
            </w:pPr>
            <w:r w:rsidRPr="005D7E93">
              <w:t>Braki w infrastrukturze na nowych osiedlach</w:t>
            </w:r>
          </w:p>
          <w:p w14:paraId="4019D95F" w14:textId="77777777" w:rsidR="00952B8C" w:rsidRPr="005D7E93" w:rsidRDefault="00952B8C" w:rsidP="006A0A18">
            <w:pPr>
              <w:pStyle w:val="Akapitzlist"/>
              <w:numPr>
                <w:ilvl w:val="0"/>
                <w:numId w:val="8"/>
              </w:numPr>
              <w:spacing w:line="240" w:lineRule="auto"/>
              <w:ind w:left="360"/>
            </w:pPr>
            <w:r w:rsidRPr="005D7E93">
              <w:t>Regres szkolnictwa na szczeblu ponadgimnazjalnym,  Brak szkolnictwa zawodowo-technicznego</w:t>
            </w:r>
          </w:p>
          <w:p w14:paraId="3AB4E881" w14:textId="77777777" w:rsidR="00952B8C" w:rsidRPr="005D7E93" w:rsidRDefault="00952B8C" w:rsidP="006A0A18">
            <w:pPr>
              <w:pStyle w:val="Akapitzlist"/>
              <w:numPr>
                <w:ilvl w:val="0"/>
                <w:numId w:val="8"/>
              </w:numPr>
              <w:spacing w:line="240" w:lineRule="auto"/>
              <w:ind w:left="360"/>
            </w:pPr>
            <w:r w:rsidRPr="005D7E93">
              <w:t>Brak odpowiednio wykwalifikowanych robotników</w:t>
            </w:r>
          </w:p>
          <w:p w14:paraId="49487248" w14:textId="77777777" w:rsidR="00952B8C" w:rsidRPr="005D7E93" w:rsidRDefault="00952B8C" w:rsidP="006A0A18">
            <w:pPr>
              <w:pStyle w:val="Akapitzlist"/>
              <w:numPr>
                <w:ilvl w:val="0"/>
                <w:numId w:val="8"/>
              </w:numPr>
              <w:spacing w:line="240" w:lineRule="auto"/>
              <w:ind w:left="360"/>
            </w:pPr>
            <w:r w:rsidRPr="005D7E93">
              <w:t xml:space="preserve">Niskie zarobki </w:t>
            </w:r>
          </w:p>
          <w:p w14:paraId="7B5510B0" w14:textId="77777777" w:rsidR="00952B8C" w:rsidRPr="005D7E93" w:rsidRDefault="00952B8C" w:rsidP="006A0A18">
            <w:pPr>
              <w:pStyle w:val="Akapitzlist"/>
              <w:numPr>
                <w:ilvl w:val="0"/>
                <w:numId w:val="8"/>
              </w:numPr>
              <w:spacing w:line="240" w:lineRule="auto"/>
              <w:ind w:left="360"/>
            </w:pPr>
            <w:r w:rsidRPr="005D7E93">
              <w:t>Bezrobocie dotykające silniej niektóre grupy mieszkańców: osób z wyższym wykształceniem, młodych wchodzących na rynek pracy</w:t>
            </w:r>
          </w:p>
          <w:p w14:paraId="096E3CA8" w14:textId="77777777" w:rsidR="00952B8C" w:rsidRPr="005D7E93" w:rsidRDefault="00952B8C" w:rsidP="006A0A18">
            <w:pPr>
              <w:pStyle w:val="Akapitzlist"/>
              <w:numPr>
                <w:ilvl w:val="0"/>
                <w:numId w:val="8"/>
              </w:numPr>
              <w:spacing w:line="240" w:lineRule="auto"/>
              <w:ind w:left="360"/>
            </w:pPr>
            <w:r w:rsidRPr="005D7E93">
              <w:t>Niewystarczający stopień zintegrowania nowych mieszkańców obszaru LGD</w:t>
            </w:r>
          </w:p>
          <w:p w14:paraId="6519B14D" w14:textId="77777777" w:rsidR="00952B8C" w:rsidRPr="005D7E93" w:rsidRDefault="00952B8C" w:rsidP="006A0A18">
            <w:pPr>
              <w:pStyle w:val="Akapitzlist"/>
              <w:numPr>
                <w:ilvl w:val="0"/>
                <w:numId w:val="8"/>
              </w:numPr>
              <w:spacing w:line="240" w:lineRule="auto"/>
              <w:ind w:left="360"/>
            </w:pPr>
            <w:r w:rsidRPr="005D7E93">
              <w:t>Niewystarczający poziom zaangażowania mieszkańców w sprawy lokalne</w:t>
            </w:r>
          </w:p>
          <w:p w14:paraId="25B3C0A0" w14:textId="77777777" w:rsidR="00952B8C" w:rsidRPr="005D7E93" w:rsidRDefault="00952B8C" w:rsidP="006A0A18">
            <w:pPr>
              <w:pStyle w:val="Akapitzlist"/>
              <w:numPr>
                <w:ilvl w:val="0"/>
                <w:numId w:val="8"/>
              </w:numPr>
              <w:spacing w:line="240" w:lineRule="auto"/>
              <w:ind w:left="360"/>
            </w:pPr>
            <w:r w:rsidRPr="005D7E93">
              <w:t>Uciążliwość zakładów przemysłowych</w:t>
            </w:r>
          </w:p>
          <w:p w14:paraId="7BF171F1" w14:textId="77777777" w:rsidR="00952B8C" w:rsidRPr="005D7E93" w:rsidRDefault="00952B8C" w:rsidP="006A0A18">
            <w:pPr>
              <w:pStyle w:val="Akapitzlist"/>
              <w:numPr>
                <w:ilvl w:val="0"/>
                <w:numId w:val="8"/>
              </w:numPr>
              <w:spacing w:line="240" w:lineRule="auto"/>
              <w:ind w:left="360"/>
            </w:pPr>
            <w:r w:rsidRPr="005D7E93">
              <w:t>Niezadowalający poziom współpracy pomiędzy przedsiębiorcami</w:t>
            </w:r>
          </w:p>
          <w:p w14:paraId="78AD371D" w14:textId="77777777" w:rsidR="00952B8C" w:rsidRPr="005D7E93" w:rsidRDefault="00952B8C" w:rsidP="006A0A18">
            <w:pPr>
              <w:pStyle w:val="Akapitzlist"/>
              <w:numPr>
                <w:ilvl w:val="0"/>
                <w:numId w:val="8"/>
              </w:numPr>
              <w:spacing w:line="240" w:lineRule="auto"/>
              <w:ind w:left="360"/>
            </w:pPr>
            <w:r w:rsidRPr="005D7E93">
              <w:t>Brak instrumentów promocji obszaru, w tym brak instrumentów promocji przedsiębiorców z obszaru LGD</w:t>
            </w:r>
          </w:p>
          <w:p w14:paraId="28284A73" w14:textId="77777777" w:rsidR="00952B8C" w:rsidRPr="005D7E93" w:rsidRDefault="00952B8C" w:rsidP="006A0A18">
            <w:pPr>
              <w:pStyle w:val="Akapitzlist"/>
              <w:numPr>
                <w:ilvl w:val="0"/>
                <w:numId w:val="8"/>
              </w:numPr>
              <w:spacing w:line="240" w:lineRule="auto"/>
              <w:ind w:left="360"/>
            </w:pPr>
            <w:r w:rsidRPr="005D7E93">
              <w:t xml:space="preserve">Obawy </w:t>
            </w:r>
            <w:r>
              <w:t xml:space="preserve">lokalnych </w:t>
            </w:r>
            <w:r w:rsidRPr="005D7E93">
              <w:t>przedsiębiorców związane z inwestowaniem</w:t>
            </w:r>
          </w:p>
          <w:p w14:paraId="2CBCDB72" w14:textId="77777777" w:rsidR="00952B8C" w:rsidRPr="005D7E93" w:rsidRDefault="00952B8C" w:rsidP="006A0A18">
            <w:pPr>
              <w:pStyle w:val="Akapitzlist"/>
              <w:numPr>
                <w:ilvl w:val="0"/>
                <w:numId w:val="8"/>
              </w:numPr>
              <w:spacing w:line="240" w:lineRule="auto"/>
              <w:ind w:left="360"/>
            </w:pPr>
            <w:r w:rsidRPr="005D7E93">
              <w:t>Obszary chronione wymuszają poszukiwanie nowych kierunków rozwoju oraz konieczność dostosowania prowadzonej działalności do wymogów środowiska</w:t>
            </w:r>
          </w:p>
          <w:p w14:paraId="643B6AB2" w14:textId="77777777" w:rsidR="00952B8C" w:rsidRPr="005D7E93" w:rsidRDefault="00952B8C" w:rsidP="009F4043">
            <w:pPr>
              <w:pStyle w:val="Akapitzlist"/>
              <w:numPr>
                <w:ilvl w:val="0"/>
                <w:numId w:val="8"/>
              </w:numPr>
              <w:spacing w:after="0" w:line="240" w:lineRule="auto"/>
              <w:ind w:left="357" w:hanging="357"/>
            </w:pPr>
            <w:r w:rsidRPr="005D7E93">
              <w:t>Niska świadomość ekologiczna niektórych grup mieszkańców</w:t>
            </w:r>
          </w:p>
        </w:tc>
      </w:tr>
      <w:tr w:rsidR="00952B8C" w:rsidRPr="005D7E93" w14:paraId="040E59AE" w14:textId="77777777" w:rsidTr="00172858">
        <w:trPr>
          <w:trHeight w:val="7219"/>
        </w:trPr>
        <w:tc>
          <w:tcPr>
            <w:tcW w:w="4890" w:type="dxa"/>
          </w:tcPr>
          <w:p w14:paraId="7E75B571" w14:textId="77777777" w:rsidR="00952B8C" w:rsidRPr="005D7E93" w:rsidRDefault="00952B8C" w:rsidP="00726D4E">
            <w:pPr>
              <w:spacing w:line="240" w:lineRule="auto"/>
              <w:rPr>
                <w:b/>
              </w:rPr>
            </w:pPr>
            <w:r w:rsidRPr="005D7E93">
              <w:rPr>
                <w:b/>
              </w:rPr>
              <w:lastRenderedPageBreak/>
              <w:t>Szanse na rozwój obszaru LGD</w:t>
            </w:r>
          </w:p>
          <w:p w14:paraId="04BEB5F4" w14:textId="77777777" w:rsidR="00952B8C" w:rsidRPr="005D7E93" w:rsidRDefault="00952B8C" w:rsidP="006A0A18">
            <w:pPr>
              <w:pStyle w:val="Akapitzlist"/>
              <w:numPr>
                <w:ilvl w:val="0"/>
                <w:numId w:val="9"/>
              </w:numPr>
              <w:spacing w:line="240" w:lineRule="auto"/>
            </w:pPr>
            <w:r w:rsidRPr="005D7E93">
              <w:t>Środki z Funduszy Europejskich, w tym wsparcie przeznaczane na innowacje.</w:t>
            </w:r>
          </w:p>
          <w:p w14:paraId="2356F589" w14:textId="77777777" w:rsidR="00952B8C" w:rsidRPr="005D7E93" w:rsidRDefault="00952B8C" w:rsidP="006A0A18">
            <w:pPr>
              <w:pStyle w:val="Akapitzlist"/>
              <w:numPr>
                <w:ilvl w:val="0"/>
                <w:numId w:val="9"/>
              </w:numPr>
              <w:spacing w:line="240" w:lineRule="auto"/>
            </w:pPr>
            <w:r w:rsidRPr="005D7E93">
              <w:t>Inwestycje realizowane przez podmioty i osoby spoza obszaru LGD</w:t>
            </w:r>
          </w:p>
          <w:p w14:paraId="5A163C78" w14:textId="77777777" w:rsidR="00952B8C" w:rsidRPr="005D7E93" w:rsidRDefault="00952B8C" w:rsidP="006A0A18">
            <w:pPr>
              <w:pStyle w:val="Akapitzlist"/>
              <w:numPr>
                <w:ilvl w:val="0"/>
                <w:numId w:val="9"/>
              </w:numPr>
              <w:spacing w:line="240" w:lineRule="auto"/>
            </w:pPr>
            <w:r w:rsidRPr="005D7E93">
              <w:t>Trend związany z osiedlaniem się na przedmieściach</w:t>
            </w:r>
          </w:p>
          <w:p w14:paraId="221AAE2C" w14:textId="77777777" w:rsidR="00952B8C" w:rsidRPr="005D7E93" w:rsidRDefault="00952B8C" w:rsidP="006A0A18">
            <w:pPr>
              <w:pStyle w:val="Akapitzlist"/>
              <w:numPr>
                <w:ilvl w:val="0"/>
                <w:numId w:val="9"/>
              </w:numPr>
              <w:spacing w:line="240" w:lineRule="auto"/>
            </w:pPr>
            <w:r w:rsidRPr="005D7E93">
              <w:t>Współpraca zagraniczna</w:t>
            </w:r>
          </w:p>
          <w:p w14:paraId="74989B02" w14:textId="77777777" w:rsidR="00952B8C" w:rsidRPr="005D7E93" w:rsidRDefault="00952B8C" w:rsidP="006A0A18">
            <w:pPr>
              <w:pStyle w:val="Akapitzlist"/>
              <w:numPr>
                <w:ilvl w:val="0"/>
                <w:numId w:val="9"/>
              </w:numPr>
              <w:spacing w:line="240" w:lineRule="auto"/>
            </w:pPr>
            <w:r w:rsidRPr="005D7E93">
              <w:t>Plany przebudowy infrastruktury drogowej</w:t>
            </w:r>
          </w:p>
          <w:p w14:paraId="1D7F9171" w14:textId="77777777" w:rsidR="00952B8C" w:rsidRPr="005D7E93" w:rsidRDefault="00952B8C" w:rsidP="006A0A18">
            <w:pPr>
              <w:pStyle w:val="Akapitzlist"/>
              <w:numPr>
                <w:ilvl w:val="0"/>
                <w:numId w:val="9"/>
              </w:numPr>
              <w:spacing w:line="240" w:lineRule="auto"/>
            </w:pPr>
            <w:r w:rsidRPr="005D7E93">
              <w:t>Wzrastająca atrakcyjność turystyczna regionu</w:t>
            </w:r>
          </w:p>
          <w:p w14:paraId="41FB5D50" w14:textId="77777777" w:rsidR="00952B8C" w:rsidRPr="005D7E93" w:rsidRDefault="00952B8C" w:rsidP="006A0A18">
            <w:pPr>
              <w:pStyle w:val="Akapitzlist"/>
              <w:numPr>
                <w:ilvl w:val="0"/>
                <w:numId w:val="9"/>
              </w:numPr>
              <w:spacing w:line="240" w:lineRule="auto"/>
            </w:pPr>
            <w:r w:rsidRPr="005D7E93">
              <w:t>Rozwój instytucji otoczenia biznesu w regionie</w:t>
            </w:r>
          </w:p>
          <w:p w14:paraId="6337A7EB" w14:textId="77777777" w:rsidR="00952B8C" w:rsidRPr="005D7E93" w:rsidRDefault="00952B8C" w:rsidP="006A0A18">
            <w:pPr>
              <w:pStyle w:val="Akapitzlist"/>
              <w:numPr>
                <w:ilvl w:val="0"/>
                <w:numId w:val="9"/>
              </w:numPr>
              <w:spacing w:line="240" w:lineRule="auto"/>
            </w:pPr>
            <w:r w:rsidRPr="005D7E93">
              <w:t>Dobra współpraca z ościennymi gminami w ramach wdrażania Strategii Zintegrowanych Inwestycji Terytorialnych</w:t>
            </w:r>
          </w:p>
          <w:p w14:paraId="6931C4C0" w14:textId="77777777" w:rsidR="00952B8C" w:rsidRPr="005D7E93" w:rsidRDefault="00952B8C" w:rsidP="006A0A18">
            <w:pPr>
              <w:pStyle w:val="Akapitzlist"/>
              <w:numPr>
                <w:ilvl w:val="0"/>
                <w:numId w:val="9"/>
              </w:numPr>
              <w:spacing w:line="240" w:lineRule="auto"/>
            </w:pPr>
            <w:r w:rsidRPr="005D7E93">
              <w:t>Promocja regionu świętokrzyskiego</w:t>
            </w:r>
          </w:p>
          <w:p w14:paraId="3555E68C" w14:textId="77777777" w:rsidR="00952B8C" w:rsidRPr="005D7E93" w:rsidRDefault="00952B8C" w:rsidP="006A0A18">
            <w:pPr>
              <w:pStyle w:val="Akapitzlist"/>
              <w:numPr>
                <w:ilvl w:val="0"/>
                <w:numId w:val="9"/>
              </w:numPr>
              <w:spacing w:line="240" w:lineRule="auto"/>
            </w:pPr>
            <w:r w:rsidRPr="005D7E93">
              <w:t>Rosnące zainteresowanie polskich turystów wypoczynkiem w kraju</w:t>
            </w:r>
          </w:p>
          <w:p w14:paraId="3B7A58CF" w14:textId="77777777" w:rsidR="00952B8C" w:rsidRPr="005D7E93" w:rsidRDefault="00952B8C" w:rsidP="006A0A18">
            <w:pPr>
              <w:pStyle w:val="Akapitzlist"/>
              <w:numPr>
                <w:ilvl w:val="0"/>
                <w:numId w:val="9"/>
              </w:numPr>
              <w:spacing w:line="240" w:lineRule="auto"/>
            </w:pPr>
            <w:r w:rsidRPr="005D7E93">
              <w:t>Współpraca z ośrodkami naukowymi</w:t>
            </w:r>
          </w:p>
          <w:p w14:paraId="5FADCFC5" w14:textId="77777777" w:rsidR="00952B8C" w:rsidRPr="005D7E93" w:rsidRDefault="00952B8C" w:rsidP="006A0A18">
            <w:pPr>
              <w:pStyle w:val="Akapitzlist"/>
              <w:numPr>
                <w:ilvl w:val="0"/>
                <w:numId w:val="9"/>
              </w:numPr>
              <w:spacing w:line="240" w:lineRule="auto"/>
            </w:pPr>
            <w:r w:rsidRPr="005D7E93">
              <w:t>Rozwój rynku produktów lokalnych w Polsce</w:t>
            </w:r>
          </w:p>
        </w:tc>
        <w:tc>
          <w:tcPr>
            <w:tcW w:w="5177" w:type="dxa"/>
          </w:tcPr>
          <w:p w14:paraId="2A0898DA" w14:textId="77777777" w:rsidR="00952B8C" w:rsidRPr="005D7E93" w:rsidRDefault="00952B8C" w:rsidP="00726D4E">
            <w:pPr>
              <w:spacing w:line="240" w:lineRule="auto"/>
              <w:rPr>
                <w:b/>
              </w:rPr>
            </w:pPr>
            <w:r w:rsidRPr="005D7E93">
              <w:rPr>
                <w:b/>
              </w:rPr>
              <w:t>Zagrożenia dla rozwoju obszaru LGD</w:t>
            </w:r>
          </w:p>
          <w:p w14:paraId="26DCA655" w14:textId="77777777" w:rsidR="00952B8C" w:rsidRPr="005D7E93" w:rsidRDefault="00952B8C" w:rsidP="006A0A18">
            <w:pPr>
              <w:pStyle w:val="Akapitzlist"/>
              <w:numPr>
                <w:ilvl w:val="0"/>
                <w:numId w:val="10"/>
              </w:numPr>
              <w:spacing w:line="240" w:lineRule="auto"/>
              <w:ind w:left="320"/>
            </w:pPr>
            <w:r w:rsidRPr="005D7E93">
              <w:t>Zmiany społeczne i gospodarcze powodujące starzenie się społeczeństwa</w:t>
            </w:r>
          </w:p>
          <w:p w14:paraId="79E5DB20" w14:textId="77777777" w:rsidR="00952B8C" w:rsidRPr="005D7E93" w:rsidRDefault="00952B8C" w:rsidP="006A0A18">
            <w:pPr>
              <w:pStyle w:val="Akapitzlist"/>
              <w:numPr>
                <w:ilvl w:val="0"/>
                <w:numId w:val="10"/>
              </w:numPr>
              <w:spacing w:line="240" w:lineRule="auto"/>
              <w:ind w:left="360"/>
            </w:pPr>
            <w:r>
              <w:t>Skomplikowane prawo</w:t>
            </w:r>
            <w:r w:rsidRPr="005D7E93">
              <w:t xml:space="preserve"> (szczególnie w dziedzinach takich jak pomoc społeczna, rynek pracy, działalność gospodarcza, ochrona zabytków)</w:t>
            </w:r>
          </w:p>
          <w:p w14:paraId="02144913" w14:textId="77777777" w:rsidR="00952B8C" w:rsidRPr="005D7E93" w:rsidRDefault="00952B8C" w:rsidP="006A0A18">
            <w:pPr>
              <w:pStyle w:val="Akapitzlist"/>
              <w:numPr>
                <w:ilvl w:val="0"/>
                <w:numId w:val="10"/>
              </w:numPr>
              <w:spacing w:line="240" w:lineRule="auto"/>
              <w:ind w:left="360"/>
            </w:pPr>
            <w:r w:rsidRPr="005D7E93">
              <w:t>Biurokracja</w:t>
            </w:r>
          </w:p>
          <w:p w14:paraId="5F44077C" w14:textId="77777777" w:rsidR="00952B8C" w:rsidRPr="005D7E93" w:rsidRDefault="00952B8C" w:rsidP="006A0A18">
            <w:pPr>
              <w:pStyle w:val="Akapitzlist"/>
              <w:numPr>
                <w:ilvl w:val="0"/>
                <w:numId w:val="10"/>
              </w:numPr>
              <w:spacing w:line="240" w:lineRule="auto"/>
              <w:ind w:left="360"/>
            </w:pPr>
            <w:r w:rsidRPr="005D7E93">
              <w:t>Skomplikowane procedury pozyskiwania i rozliczania dotacji z funduszy europejskich</w:t>
            </w:r>
          </w:p>
          <w:p w14:paraId="4FE018FC" w14:textId="77777777" w:rsidR="00952B8C" w:rsidRPr="005D7E93" w:rsidRDefault="00952B8C" w:rsidP="006A0A18">
            <w:pPr>
              <w:pStyle w:val="Akapitzlist"/>
              <w:numPr>
                <w:ilvl w:val="0"/>
                <w:numId w:val="10"/>
              </w:numPr>
              <w:spacing w:line="240" w:lineRule="auto"/>
              <w:ind w:left="360"/>
            </w:pPr>
            <w:r w:rsidRPr="005D7E93">
              <w:t>Brak zabezpieczeń przeciwpowodziowych na niektórych rzekach</w:t>
            </w:r>
          </w:p>
          <w:p w14:paraId="632B4C78" w14:textId="77777777" w:rsidR="00952B8C" w:rsidRPr="005D7E93" w:rsidRDefault="00952B8C" w:rsidP="006A0A18">
            <w:pPr>
              <w:pStyle w:val="Akapitzlist"/>
              <w:numPr>
                <w:ilvl w:val="0"/>
                <w:numId w:val="10"/>
              </w:numPr>
              <w:spacing w:line="240" w:lineRule="auto"/>
              <w:ind w:left="360"/>
            </w:pPr>
            <w:r w:rsidRPr="005D7E93">
              <w:t>Anomalie pogodowe</w:t>
            </w:r>
          </w:p>
          <w:p w14:paraId="0F217808" w14:textId="77777777" w:rsidR="00952B8C" w:rsidRPr="005D7E93" w:rsidRDefault="00952B8C" w:rsidP="006A0A18">
            <w:pPr>
              <w:pStyle w:val="Akapitzlist"/>
              <w:numPr>
                <w:ilvl w:val="0"/>
                <w:numId w:val="10"/>
              </w:numPr>
              <w:spacing w:line="240" w:lineRule="auto"/>
              <w:ind w:left="360"/>
            </w:pPr>
            <w:r w:rsidRPr="005D7E93">
              <w:t>Klęski żywiołowe</w:t>
            </w:r>
          </w:p>
          <w:p w14:paraId="1206759E" w14:textId="77777777" w:rsidR="00952B8C" w:rsidRPr="005D7E93" w:rsidRDefault="00952B8C" w:rsidP="006A0A18">
            <w:pPr>
              <w:pStyle w:val="Akapitzlist"/>
              <w:numPr>
                <w:ilvl w:val="0"/>
                <w:numId w:val="10"/>
              </w:numPr>
              <w:spacing w:line="240" w:lineRule="auto"/>
              <w:ind w:left="360"/>
            </w:pPr>
            <w:r w:rsidRPr="005D7E93">
              <w:t>Konkurencja ze strony ościennych gmin</w:t>
            </w:r>
          </w:p>
          <w:p w14:paraId="1CDAF668" w14:textId="77777777" w:rsidR="00952B8C" w:rsidRPr="005D7E93" w:rsidRDefault="00952B8C" w:rsidP="006A0A18">
            <w:pPr>
              <w:pStyle w:val="Akapitzlist"/>
              <w:numPr>
                <w:ilvl w:val="0"/>
                <w:numId w:val="10"/>
              </w:numPr>
              <w:spacing w:line="240" w:lineRule="auto"/>
              <w:ind w:left="360"/>
            </w:pPr>
            <w:r w:rsidRPr="005D7E93">
              <w:t>Wzrost atrakcyjności innych regionów</w:t>
            </w:r>
          </w:p>
          <w:p w14:paraId="172BBC9D" w14:textId="77777777" w:rsidR="00952B8C" w:rsidRPr="005D7E93" w:rsidRDefault="00952B8C" w:rsidP="006A0A18">
            <w:pPr>
              <w:pStyle w:val="Akapitzlist"/>
              <w:numPr>
                <w:ilvl w:val="0"/>
                <w:numId w:val="10"/>
              </w:numPr>
              <w:spacing w:line="240" w:lineRule="auto"/>
              <w:ind w:left="360"/>
            </w:pPr>
            <w:r w:rsidRPr="005D7E93">
              <w:t>Położenie w województwie świętokrzyskim, należącym do słabiej rozwiniętej Polski Wschodniej</w:t>
            </w:r>
          </w:p>
          <w:p w14:paraId="03EF9BCB" w14:textId="77777777" w:rsidR="00952B8C" w:rsidRPr="005D7E93" w:rsidRDefault="00952B8C" w:rsidP="006A0A18">
            <w:pPr>
              <w:pStyle w:val="Akapitzlist"/>
              <w:numPr>
                <w:ilvl w:val="0"/>
                <w:numId w:val="10"/>
              </w:numPr>
              <w:spacing w:line="240" w:lineRule="auto"/>
              <w:ind w:left="360"/>
            </w:pPr>
            <w:r w:rsidRPr="005D7E93">
              <w:t>Drenaż zasobów ludzkich przez większe ośrodki</w:t>
            </w:r>
          </w:p>
          <w:p w14:paraId="0AA36717" w14:textId="77777777" w:rsidR="00952B8C" w:rsidRDefault="00952B8C" w:rsidP="006A0A18">
            <w:pPr>
              <w:pStyle w:val="Akapitzlist"/>
              <w:numPr>
                <w:ilvl w:val="0"/>
                <w:numId w:val="10"/>
              </w:numPr>
              <w:spacing w:line="240" w:lineRule="auto"/>
              <w:ind w:left="360"/>
            </w:pPr>
            <w:r w:rsidRPr="005D7E93">
              <w:t>Rosnące koszty tworzenia nowych stanowisk pracy</w:t>
            </w:r>
          </w:p>
          <w:p w14:paraId="3568CFE3" w14:textId="77777777" w:rsidR="00E2368D" w:rsidRDefault="00E2368D" w:rsidP="00E2368D">
            <w:pPr>
              <w:spacing w:line="240" w:lineRule="auto"/>
            </w:pPr>
          </w:p>
          <w:p w14:paraId="10FC19B3" w14:textId="77777777" w:rsidR="00E2368D" w:rsidRDefault="00E2368D" w:rsidP="00E2368D">
            <w:pPr>
              <w:spacing w:line="240" w:lineRule="auto"/>
            </w:pPr>
          </w:p>
          <w:p w14:paraId="1A387C89" w14:textId="77777777" w:rsidR="00E2368D" w:rsidRPr="005D7E93" w:rsidRDefault="00E2368D" w:rsidP="00E2368D">
            <w:pPr>
              <w:spacing w:line="240" w:lineRule="auto"/>
            </w:pPr>
          </w:p>
        </w:tc>
      </w:tr>
    </w:tbl>
    <w:tbl>
      <w:tblPr>
        <w:tblStyle w:val="Tabela-Siatka"/>
        <w:tblW w:w="10411" w:type="dxa"/>
        <w:jc w:val="center"/>
        <w:tblLayout w:type="fixed"/>
        <w:tblLook w:val="04A0" w:firstRow="1" w:lastRow="0" w:firstColumn="1" w:lastColumn="0" w:noHBand="0" w:noVBand="1"/>
      </w:tblPr>
      <w:tblGrid>
        <w:gridCol w:w="429"/>
        <w:gridCol w:w="284"/>
        <w:gridCol w:w="325"/>
        <w:gridCol w:w="325"/>
        <w:gridCol w:w="325"/>
        <w:gridCol w:w="326"/>
        <w:gridCol w:w="326"/>
        <w:gridCol w:w="326"/>
        <w:gridCol w:w="327"/>
        <w:gridCol w:w="326"/>
        <w:gridCol w:w="326"/>
        <w:gridCol w:w="326"/>
        <w:gridCol w:w="326"/>
        <w:gridCol w:w="326"/>
        <w:gridCol w:w="326"/>
        <w:gridCol w:w="327"/>
        <w:gridCol w:w="395"/>
        <w:gridCol w:w="311"/>
        <w:gridCol w:w="311"/>
        <w:gridCol w:w="311"/>
        <w:gridCol w:w="311"/>
        <w:gridCol w:w="311"/>
        <w:gridCol w:w="311"/>
        <w:gridCol w:w="312"/>
        <w:gridCol w:w="311"/>
        <w:gridCol w:w="311"/>
        <w:gridCol w:w="311"/>
        <w:gridCol w:w="311"/>
        <w:gridCol w:w="311"/>
        <w:gridCol w:w="311"/>
        <w:gridCol w:w="312"/>
        <w:gridCol w:w="375"/>
        <w:gridCol w:w="9"/>
      </w:tblGrid>
      <w:tr w:rsidR="00952B8C" w:rsidRPr="00080662" w14:paraId="7C95C6E7" w14:textId="77777777" w:rsidTr="00077F4F">
        <w:trPr>
          <w:gridAfter w:val="1"/>
          <w:wAfter w:w="9" w:type="dxa"/>
          <w:trHeight w:val="267"/>
          <w:jc w:val="center"/>
        </w:trPr>
        <w:tc>
          <w:tcPr>
            <w:tcW w:w="713" w:type="dxa"/>
            <w:gridSpan w:val="2"/>
            <w:tcBorders>
              <w:right w:val="single" w:sz="18" w:space="0" w:color="auto"/>
            </w:tcBorders>
            <w:shd w:val="clear" w:color="auto" w:fill="000000" w:themeFill="text1"/>
            <w:vAlign w:val="center"/>
          </w:tcPr>
          <w:p w14:paraId="35932DBF" w14:textId="77777777" w:rsidR="00952B8C" w:rsidRPr="00080662" w:rsidRDefault="00952B8C" w:rsidP="00726D4E">
            <w:pPr>
              <w:spacing w:line="240" w:lineRule="auto"/>
              <w:jc w:val="center"/>
              <w:rPr>
                <w:rFonts w:ascii="Times New Roman" w:hAnsi="Times New Roman"/>
                <w:sz w:val="14"/>
                <w:szCs w:val="14"/>
              </w:rPr>
            </w:pPr>
          </w:p>
        </w:tc>
        <w:tc>
          <w:tcPr>
            <w:tcW w:w="4958" w:type="dxa"/>
            <w:gridSpan w:val="15"/>
            <w:tcBorders>
              <w:left w:val="single" w:sz="18" w:space="0" w:color="auto"/>
              <w:bottom w:val="single" w:sz="18" w:space="0" w:color="auto"/>
              <w:right w:val="single" w:sz="18" w:space="0" w:color="auto"/>
            </w:tcBorders>
            <w:shd w:val="clear" w:color="auto" w:fill="auto"/>
            <w:vAlign w:val="center"/>
          </w:tcPr>
          <w:p w14:paraId="6A4EC171"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Mocne strony obszaru LGD</w:t>
            </w:r>
          </w:p>
        </w:tc>
        <w:tc>
          <w:tcPr>
            <w:tcW w:w="4731" w:type="dxa"/>
            <w:gridSpan w:val="15"/>
            <w:tcBorders>
              <w:left w:val="single" w:sz="18" w:space="0" w:color="auto"/>
              <w:bottom w:val="single" w:sz="18" w:space="0" w:color="auto"/>
              <w:right w:val="single" w:sz="18" w:space="0" w:color="auto"/>
            </w:tcBorders>
            <w:shd w:val="clear" w:color="auto" w:fill="auto"/>
            <w:vAlign w:val="center"/>
          </w:tcPr>
          <w:p w14:paraId="6A5FE9B5"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Słabe strony obszaru LGD</w:t>
            </w:r>
          </w:p>
        </w:tc>
      </w:tr>
      <w:tr w:rsidR="00952B8C" w:rsidRPr="00080662" w14:paraId="47B1F27C" w14:textId="77777777" w:rsidTr="00077F4F">
        <w:trPr>
          <w:trHeight w:val="355"/>
          <w:jc w:val="center"/>
        </w:trPr>
        <w:tc>
          <w:tcPr>
            <w:tcW w:w="713" w:type="dxa"/>
            <w:gridSpan w:val="2"/>
            <w:tcBorders>
              <w:right w:val="single" w:sz="18" w:space="0" w:color="auto"/>
            </w:tcBorders>
            <w:shd w:val="clear" w:color="auto" w:fill="000000" w:themeFill="text1"/>
            <w:vAlign w:val="center"/>
          </w:tcPr>
          <w:p w14:paraId="18FC7951" w14:textId="77777777" w:rsidR="00952B8C" w:rsidRPr="00080662" w:rsidRDefault="00952B8C" w:rsidP="00726D4E">
            <w:pPr>
              <w:spacing w:line="240" w:lineRule="auto"/>
              <w:jc w:val="center"/>
              <w:rPr>
                <w:rFonts w:ascii="Times New Roman" w:hAnsi="Times New Roman"/>
                <w:sz w:val="14"/>
                <w:szCs w:val="14"/>
              </w:rPr>
            </w:pPr>
          </w:p>
        </w:tc>
        <w:tc>
          <w:tcPr>
            <w:tcW w:w="325" w:type="dxa"/>
            <w:tcBorders>
              <w:left w:val="single" w:sz="18" w:space="0" w:color="auto"/>
              <w:bottom w:val="single" w:sz="18" w:space="0" w:color="auto"/>
            </w:tcBorders>
            <w:shd w:val="clear" w:color="auto" w:fill="auto"/>
            <w:vAlign w:val="center"/>
          </w:tcPr>
          <w:p w14:paraId="28C6D36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bottom w:val="single" w:sz="18" w:space="0" w:color="auto"/>
            </w:tcBorders>
            <w:shd w:val="clear" w:color="auto" w:fill="auto"/>
            <w:vAlign w:val="center"/>
          </w:tcPr>
          <w:p w14:paraId="6EA8A1A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bottom w:val="single" w:sz="18" w:space="0" w:color="auto"/>
            </w:tcBorders>
            <w:shd w:val="clear" w:color="auto" w:fill="auto"/>
            <w:vAlign w:val="center"/>
          </w:tcPr>
          <w:p w14:paraId="564E8D4F"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6" w:type="dxa"/>
            <w:tcBorders>
              <w:bottom w:val="single" w:sz="18" w:space="0" w:color="auto"/>
            </w:tcBorders>
            <w:shd w:val="clear" w:color="auto" w:fill="auto"/>
            <w:vAlign w:val="center"/>
          </w:tcPr>
          <w:p w14:paraId="1E90037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6" w:type="dxa"/>
            <w:tcBorders>
              <w:bottom w:val="single" w:sz="18" w:space="0" w:color="auto"/>
            </w:tcBorders>
            <w:shd w:val="clear" w:color="auto" w:fill="auto"/>
            <w:vAlign w:val="center"/>
          </w:tcPr>
          <w:p w14:paraId="15E1B81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6" w:type="dxa"/>
            <w:tcBorders>
              <w:bottom w:val="single" w:sz="18" w:space="0" w:color="auto"/>
            </w:tcBorders>
            <w:shd w:val="clear" w:color="auto" w:fill="auto"/>
            <w:vAlign w:val="center"/>
          </w:tcPr>
          <w:p w14:paraId="0F5EEA6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7" w:type="dxa"/>
            <w:tcBorders>
              <w:bottom w:val="single" w:sz="18" w:space="0" w:color="auto"/>
            </w:tcBorders>
            <w:shd w:val="clear" w:color="auto" w:fill="auto"/>
            <w:vAlign w:val="center"/>
          </w:tcPr>
          <w:p w14:paraId="4753017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6" w:type="dxa"/>
            <w:tcBorders>
              <w:bottom w:val="single" w:sz="18" w:space="0" w:color="auto"/>
            </w:tcBorders>
            <w:shd w:val="clear" w:color="auto" w:fill="auto"/>
            <w:vAlign w:val="center"/>
          </w:tcPr>
          <w:p w14:paraId="566B9409"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6" w:type="dxa"/>
            <w:tcBorders>
              <w:bottom w:val="single" w:sz="18" w:space="0" w:color="auto"/>
            </w:tcBorders>
            <w:shd w:val="clear" w:color="auto" w:fill="auto"/>
            <w:vAlign w:val="center"/>
          </w:tcPr>
          <w:p w14:paraId="781AEF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6" w:type="dxa"/>
            <w:tcBorders>
              <w:bottom w:val="single" w:sz="18" w:space="0" w:color="auto"/>
            </w:tcBorders>
            <w:shd w:val="clear" w:color="auto" w:fill="auto"/>
            <w:vAlign w:val="center"/>
          </w:tcPr>
          <w:p w14:paraId="3C5EAC2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6" w:type="dxa"/>
            <w:tcBorders>
              <w:bottom w:val="single" w:sz="18" w:space="0" w:color="auto"/>
            </w:tcBorders>
            <w:shd w:val="clear" w:color="auto" w:fill="auto"/>
            <w:vAlign w:val="center"/>
          </w:tcPr>
          <w:p w14:paraId="16FFA33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6" w:type="dxa"/>
            <w:tcBorders>
              <w:bottom w:val="single" w:sz="18" w:space="0" w:color="auto"/>
            </w:tcBorders>
            <w:shd w:val="clear" w:color="auto" w:fill="auto"/>
            <w:vAlign w:val="center"/>
          </w:tcPr>
          <w:p w14:paraId="68248A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6" w:type="dxa"/>
            <w:tcBorders>
              <w:bottom w:val="single" w:sz="18" w:space="0" w:color="auto"/>
            </w:tcBorders>
            <w:shd w:val="clear" w:color="auto" w:fill="auto"/>
            <w:vAlign w:val="center"/>
          </w:tcPr>
          <w:p w14:paraId="5CD4137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27" w:type="dxa"/>
            <w:tcBorders>
              <w:bottom w:val="single" w:sz="18" w:space="0" w:color="auto"/>
              <w:right w:val="single" w:sz="18" w:space="0" w:color="auto"/>
            </w:tcBorders>
            <w:shd w:val="clear" w:color="auto" w:fill="auto"/>
            <w:vAlign w:val="center"/>
          </w:tcPr>
          <w:p w14:paraId="4EFAAEC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95" w:type="dxa"/>
            <w:tcBorders>
              <w:left w:val="single" w:sz="18" w:space="0" w:color="auto"/>
              <w:bottom w:val="single" w:sz="18" w:space="0" w:color="auto"/>
              <w:right w:val="single" w:sz="18" w:space="0" w:color="auto"/>
            </w:tcBorders>
            <w:shd w:val="clear" w:color="auto" w:fill="auto"/>
            <w:vAlign w:val="center"/>
          </w:tcPr>
          <w:p w14:paraId="020F71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11" w:type="dxa"/>
            <w:tcBorders>
              <w:left w:val="single" w:sz="18" w:space="0" w:color="auto"/>
              <w:bottom w:val="single" w:sz="18" w:space="0" w:color="auto"/>
            </w:tcBorders>
            <w:shd w:val="clear" w:color="auto" w:fill="auto"/>
            <w:vAlign w:val="center"/>
          </w:tcPr>
          <w:p w14:paraId="257FC68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11" w:type="dxa"/>
            <w:tcBorders>
              <w:bottom w:val="single" w:sz="18" w:space="0" w:color="auto"/>
            </w:tcBorders>
            <w:shd w:val="clear" w:color="auto" w:fill="auto"/>
            <w:vAlign w:val="center"/>
          </w:tcPr>
          <w:p w14:paraId="31F0180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11" w:type="dxa"/>
            <w:tcBorders>
              <w:bottom w:val="single" w:sz="18" w:space="0" w:color="auto"/>
            </w:tcBorders>
            <w:shd w:val="clear" w:color="auto" w:fill="auto"/>
            <w:vAlign w:val="center"/>
          </w:tcPr>
          <w:p w14:paraId="62D61C4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11" w:type="dxa"/>
            <w:tcBorders>
              <w:bottom w:val="single" w:sz="18" w:space="0" w:color="auto"/>
            </w:tcBorders>
            <w:shd w:val="clear" w:color="auto" w:fill="auto"/>
            <w:vAlign w:val="center"/>
          </w:tcPr>
          <w:p w14:paraId="4B08C7C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11" w:type="dxa"/>
            <w:tcBorders>
              <w:bottom w:val="single" w:sz="18" w:space="0" w:color="auto"/>
            </w:tcBorders>
            <w:shd w:val="clear" w:color="auto" w:fill="auto"/>
            <w:vAlign w:val="center"/>
          </w:tcPr>
          <w:p w14:paraId="2AE52FA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11" w:type="dxa"/>
            <w:tcBorders>
              <w:bottom w:val="single" w:sz="18" w:space="0" w:color="auto"/>
            </w:tcBorders>
            <w:shd w:val="clear" w:color="auto" w:fill="auto"/>
            <w:vAlign w:val="center"/>
          </w:tcPr>
          <w:p w14:paraId="3561038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12" w:type="dxa"/>
            <w:tcBorders>
              <w:bottom w:val="single" w:sz="18" w:space="0" w:color="auto"/>
            </w:tcBorders>
            <w:shd w:val="clear" w:color="auto" w:fill="auto"/>
            <w:vAlign w:val="center"/>
          </w:tcPr>
          <w:p w14:paraId="65D092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11" w:type="dxa"/>
            <w:tcBorders>
              <w:bottom w:val="single" w:sz="18" w:space="0" w:color="auto"/>
            </w:tcBorders>
            <w:shd w:val="clear" w:color="auto" w:fill="auto"/>
            <w:vAlign w:val="center"/>
          </w:tcPr>
          <w:p w14:paraId="0D82D82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11" w:type="dxa"/>
            <w:tcBorders>
              <w:bottom w:val="single" w:sz="18" w:space="0" w:color="auto"/>
            </w:tcBorders>
            <w:shd w:val="clear" w:color="auto" w:fill="auto"/>
            <w:vAlign w:val="center"/>
          </w:tcPr>
          <w:p w14:paraId="6FAB13A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11" w:type="dxa"/>
            <w:tcBorders>
              <w:bottom w:val="single" w:sz="18" w:space="0" w:color="auto"/>
            </w:tcBorders>
            <w:shd w:val="clear" w:color="auto" w:fill="auto"/>
            <w:vAlign w:val="center"/>
          </w:tcPr>
          <w:p w14:paraId="111EC6F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11" w:type="dxa"/>
            <w:tcBorders>
              <w:bottom w:val="single" w:sz="18" w:space="0" w:color="auto"/>
            </w:tcBorders>
            <w:shd w:val="clear" w:color="auto" w:fill="auto"/>
            <w:vAlign w:val="center"/>
          </w:tcPr>
          <w:p w14:paraId="64C2BF0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11" w:type="dxa"/>
            <w:tcBorders>
              <w:bottom w:val="single" w:sz="18" w:space="0" w:color="auto"/>
            </w:tcBorders>
            <w:shd w:val="clear" w:color="auto" w:fill="auto"/>
            <w:vAlign w:val="center"/>
          </w:tcPr>
          <w:p w14:paraId="1E27413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11" w:type="dxa"/>
            <w:tcBorders>
              <w:bottom w:val="single" w:sz="18" w:space="0" w:color="auto"/>
              <w:right w:val="single" w:sz="4" w:space="0" w:color="auto"/>
            </w:tcBorders>
            <w:shd w:val="clear" w:color="auto" w:fill="auto"/>
            <w:vAlign w:val="center"/>
          </w:tcPr>
          <w:p w14:paraId="62FDB45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12" w:type="dxa"/>
            <w:tcBorders>
              <w:left w:val="single" w:sz="4" w:space="0" w:color="auto"/>
              <w:bottom w:val="single" w:sz="18" w:space="0" w:color="auto"/>
              <w:right w:val="single" w:sz="18" w:space="0" w:color="auto"/>
            </w:tcBorders>
            <w:shd w:val="clear" w:color="auto" w:fill="auto"/>
            <w:vAlign w:val="center"/>
          </w:tcPr>
          <w:p w14:paraId="39FD6EB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84" w:type="dxa"/>
            <w:gridSpan w:val="2"/>
            <w:tcBorders>
              <w:left w:val="single" w:sz="18" w:space="0" w:color="auto"/>
              <w:bottom w:val="single" w:sz="18" w:space="0" w:color="auto"/>
              <w:right w:val="single" w:sz="18" w:space="0" w:color="auto"/>
            </w:tcBorders>
            <w:shd w:val="clear" w:color="auto" w:fill="auto"/>
            <w:vAlign w:val="center"/>
          </w:tcPr>
          <w:p w14:paraId="4A8E146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r>
      <w:tr w:rsidR="00952B8C" w:rsidRPr="00080662" w14:paraId="28F02D96" w14:textId="77777777" w:rsidTr="00077F4F">
        <w:trPr>
          <w:trHeight w:val="508"/>
          <w:jc w:val="center"/>
        </w:trPr>
        <w:tc>
          <w:tcPr>
            <w:tcW w:w="429" w:type="dxa"/>
            <w:vMerge w:val="restart"/>
            <w:tcBorders>
              <w:top w:val="single" w:sz="2" w:space="0" w:color="C0504D" w:themeColor="accent2"/>
              <w:left w:val="single" w:sz="2" w:space="0" w:color="000000" w:themeColor="text1"/>
              <w:right w:val="single" w:sz="8" w:space="0" w:color="auto"/>
            </w:tcBorders>
            <w:shd w:val="clear" w:color="auto" w:fill="auto"/>
            <w:textDirection w:val="btLr"/>
          </w:tcPr>
          <w:p w14:paraId="10B05FEF" w14:textId="77777777" w:rsidR="00952B8C" w:rsidRPr="00080662" w:rsidRDefault="00952B8C" w:rsidP="00726D4E">
            <w:pPr>
              <w:spacing w:line="240" w:lineRule="auto"/>
              <w:ind w:right="113"/>
              <w:jc w:val="center"/>
              <w:rPr>
                <w:rFonts w:ascii="Times New Roman" w:hAnsi="Times New Roman"/>
                <w:sz w:val="20"/>
                <w:szCs w:val="20"/>
              </w:rPr>
            </w:pPr>
            <w:r w:rsidRPr="000D2432">
              <w:rPr>
                <w:rFonts w:ascii="Times New Roman" w:hAnsi="Times New Roman"/>
                <w:szCs w:val="20"/>
              </w:rPr>
              <w:t>Szanse</w:t>
            </w:r>
          </w:p>
        </w:tc>
        <w:tc>
          <w:tcPr>
            <w:tcW w:w="284" w:type="dxa"/>
            <w:tcBorders>
              <w:left w:val="single" w:sz="8" w:space="0" w:color="auto"/>
              <w:right w:val="single" w:sz="18" w:space="0" w:color="auto"/>
            </w:tcBorders>
            <w:shd w:val="clear" w:color="auto" w:fill="auto"/>
            <w:vAlign w:val="center"/>
          </w:tcPr>
          <w:p w14:paraId="595D01F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top w:val="single" w:sz="18" w:space="0" w:color="auto"/>
              <w:left w:val="single" w:sz="18" w:space="0" w:color="auto"/>
            </w:tcBorders>
            <w:shd w:val="clear" w:color="auto" w:fill="auto"/>
            <w:vAlign w:val="center"/>
          </w:tcPr>
          <w:p w14:paraId="6021CFD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0C2EC319"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78FF49B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4BB84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58D1B4E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01703E1"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tcBorders>
            <w:shd w:val="clear" w:color="auto" w:fill="auto"/>
            <w:vAlign w:val="center"/>
          </w:tcPr>
          <w:p w14:paraId="0DFC74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8FD02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D46456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5BE06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4B1FE8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225FF1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26B7D16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74E8164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6ACA4A7"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top w:val="single" w:sz="18" w:space="0" w:color="auto"/>
              <w:left w:val="single" w:sz="18" w:space="0" w:color="auto"/>
            </w:tcBorders>
            <w:shd w:val="clear" w:color="auto" w:fill="auto"/>
            <w:vAlign w:val="center"/>
          </w:tcPr>
          <w:p w14:paraId="283546F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EFBF8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6E93836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2C2596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9193A7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17E5623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tcBorders>
            <w:shd w:val="clear" w:color="auto" w:fill="auto"/>
            <w:vAlign w:val="center"/>
          </w:tcPr>
          <w:p w14:paraId="55F6AB0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730C28D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486F51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875C72E"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966F64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037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right w:val="single" w:sz="4" w:space="0" w:color="auto"/>
            </w:tcBorders>
            <w:shd w:val="clear" w:color="auto" w:fill="auto"/>
            <w:vAlign w:val="center"/>
          </w:tcPr>
          <w:p w14:paraId="064AD7AF"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left w:val="single" w:sz="4" w:space="0" w:color="auto"/>
              <w:right w:val="single" w:sz="18" w:space="0" w:color="auto"/>
            </w:tcBorders>
            <w:shd w:val="clear" w:color="auto" w:fill="auto"/>
            <w:vAlign w:val="center"/>
          </w:tcPr>
          <w:p w14:paraId="00410F3F"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5AF29FFA"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12F4634A" w14:textId="77777777" w:rsidTr="00077F4F">
        <w:trPr>
          <w:trHeight w:val="525"/>
          <w:jc w:val="center"/>
        </w:trPr>
        <w:tc>
          <w:tcPr>
            <w:tcW w:w="429" w:type="dxa"/>
            <w:vMerge/>
            <w:tcBorders>
              <w:left w:val="single" w:sz="2" w:space="0" w:color="000000" w:themeColor="text1"/>
              <w:right w:val="single" w:sz="8" w:space="0" w:color="auto"/>
            </w:tcBorders>
            <w:shd w:val="clear" w:color="auto" w:fill="auto"/>
            <w:vAlign w:val="center"/>
          </w:tcPr>
          <w:p w14:paraId="2111ADB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E41C6E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7C787710"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47C974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AC439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4CC071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239303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FB5132"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3266D33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DC2B0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0F88EE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8E632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37E63A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C0BB3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6DB929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009266C6"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7D5FD9" w14:textId="77777777" w:rsidR="00952B8C" w:rsidRPr="00080662" w:rsidRDefault="00952B8C" w:rsidP="00726D4E">
            <w:pPr>
              <w:spacing w:line="240" w:lineRule="auto"/>
              <w:jc w:val="center"/>
              <w:rPr>
                <w:sz w:val="14"/>
                <w:szCs w:val="14"/>
              </w:rPr>
            </w:pPr>
            <w:r w:rsidRPr="00080662">
              <w:rPr>
                <w:sz w:val="14"/>
                <w:szCs w:val="14"/>
              </w:rPr>
              <w:t>21</w:t>
            </w:r>
          </w:p>
        </w:tc>
        <w:tc>
          <w:tcPr>
            <w:tcW w:w="311" w:type="dxa"/>
            <w:tcBorders>
              <w:left w:val="single" w:sz="18" w:space="0" w:color="auto"/>
            </w:tcBorders>
            <w:shd w:val="clear" w:color="auto" w:fill="auto"/>
            <w:vAlign w:val="center"/>
          </w:tcPr>
          <w:p w14:paraId="63D2B7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5E468D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696260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93E411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54326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D1E567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2FE8A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73EFA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6BEBE0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E8CE7E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EA8C50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9BAE8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3E835D17"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0971259"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EA7B5C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71307DB7" w14:textId="77777777" w:rsidTr="00077F4F">
        <w:trPr>
          <w:trHeight w:val="172"/>
          <w:jc w:val="center"/>
        </w:trPr>
        <w:tc>
          <w:tcPr>
            <w:tcW w:w="429" w:type="dxa"/>
            <w:vMerge/>
            <w:tcBorders>
              <w:left w:val="single" w:sz="2" w:space="0" w:color="000000" w:themeColor="text1"/>
              <w:right w:val="single" w:sz="8" w:space="0" w:color="auto"/>
            </w:tcBorders>
            <w:shd w:val="clear" w:color="auto" w:fill="auto"/>
            <w:vAlign w:val="center"/>
          </w:tcPr>
          <w:p w14:paraId="4491CDDF"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893C28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47995DD9"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1B2344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C8BAD6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892C8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A7F040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CA3C1C"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4A70E78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86EC1F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C14FD9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C51A5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34C039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331D4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1F75A8E"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7959B5A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019BA19E"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4A93CFF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39D041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9B33D8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C4D177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8A613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BC02FCF"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6F6CD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43D9C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7062F8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5A73D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01B97A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D95247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5DA4409E"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14FDC8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6FCB9C1A" w14:textId="77777777" w:rsidR="00952B8C" w:rsidRPr="00080662" w:rsidRDefault="00952B8C" w:rsidP="00726D4E">
            <w:pPr>
              <w:spacing w:line="240" w:lineRule="auto"/>
              <w:jc w:val="center"/>
              <w:rPr>
                <w:color w:val="000000"/>
                <w:sz w:val="14"/>
                <w:szCs w:val="14"/>
              </w:rPr>
            </w:pPr>
            <w:r w:rsidRPr="00080662">
              <w:rPr>
                <w:color w:val="000000"/>
                <w:sz w:val="14"/>
                <w:szCs w:val="14"/>
              </w:rPr>
              <w:t>21</w:t>
            </w:r>
          </w:p>
        </w:tc>
      </w:tr>
      <w:tr w:rsidR="00952B8C" w:rsidRPr="00080662" w14:paraId="5D12C829" w14:textId="77777777" w:rsidTr="00077F4F">
        <w:trPr>
          <w:trHeight w:val="369"/>
          <w:jc w:val="center"/>
        </w:trPr>
        <w:tc>
          <w:tcPr>
            <w:tcW w:w="429" w:type="dxa"/>
            <w:vMerge/>
            <w:tcBorders>
              <w:left w:val="single" w:sz="2" w:space="0" w:color="000000" w:themeColor="text1"/>
              <w:right w:val="single" w:sz="8" w:space="0" w:color="auto"/>
            </w:tcBorders>
            <w:shd w:val="clear" w:color="auto" w:fill="auto"/>
            <w:vAlign w:val="center"/>
          </w:tcPr>
          <w:p w14:paraId="6C53CCF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65EBFB5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29156AE8"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B31242"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1D04E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6E22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2C1EB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A25DB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01F31C0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867EB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0B76A2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771265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D820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0568ED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3B2FF62"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4FC49A9"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3DA2CA49"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29372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3790E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BE27D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D0C032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0E0EB8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B821B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75F124A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F17A14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89260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28FF46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7A080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7C8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5CAB4C2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296073B"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0A034B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2C291699" w14:textId="77777777" w:rsidTr="00077F4F">
        <w:trPr>
          <w:trHeight w:val="416"/>
          <w:jc w:val="center"/>
        </w:trPr>
        <w:tc>
          <w:tcPr>
            <w:tcW w:w="429" w:type="dxa"/>
            <w:vMerge/>
            <w:tcBorders>
              <w:left w:val="single" w:sz="2" w:space="0" w:color="000000" w:themeColor="text1"/>
              <w:right w:val="single" w:sz="8" w:space="0" w:color="auto"/>
            </w:tcBorders>
            <w:shd w:val="clear" w:color="auto" w:fill="auto"/>
            <w:vAlign w:val="center"/>
          </w:tcPr>
          <w:p w14:paraId="3495C6E1"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70FB747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79B0B59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B32C46A"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A5BB4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20F339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C3A1D2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C7DA5C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6B4DB51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29C9A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12963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BE3DDE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FC44F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923A7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7EEE0BB"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2303C6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F8A066D"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3D25304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6B9285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4DA60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5E7A0F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21689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B4637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3458A73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12F04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9986F5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7F53CF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31BF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D9CD7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4FB225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1607CB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7D9DDCB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0C5D2280" w14:textId="77777777" w:rsidTr="00077F4F">
        <w:trPr>
          <w:trHeight w:val="331"/>
          <w:jc w:val="center"/>
        </w:trPr>
        <w:tc>
          <w:tcPr>
            <w:tcW w:w="429" w:type="dxa"/>
            <w:vMerge/>
            <w:tcBorders>
              <w:left w:val="single" w:sz="2" w:space="0" w:color="000000" w:themeColor="text1"/>
              <w:right w:val="single" w:sz="8" w:space="0" w:color="auto"/>
            </w:tcBorders>
            <w:shd w:val="clear" w:color="auto" w:fill="auto"/>
            <w:vAlign w:val="center"/>
          </w:tcPr>
          <w:p w14:paraId="3F54B56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FBF6D9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5DDBC61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34A6B5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903E6E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BE1C0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456EB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7B625B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21D1F4C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A7AC7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191147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5CB305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0B216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0E0A9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B850D0"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0C012A3C"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3BDFE37"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4ACE433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5F5A0D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B29699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C3E8B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C3BD2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3C40A1"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0E885A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014E1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C2C4B4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50477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64D1AEC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B2B551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86B7DA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EBFB7D9"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5BFCCD4E"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77392141" w14:textId="77777777" w:rsidTr="00077F4F">
        <w:trPr>
          <w:trHeight w:val="383"/>
          <w:jc w:val="center"/>
        </w:trPr>
        <w:tc>
          <w:tcPr>
            <w:tcW w:w="429" w:type="dxa"/>
            <w:vMerge/>
            <w:tcBorders>
              <w:left w:val="single" w:sz="2" w:space="0" w:color="000000" w:themeColor="text1"/>
              <w:right w:val="single" w:sz="8" w:space="0" w:color="auto"/>
            </w:tcBorders>
            <w:shd w:val="clear" w:color="auto" w:fill="auto"/>
            <w:vAlign w:val="center"/>
          </w:tcPr>
          <w:p w14:paraId="6C0130F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4C02A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5B2B684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B4D898C"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58A29A7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10BF86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345845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CF23633"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0316187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1B59A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EF6B65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9BF05E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051D48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E53B4B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495A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52C4CE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3F8EEDC5"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69446CB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10B93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42B57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DCBF5F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A941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C44442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21F7005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BD47BE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1A1D0D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D4A67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03C49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F9A34F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29EECC96"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492B5CB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1F902070"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r>
      <w:tr w:rsidR="00952B8C" w:rsidRPr="00080662" w14:paraId="23783025" w14:textId="77777777" w:rsidTr="00077F4F">
        <w:trPr>
          <w:trHeight w:val="278"/>
          <w:jc w:val="center"/>
        </w:trPr>
        <w:tc>
          <w:tcPr>
            <w:tcW w:w="429" w:type="dxa"/>
            <w:vMerge/>
            <w:tcBorders>
              <w:left w:val="single" w:sz="2" w:space="0" w:color="000000" w:themeColor="text1"/>
              <w:right w:val="single" w:sz="8" w:space="0" w:color="auto"/>
            </w:tcBorders>
            <w:shd w:val="clear" w:color="auto" w:fill="auto"/>
            <w:vAlign w:val="center"/>
          </w:tcPr>
          <w:p w14:paraId="65BDC02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B80CC9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734A5F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19CF3BD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3845E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FDFA19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146E77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297566"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989AF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19261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9D695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84346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7E4F71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E8D8B1"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CDF13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7ACA36C"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65066682"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4197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D5214B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0F10B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A65D79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00C2D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393EB2"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1526EDE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182B7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BED7C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A686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862C7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2" w:space="0" w:color="000000" w:themeColor="text1"/>
            </w:tcBorders>
            <w:shd w:val="clear" w:color="auto" w:fill="auto"/>
            <w:vAlign w:val="center"/>
          </w:tcPr>
          <w:p w14:paraId="7D64A29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left w:val="single" w:sz="2" w:space="0" w:color="000000" w:themeColor="text1"/>
              <w:right w:val="single" w:sz="4" w:space="0" w:color="auto"/>
            </w:tcBorders>
            <w:shd w:val="clear" w:color="auto" w:fill="auto"/>
            <w:vAlign w:val="center"/>
          </w:tcPr>
          <w:p w14:paraId="18BED1FA"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6B8A2A2D"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2E80EFB1"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r>
      <w:tr w:rsidR="00952B8C" w:rsidRPr="00080662" w14:paraId="71C89E2C" w14:textId="77777777" w:rsidTr="00077F4F">
        <w:trPr>
          <w:trHeight w:val="330"/>
          <w:jc w:val="center"/>
        </w:trPr>
        <w:tc>
          <w:tcPr>
            <w:tcW w:w="429" w:type="dxa"/>
            <w:vMerge/>
            <w:tcBorders>
              <w:left w:val="single" w:sz="2" w:space="0" w:color="000000" w:themeColor="text1"/>
              <w:right w:val="single" w:sz="8" w:space="0" w:color="auto"/>
            </w:tcBorders>
            <w:shd w:val="clear" w:color="auto" w:fill="auto"/>
            <w:vAlign w:val="center"/>
          </w:tcPr>
          <w:p w14:paraId="54DBC2EC"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DD1BC8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4239D331"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F67E454"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0FAF4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293409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621766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CC96626"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5560BA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AD868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B2638A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457264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E63FE3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1CFD1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C274017"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48D2842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4F2599AC" w14:textId="77777777" w:rsidR="00952B8C" w:rsidRPr="00080662" w:rsidRDefault="00952B8C" w:rsidP="00726D4E">
            <w:pPr>
              <w:spacing w:line="240" w:lineRule="auto"/>
              <w:jc w:val="center"/>
              <w:rPr>
                <w:sz w:val="14"/>
                <w:szCs w:val="14"/>
              </w:rPr>
            </w:pPr>
            <w:r w:rsidRPr="00080662">
              <w:rPr>
                <w:sz w:val="14"/>
                <w:szCs w:val="14"/>
              </w:rPr>
              <w:t>18</w:t>
            </w:r>
          </w:p>
        </w:tc>
        <w:tc>
          <w:tcPr>
            <w:tcW w:w="311" w:type="dxa"/>
            <w:tcBorders>
              <w:left w:val="single" w:sz="18" w:space="0" w:color="auto"/>
            </w:tcBorders>
            <w:shd w:val="clear" w:color="auto" w:fill="auto"/>
            <w:vAlign w:val="center"/>
          </w:tcPr>
          <w:p w14:paraId="708547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2182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4A6DD1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7D60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4DF72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B3824F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3EDEAE0"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958452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60CDD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C59C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13B93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5B4833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6919A1FA"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767CFFC"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4A2BA1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310B098B" w14:textId="77777777" w:rsidTr="00077F4F">
        <w:trPr>
          <w:trHeight w:val="341"/>
          <w:jc w:val="center"/>
        </w:trPr>
        <w:tc>
          <w:tcPr>
            <w:tcW w:w="429" w:type="dxa"/>
            <w:vMerge/>
            <w:tcBorders>
              <w:left w:val="single" w:sz="2" w:space="0" w:color="000000" w:themeColor="text1"/>
              <w:right w:val="single" w:sz="8" w:space="0" w:color="auto"/>
            </w:tcBorders>
            <w:shd w:val="clear" w:color="auto" w:fill="auto"/>
            <w:vAlign w:val="center"/>
          </w:tcPr>
          <w:p w14:paraId="3868FE30"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EEC493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tcBorders>
            <w:shd w:val="clear" w:color="auto" w:fill="auto"/>
            <w:vAlign w:val="center"/>
          </w:tcPr>
          <w:p w14:paraId="39C0706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A61C6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4D9D741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C7B5E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3F11DD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412978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784ACD8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BBD7E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56E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638592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AC1833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D492F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217562A"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64515ED3"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0AFAF21"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0EDE3CB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ECCD78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375511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6B429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ADFCA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5C1589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71A5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D6B7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F4B5F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99D96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9793D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B0F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DEA133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7EF8E9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C3D91B2"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15B37612" w14:textId="77777777" w:rsidTr="00077F4F">
        <w:trPr>
          <w:trHeight w:val="363"/>
          <w:jc w:val="center"/>
        </w:trPr>
        <w:tc>
          <w:tcPr>
            <w:tcW w:w="429" w:type="dxa"/>
            <w:vMerge/>
            <w:tcBorders>
              <w:left w:val="single" w:sz="2" w:space="0" w:color="000000" w:themeColor="text1"/>
              <w:right w:val="single" w:sz="8" w:space="0" w:color="auto"/>
            </w:tcBorders>
            <w:shd w:val="clear" w:color="auto" w:fill="auto"/>
            <w:vAlign w:val="center"/>
          </w:tcPr>
          <w:p w14:paraId="0F79F5F6"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4DD97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left w:val="single" w:sz="18" w:space="0" w:color="auto"/>
            </w:tcBorders>
            <w:shd w:val="clear" w:color="auto" w:fill="auto"/>
            <w:vAlign w:val="center"/>
          </w:tcPr>
          <w:p w14:paraId="5405939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74FB236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618903D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064897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BFBB0C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1BA258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3F68D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4A5D90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9846C3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8383F1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D834C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16DD30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D46268A"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7413202"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284135" w14:textId="77777777" w:rsidR="00952B8C" w:rsidRPr="00080662" w:rsidRDefault="00952B8C" w:rsidP="00726D4E">
            <w:pPr>
              <w:spacing w:line="240" w:lineRule="auto"/>
              <w:jc w:val="center"/>
              <w:rPr>
                <w:sz w:val="14"/>
                <w:szCs w:val="14"/>
              </w:rPr>
            </w:pPr>
            <w:r w:rsidRPr="00080662">
              <w:rPr>
                <w:sz w:val="14"/>
                <w:szCs w:val="14"/>
              </w:rPr>
              <w:t>12</w:t>
            </w:r>
          </w:p>
        </w:tc>
        <w:tc>
          <w:tcPr>
            <w:tcW w:w="311" w:type="dxa"/>
            <w:tcBorders>
              <w:left w:val="single" w:sz="18" w:space="0" w:color="auto"/>
            </w:tcBorders>
            <w:shd w:val="clear" w:color="auto" w:fill="auto"/>
            <w:vAlign w:val="center"/>
          </w:tcPr>
          <w:p w14:paraId="225A56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EC3102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C4EDC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7BF58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8653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640A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1E5A5F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059A6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E0248E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8B4733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B47A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C07DA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6A10699"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5A86E56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041ADD96"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362C4DA1" w14:textId="77777777" w:rsidTr="00077F4F">
        <w:trPr>
          <w:trHeight w:val="228"/>
          <w:jc w:val="center"/>
        </w:trPr>
        <w:tc>
          <w:tcPr>
            <w:tcW w:w="429" w:type="dxa"/>
            <w:vMerge/>
            <w:tcBorders>
              <w:left w:val="single" w:sz="2" w:space="0" w:color="000000" w:themeColor="text1"/>
              <w:right w:val="single" w:sz="8" w:space="0" w:color="auto"/>
            </w:tcBorders>
            <w:shd w:val="clear" w:color="auto" w:fill="auto"/>
            <w:vAlign w:val="center"/>
          </w:tcPr>
          <w:p w14:paraId="20C55B5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E4D16E7" w14:textId="77777777" w:rsidR="00952B8C" w:rsidRPr="008829EE" w:rsidRDefault="00952B8C" w:rsidP="00726D4E">
            <w:pPr>
              <w:spacing w:line="240" w:lineRule="auto"/>
              <w:jc w:val="center"/>
              <w:rPr>
                <w:rFonts w:ascii="Times New Roman" w:hAnsi="Times New Roman"/>
                <w:b/>
                <w:sz w:val="14"/>
                <w:szCs w:val="14"/>
              </w:rPr>
            </w:pPr>
            <w:r w:rsidRPr="008829EE">
              <w:rPr>
                <w:rFonts w:ascii="Times New Roman" w:hAnsi="Times New Roman"/>
                <w:b/>
                <w:sz w:val="14"/>
                <w:szCs w:val="14"/>
              </w:rPr>
              <w:t>12</w:t>
            </w:r>
          </w:p>
        </w:tc>
        <w:tc>
          <w:tcPr>
            <w:tcW w:w="325" w:type="dxa"/>
            <w:tcBorders>
              <w:left w:val="single" w:sz="18" w:space="0" w:color="auto"/>
            </w:tcBorders>
            <w:shd w:val="clear" w:color="auto" w:fill="auto"/>
            <w:vAlign w:val="center"/>
          </w:tcPr>
          <w:p w14:paraId="7E748C02" w14:textId="77777777" w:rsidR="00952B8C" w:rsidRPr="008829EE" w:rsidRDefault="00952B8C" w:rsidP="00726D4E">
            <w:pPr>
              <w:jc w:val="center"/>
              <w:rPr>
                <w:color w:val="000000"/>
                <w:sz w:val="14"/>
                <w:szCs w:val="14"/>
              </w:rPr>
            </w:pPr>
            <w:r w:rsidRPr="008829EE">
              <w:rPr>
                <w:color w:val="000000"/>
                <w:sz w:val="14"/>
                <w:szCs w:val="14"/>
              </w:rPr>
              <w:t>2</w:t>
            </w:r>
          </w:p>
        </w:tc>
        <w:tc>
          <w:tcPr>
            <w:tcW w:w="325" w:type="dxa"/>
            <w:shd w:val="clear" w:color="auto" w:fill="auto"/>
            <w:vAlign w:val="center"/>
          </w:tcPr>
          <w:p w14:paraId="582C1EBD" w14:textId="77777777" w:rsidR="00952B8C" w:rsidRPr="008829EE" w:rsidRDefault="00952B8C" w:rsidP="00726D4E">
            <w:pPr>
              <w:jc w:val="center"/>
              <w:rPr>
                <w:color w:val="000000"/>
                <w:sz w:val="14"/>
                <w:szCs w:val="14"/>
              </w:rPr>
            </w:pPr>
            <w:r w:rsidRPr="008829EE">
              <w:rPr>
                <w:color w:val="000000"/>
                <w:sz w:val="14"/>
                <w:szCs w:val="14"/>
              </w:rPr>
              <w:t>0</w:t>
            </w:r>
          </w:p>
        </w:tc>
        <w:tc>
          <w:tcPr>
            <w:tcW w:w="325" w:type="dxa"/>
            <w:shd w:val="clear" w:color="auto" w:fill="auto"/>
            <w:vAlign w:val="center"/>
          </w:tcPr>
          <w:p w14:paraId="2FA415CC"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44E5047B"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20E9C691"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43736106" w14:textId="77777777" w:rsidR="00952B8C" w:rsidRPr="008829EE" w:rsidRDefault="00952B8C" w:rsidP="00726D4E">
            <w:pPr>
              <w:jc w:val="center"/>
              <w:rPr>
                <w:color w:val="000000"/>
                <w:sz w:val="14"/>
                <w:szCs w:val="14"/>
              </w:rPr>
            </w:pPr>
            <w:r w:rsidRPr="008829EE">
              <w:rPr>
                <w:color w:val="000000"/>
                <w:sz w:val="14"/>
                <w:szCs w:val="14"/>
              </w:rPr>
              <w:t>1</w:t>
            </w:r>
          </w:p>
        </w:tc>
        <w:tc>
          <w:tcPr>
            <w:tcW w:w="327" w:type="dxa"/>
            <w:shd w:val="clear" w:color="auto" w:fill="auto"/>
            <w:vAlign w:val="center"/>
          </w:tcPr>
          <w:p w14:paraId="3C5DED6F"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7A6A9563"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65F1DD8A"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0ACCEA9A"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7250C5E6"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1FC4EBFD"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609DFDE2" w14:textId="77777777" w:rsidR="00952B8C" w:rsidRPr="008829EE" w:rsidRDefault="00952B8C" w:rsidP="00726D4E">
            <w:pPr>
              <w:jc w:val="center"/>
              <w:rPr>
                <w:color w:val="000000"/>
                <w:sz w:val="14"/>
                <w:szCs w:val="14"/>
              </w:rPr>
            </w:pPr>
            <w:r w:rsidRPr="008829EE">
              <w:rPr>
                <w:color w:val="000000"/>
                <w:sz w:val="14"/>
                <w:szCs w:val="14"/>
              </w:rPr>
              <w:t>2</w:t>
            </w:r>
          </w:p>
        </w:tc>
        <w:tc>
          <w:tcPr>
            <w:tcW w:w="327" w:type="dxa"/>
            <w:tcBorders>
              <w:right w:val="single" w:sz="18" w:space="0" w:color="auto"/>
            </w:tcBorders>
            <w:shd w:val="clear" w:color="auto" w:fill="auto"/>
            <w:vAlign w:val="center"/>
          </w:tcPr>
          <w:p w14:paraId="2821B10D" w14:textId="77777777" w:rsidR="00952B8C" w:rsidRPr="008829EE" w:rsidRDefault="00952B8C" w:rsidP="00726D4E">
            <w:pPr>
              <w:jc w:val="center"/>
              <w:rPr>
                <w:color w:val="000000"/>
                <w:sz w:val="14"/>
                <w:szCs w:val="14"/>
              </w:rPr>
            </w:pPr>
            <w:r w:rsidRPr="008829EE">
              <w:rPr>
                <w:color w:val="000000"/>
                <w:sz w:val="14"/>
                <w:szCs w:val="14"/>
              </w:rPr>
              <w:t>2</w:t>
            </w:r>
          </w:p>
        </w:tc>
        <w:tc>
          <w:tcPr>
            <w:tcW w:w="395" w:type="dxa"/>
            <w:tcBorders>
              <w:left w:val="single" w:sz="18" w:space="0" w:color="auto"/>
              <w:right w:val="single" w:sz="18" w:space="0" w:color="auto"/>
            </w:tcBorders>
            <w:shd w:val="clear" w:color="auto" w:fill="auto"/>
            <w:vAlign w:val="center"/>
          </w:tcPr>
          <w:p w14:paraId="2F92136B" w14:textId="77777777" w:rsidR="00952B8C" w:rsidRPr="008829EE" w:rsidRDefault="00952B8C" w:rsidP="00726D4E">
            <w:pPr>
              <w:jc w:val="center"/>
              <w:rPr>
                <w:color w:val="000000"/>
                <w:sz w:val="14"/>
                <w:szCs w:val="14"/>
              </w:rPr>
            </w:pPr>
            <w:r w:rsidRPr="008829EE">
              <w:rPr>
                <w:color w:val="000000"/>
                <w:sz w:val="14"/>
                <w:szCs w:val="14"/>
              </w:rPr>
              <w:t>15</w:t>
            </w:r>
          </w:p>
        </w:tc>
        <w:tc>
          <w:tcPr>
            <w:tcW w:w="311" w:type="dxa"/>
            <w:tcBorders>
              <w:left w:val="single" w:sz="18" w:space="0" w:color="auto"/>
            </w:tcBorders>
            <w:shd w:val="clear" w:color="auto" w:fill="auto"/>
            <w:vAlign w:val="center"/>
          </w:tcPr>
          <w:p w14:paraId="11FFC59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1C4C03E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B3E8AC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195F2101" w14:textId="77777777" w:rsidR="00952B8C" w:rsidRPr="008829EE" w:rsidRDefault="00952B8C" w:rsidP="00726D4E">
            <w:pPr>
              <w:jc w:val="center"/>
              <w:rPr>
                <w:color w:val="000000"/>
                <w:sz w:val="14"/>
                <w:szCs w:val="14"/>
              </w:rPr>
            </w:pPr>
            <w:r w:rsidRPr="008829EE">
              <w:rPr>
                <w:color w:val="000000"/>
                <w:sz w:val="14"/>
                <w:szCs w:val="14"/>
              </w:rPr>
              <w:t>1</w:t>
            </w:r>
          </w:p>
        </w:tc>
        <w:tc>
          <w:tcPr>
            <w:tcW w:w="311" w:type="dxa"/>
            <w:shd w:val="clear" w:color="auto" w:fill="auto"/>
            <w:vAlign w:val="center"/>
          </w:tcPr>
          <w:p w14:paraId="7181F0FC"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106FAA5" w14:textId="77777777" w:rsidR="00952B8C" w:rsidRPr="008829EE" w:rsidRDefault="00952B8C" w:rsidP="00726D4E">
            <w:pPr>
              <w:jc w:val="center"/>
              <w:rPr>
                <w:color w:val="000000"/>
                <w:sz w:val="14"/>
                <w:szCs w:val="14"/>
              </w:rPr>
            </w:pPr>
            <w:r w:rsidRPr="008829EE">
              <w:rPr>
                <w:color w:val="000000"/>
                <w:sz w:val="14"/>
                <w:szCs w:val="14"/>
              </w:rPr>
              <w:t>1</w:t>
            </w:r>
          </w:p>
        </w:tc>
        <w:tc>
          <w:tcPr>
            <w:tcW w:w="312" w:type="dxa"/>
            <w:shd w:val="clear" w:color="auto" w:fill="auto"/>
            <w:vAlign w:val="center"/>
          </w:tcPr>
          <w:p w14:paraId="23CA529A"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3CF9C70"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6EB13AE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202D449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03AD808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3228271D"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tcBorders>
              <w:right w:val="single" w:sz="4" w:space="0" w:color="auto"/>
            </w:tcBorders>
            <w:shd w:val="clear" w:color="auto" w:fill="auto"/>
            <w:vAlign w:val="center"/>
          </w:tcPr>
          <w:p w14:paraId="4971513C" w14:textId="77777777" w:rsidR="00952B8C" w:rsidRPr="008829EE" w:rsidRDefault="00952B8C" w:rsidP="00726D4E">
            <w:pPr>
              <w:jc w:val="center"/>
              <w:rPr>
                <w:color w:val="000000"/>
                <w:sz w:val="14"/>
                <w:szCs w:val="14"/>
              </w:rPr>
            </w:pPr>
            <w:r w:rsidRPr="008829EE">
              <w:rPr>
                <w:color w:val="000000"/>
                <w:sz w:val="14"/>
                <w:szCs w:val="14"/>
              </w:rPr>
              <w:t>0</w:t>
            </w:r>
          </w:p>
        </w:tc>
        <w:tc>
          <w:tcPr>
            <w:tcW w:w="312" w:type="dxa"/>
            <w:tcBorders>
              <w:left w:val="single" w:sz="4" w:space="0" w:color="auto"/>
              <w:right w:val="single" w:sz="18" w:space="0" w:color="auto"/>
            </w:tcBorders>
            <w:shd w:val="clear" w:color="auto" w:fill="auto"/>
            <w:vAlign w:val="center"/>
          </w:tcPr>
          <w:p w14:paraId="1B465280" w14:textId="77777777" w:rsidR="00952B8C" w:rsidRPr="008829EE" w:rsidRDefault="00952B8C" w:rsidP="00726D4E">
            <w:pPr>
              <w:jc w:val="center"/>
              <w:rPr>
                <w:color w:val="000000"/>
                <w:sz w:val="14"/>
                <w:szCs w:val="14"/>
              </w:rPr>
            </w:pPr>
            <w:r w:rsidRPr="008829EE">
              <w:rPr>
                <w:color w:val="000000"/>
                <w:sz w:val="14"/>
                <w:szCs w:val="14"/>
              </w:rPr>
              <w:t>2</w:t>
            </w:r>
          </w:p>
        </w:tc>
        <w:tc>
          <w:tcPr>
            <w:tcW w:w="384" w:type="dxa"/>
            <w:gridSpan w:val="2"/>
            <w:tcBorders>
              <w:left w:val="single" w:sz="18" w:space="0" w:color="auto"/>
              <w:right w:val="single" w:sz="18" w:space="0" w:color="auto"/>
            </w:tcBorders>
            <w:shd w:val="clear" w:color="auto" w:fill="auto"/>
            <w:vAlign w:val="center"/>
          </w:tcPr>
          <w:p w14:paraId="73D7BAF5" w14:textId="77777777" w:rsidR="00952B8C" w:rsidRPr="008829EE" w:rsidRDefault="00952B8C" w:rsidP="00726D4E">
            <w:pPr>
              <w:jc w:val="center"/>
              <w:rPr>
                <w:color w:val="000000"/>
                <w:sz w:val="14"/>
                <w:szCs w:val="14"/>
              </w:rPr>
            </w:pPr>
            <w:r w:rsidRPr="008829EE">
              <w:rPr>
                <w:color w:val="000000"/>
                <w:sz w:val="14"/>
                <w:szCs w:val="14"/>
              </w:rPr>
              <w:t>14</w:t>
            </w:r>
          </w:p>
        </w:tc>
      </w:tr>
      <w:tr w:rsidR="00952B8C" w:rsidRPr="00080662" w14:paraId="0F8954A8" w14:textId="77777777" w:rsidTr="00077F4F">
        <w:trPr>
          <w:trHeight w:val="440"/>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AAE0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22714FC8"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sz w:val="14"/>
                <w:szCs w:val="14"/>
              </w:rPr>
              <w:t>21</w:t>
            </w:r>
          </w:p>
        </w:tc>
        <w:tc>
          <w:tcPr>
            <w:tcW w:w="325" w:type="dxa"/>
            <w:tcBorders>
              <w:top w:val="single" w:sz="18" w:space="0" w:color="auto"/>
              <w:bottom w:val="single" w:sz="18" w:space="0" w:color="auto"/>
            </w:tcBorders>
            <w:shd w:val="clear" w:color="auto" w:fill="auto"/>
            <w:vAlign w:val="center"/>
          </w:tcPr>
          <w:p w14:paraId="700E6161"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5" w:type="dxa"/>
            <w:tcBorders>
              <w:top w:val="single" w:sz="18" w:space="0" w:color="auto"/>
              <w:bottom w:val="single" w:sz="18" w:space="0" w:color="auto"/>
            </w:tcBorders>
            <w:shd w:val="clear" w:color="auto" w:fill="auto"/>
            <w:vAlign w:val="center"/>
          </w:tcPr>
          <w:p w14:paraId="72BAA92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26" w:type="dxa"/>
            <w:tcBorders>
              <w:top w:val="single" w:sz="18" w:space="0" w:color="auto"/>
              <w:bottom w:val="single" w:sz="18" w:space="0" w:color="auto"/>
            </w:tcBorders>
            <w:shd w:val="clear" w:color="auto" w:fill="auto"/>
            <w:vAlign w:val="center"/>
          </w:tcPr>
          <w:p w14:paraId="7DF7C149"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26" w:type="dxa"/>
            <w:tcBorders>
              <w:top w:val="single" w:sz="18" w:space="0" w:color="auto"/>
              <w:bottom w:val="single" w:sz="18" w:space="0" w:color="auto"/>
            </w:tcBorders>
            <w:shd w:val="clear" w:color="auto" w:fill="auto"/>
            <w:vAlign w:val="center"/>
          </w:tcPr>
          <w:p w14:paraId="24BF0D6D"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5072C47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7" w:type="dxa"/>
            <w:tcBorders>
              <w:top w:val="single" w:sz="18" w:space="0" w:color="auto"/>
              <w:bottom w:val="single" w:sz="18" w:space="0" w:color="auto"/>
            </w:tcBorders>
            <w:shd w:val="clear" w:color="auto" w:fill="auto"/>
            <w:vAlign w:val="center"/>
          </w:tcPr>
          <w:p w14:paraId="5DE8206F"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6" w:type="dxa"/>
            <w:tcBorders>
              <w:top w:val="single" w:sz="18" w:space="0" w:color="auto"/>
              <w:bottom w:val="single" w:sz="18" w:space="0" w:color="auto"/>
            </w:tcBorders>
            <w:shd w:val="clear" w:color="auto" w:fill="auto"/>
            <w:vAlign w:val="center"/>
          </w:tcPr>
          <w:p w14:paraId="2D31314B"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533CE475"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62155104"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66D1F199"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6" w:type="dxa"/>
            <w:tcBorders>
              <w:top w:val="single" w:sz="18" w:space="0" w:color="auto"/>
              <w:bottom w:val="single" w:sz="18" w:space="0" w:color="auto"/>
            </w:tcBorders>
            <w:shd w:val="clear" w:color="auto" w:fill="auto"/>
            <w:vAlign w:val="center"/>
          </w:tcPr>
          <w:p w14:paraId="1F2E710C"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3B39381"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7" w:type="dxa"/>
            <w:tcBorders>
              <w:top w:val="single" w:sz="18" w:space="0" w:color="auto"/>
              <w:bottom w:val="single" w:sz="18" w:space="0" w:color="auto"/>
              <w:right w:val="single" w:sz="18" w:space="0" w:color="auto"/>
            </w:tcBorders>
            <w:shd w:val="clear" w:color="auto" w:fill="auto"/>
            <w:vAlign w:val="center"/>
          </w:tcPr>
          <w:p w14:paraId="2B2E93E8"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34ECEF2B"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0A00DD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73F4341"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7103C1CB"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382E8265"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18" w:space="0" w:color="auto"/>
              <w:bottom w:val="single" w:sz="18" w:space="0" w:color="auto"/>
            </w:tcBorders>
            <w:shd w:val="clear" w:color="auto" w:fill="auto"/>
            <w:vAlign w:val="center"/>
          </w:tcPr>
          <w:p w14:paraId="6B4D1F4D"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11" w:type="dxa"/>
            <w:tcBorders>
              <w:top w:val="single" w:sz="18" w:space="0" w:color="auto"/>
              <w:bottom w:val="single" w:sz="18" w:space="0" w:color="auto"/>
            </w:tcBorders>
            <w:shd w:val="clear" w:color="auto" w:fill="auto"/>
            <w:vAlign w:val="center"/>
          </w:tcPr>
          <w:p w14:paraId="08B6B92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bottom w:val="single" w:sz="18" w:space="0" w:color="auto"/>
            </w:tcBorders>
            <w:shd w:val="clear" w:color="auto" w:fill="auto"/>
            <w:vAlign w:val="center"/>
          </w:tcPr>
          <w:p w14:paraId="64EA8B8C"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4F86D67"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11" w:type="dxa"/>
            <w:tcBorders>
              <w:top w:val="single" w:sz="18" w:space="0" w:color="auto"/>
              <w:bottom w:val="single" w:sz="18" w:space="0" w:color="auto"/>
            </w:tcBorders>
            <w:shd w:val="clear" w:color="auto" w:fill="auto"/>
            <w:vAlign w:val="center"/>
          </w:tcPr>
          <w:p w14:paraId="1989BF5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11" w:type="dxa"/>
            <w:tcBorders>
              <w:top w:val="single" w:sz="18" w:space="0" w:color="auto"/>
              <w:bottom w:val="single" w:sz="18" w:space="0" w:color="auto"/>
            </w:tcBorders>
            <w:shd w:val="clear" w:color="auto" w:fill="auto"/>
            <w:vAlign w:val="center"/>
          </w:tcPr>
          <w:p w14:paraId="547E4BEA"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bottom w:val="single" w:sz="18" w:space="0" w:color="auto"/>
            </w:tcBorders>
            <w:shd w:val="clear" w:color="auto" w:fill="auto"/>
            <w:vAlign w:val="center"/>
          </w:tcPr>
          <w:p w14:paraId="0C332BA6"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21E3867"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c>
          <w:tcPr>
            <w:tcW w:w="311" w:type="dxa"/>
            <w:tcBorders>
              <w:top w:val="single" w:sz="18" w:space="0" w:color="auto"/>
              <w:bottom w:val="single" w:sz="18" w:space="0" w:color="auto"/>
              <w:right w:val="single" w:sz="4" w:space="0" w:color="auto"/>
            </w:tcBorders>
            <w:shd w:val="clear" w:color="auto" w:fill="auto"/>
            <w:vAlign w:val="center"/>
          </w:tcPr>
          <w:p w14:paraId="7C668AA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04E119B5"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4AA3F8B7" w14:textId="77777777" w:rsidR="00952B8C" w:rsidRPr="00080662" w:rsidRDefault="00952B8C" w:rsidP="00726D4E">
            <w:pPr>
              <w:spacing w:line="240" w:lineRule="auto"/>
              <w:jc w:val="center"/>
              <w:rPr>
                <w:rFonts w:ascii="Times New Roman" w:hAnsi="Times New Roman"/>
                <w:b/>
                <w:sz w:val="14"/>
                <w:szCs w:val="14"/>
              </w:rPr>
            </w:pPr>
          </w:p>
        </w:tc>
      </w:tr>
      <w:tr w:rsidR="00952B8C" w:rsidRPr="00080662" w14:paraId="07C1B251" w14:textId="77777777" w:rsidTr="00077F4F">
        <w:trPr>
          <w:trHeight w:val="400"/>
          <w:jc w:val="center"/>
        </w:trPr>
        <w:tc>
          <w:tcPr>
            <w:tcW w:w="429" w:type="dxa"/>
            <w:vMerge w:val="restart"/>
            <w:tcBorders>
              <w:top w:val="single" w:sz="18" w:space="0" w:color="auto"/>
              <w:left w:val="single" w:sz="2" w:space="0" w:color="000000" w:themeColor="text1"/>
              <w:right w:val="single" w:sz="8" w:space="0" w:color="auto"/>
            </w:tcBorders>
            <w:shd w:val="clear" w:color="auto" w:fill="auto"/>
            <w:textDirection w:val="btLr"/>
          </w:tcPr>
          <w:p w14:paraId="22817225" w14:textId="77777777" w:rsidR="00952B8C" w:rsidRPr="000D2432" w:rsidRDefault="00952B8C" w:rsidP="00726D4E">
            <w:pPr>
              <w:spacing w:line="240" w:lineRule="auto"/>
              <w:ind w:right="113"/>
              <w:jc w:val="center"/>
              <w:rPr>
                <w:rFonts w:ascii="Times New Roman" w:hAnsi="Times New Roman"/>
              </w:rPr>
            </w:pPr>
            <w:r w:rsidRPr="000D2432">
              <w:rPr>
                <w:rFonts w:ascii="Times New Roman" w:hAnsi="Times New Roman"/>
              </w:rPr>
              <w:t>Zagrożenia</w:t>
            </w:r>
          </w:p>
        </w:tc>
        <w:tc>
          <w:tcPr>
            <w:tcW w:w="284" w:type="dxa"/>
            <w:tcBorders>
              <w:top w:val="single" w:sz="18" w:space="0" w:color="auto"/>
              <w:left w:val="single" w:sz="8" w:space="0" w:color="auto"/>
              <w:right w:val="single" w:sz="18" w:space="0" w:color="auto"/>
            </w:tcBorders>
            <w:shd w:val="clear" w:color="auto" w:fill="auto"/>
            <w:vAlign w:val="center"/>
          </w:tcPr>
          <w:p w14:paraId="5B04C95C"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1</w:t>
            </w:r>
          </w:p>
        </w:tc>
        <w:tc>
          <w:tcPr>
            <w:tcW w:w="325" w:type="dxa"/>
            <w:tcBorders>
              <w:top w:val="single" w:sz="18" w:space="0" w:color="auto"/>
              <w:left w:val="single" w:sz="18" w:space="0" w:color="auto"/>
            </w:tcBorders>
            <w:shd w:val="clear" w:color="auto" w:fill="auto"/>
            <w:vAlign w:val="center"/>
          </w:tcPr>
          <w:p w14:paraId="61ADB90B"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tcBorders>
              <w:top w:val="single" w:sz="18" w:space="0" w:color="auto"/>
            </w:tcBorders>
            <w:shd w:val="clear" w:color="auto" w:fill="auto"/>
            <w:vAlign w:val="center"/>
          </w:tcPr>
          <w:p w14:paraId="60A0C70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18" w:space="0" w:color="auto"/>
            </w:tcBorders>
            <w:shd w:val="clear" w:color="auto" w:fill="auto"/>
            <w:vAlign w:val="center"/>
          </w:tcPr>
          <w:p w14:paraId="1300C7F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0050A5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7C6A150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CB67A14"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18" w:space="0" w:color="auto"/>
            </w:tcBorders>
            <w:shd w:val="clear" w:color="auto" w:fill="auto"/>
            <w:vAlign w:val="center"/>
          </w:tcPr>
          <w:p w14:paraId="4F76098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7E58B66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C5B050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3ADDD05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6A8F57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181504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96638E3"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61A14570"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2F1C5F7"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left w:val="single" w:sz="18" w:space="0" w:color="auto"/>
            </w:tcBorders>
            <w:shd w:val="clear" w:color="auto" w:fill="auto"/>
            <w:vAlign w:val="center"/>
          </w:tcPr>
          <w:p w14:paraId="104433E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2387EDF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0C15E1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05449D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46D94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6AE314A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18" w:space="0" w:color="auto"/>
            </w:tcBorders>
            <w:shd w:val="clear" w:color="auto" w:fill="auto"/>
            <w:vAlign w:val="center"/>
          </w:tcPr>
          <w:p w14:paraId="249D01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65CA2F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1AE3F1D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5C163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56FFE30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1B61A5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right w:val="single" w:sz="4" w:space="0" w:color="auto"/>
            </w:tcBorders>
            <w:shd w:val="clear" w:color="auto" w:fill="auto"/>
            <w:vAlign w:val="center"/>
          </w:tcPr>
          <w:p w14:paraId="321DC41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18" w:space="0" w:color="auto"/>
              <w:left w:val="single" w:sz="4" w:space="0" w:color="auto"/>
              <w:right w:val="single" w:sz="18" w:space="0" w:color="auto"/>
            </w:tcBorders>
            <w:shd w:val="clear" w:color="auto" w:fill="auto"/>
            <w:vAlign w:val="center"/>
          </w:tcPr>
          <w:p w14:paraId="3AF96912"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0D40BDE5"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6B0AA93E" w14:textId="77777777" w:rsidTr="00077F4F">
        <w:trPr>
          <w:trHeight w:val="284"/>
          <w:jc w:val="center"/>
        </w:trPr>
        <w:tc>
          <w:tcPr>
            <w:tcW w:w="429" w:type="dxa"/>
            <w:vMerge/>
            <w:tcBorders>
              <w:left w:val="single" w:sz="2" w:space="0" w:color="000000" w:themeColor="text1"/>
              <w:right w:val="single" w:sz="8" w:space="0" w:color="auto"/>
            </w:tcBorders>
            <w:shd w:val="clear" w:color="auto" w:fill="auto"/>
            <w:vAlign w:val="center"/>
          </w:tcPr>
          <w:p w14:paraId="2CE282C7"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8BFCC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410FA483"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10270D2F"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4531848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7B5778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7B712A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553EC6F"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FA22EA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BE465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4111F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FE3A8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718A1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6E5EAF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D7428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6C3338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40C46D3"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6605AD8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2DFA3B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8992EE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7A911F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C22E42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196B70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DF971A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58AA8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67837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52C335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BBB78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0FD6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14ADDC1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6CE21B0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3932C05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47C87E18" w14:textId="77777777" w:rsidTr="00077F4F">
        <w:trPr>
          <w:trHeight w:val="355"/>
          <w:jc w:val="center"/>
        </w:trPr>
        <w:tc>
          <w:tcPr>
            <w:tcW w:w="429" w:type="dxa"/>
            <w:vMerge/>
            <w:tcBorders>
              <w:left w:val="single" w:sz="2" w:space="0" w:color="000000" w:themeColor="text1"/>
              <w:right w:val="single" w:sz="8" w:space="0" w:color="auto"/>
            </w:tcBorders>
            <w:shd w:val="clear" w:color="auto" w:fill="auto"/>
            <w:vAlign w:val="center"/>
          </w:tcPr>
          <w:p w14:paraId="130B9A3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F2849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0793214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271100A"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68128A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13A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1CE51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58D20B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22D986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A3D560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1B235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2287D5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65CD17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1DD77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836F5C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F80AD1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67D0940"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05D8913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4821A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FFDB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F59E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0C64EE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CED65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3401348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D47E02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96E0C5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DDCEC0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F56C04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1A21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3B870BC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46DC7391"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124A4F14"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37B8DD91" w14:textId="77777777" w:rsidTr="00077F4F">
        <w:trPr>
          <w:trHeight w:val="408"/>
          <w:jc w:val="center"/>
        </w:trPr>
        <w:tc>
          <w:tcPr>
            <w:tcW w:w="429" w:type="dxa"/>
            <w:vMerge/>
            <w:tcBorders>
              <w:left w:val="single" w:sz="2" w:space="0" w:color="000000" w:themeColor="text1"/>
              <w:right w:val="single" w:sz="8" w:space="0" w:color="auto"/>
            </w:tcBorders>
            <w:shd w:val="clear" w:color="auto" w:fill="auto"/>
            <w:vAlign w:val="center"/>
          </w:tcPr>
          <w:p w14:paraId="719A31A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370238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400F7A5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2CD5FB7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281D724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CB5EA6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9EE5EB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8B5530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2F3EE94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B87B89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0C209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EF40C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39B29D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2A157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B60C3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D005967"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17284B6"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2159E7C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1C7BF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CD194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4E6BE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8E4F3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823F2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07BD532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52B91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696F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E9526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0B460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38B84F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A78D79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8F29571"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2D5BD9A2" w14:textId="77777777" w:rsidR="00952B8C" w:rsidRPr="00080662" w:rsidRDefault="00952B8C" w:rsidP="00726D4E">
            <w:pPr>
              <w:spacing w:line="240" w:lineRule="auto"/>
              <w:jc w:val="center"/>
              <w:rPr>
                <w:sz w:val="14"/>
                <w:szCs w:val="14"/>
              </w:rPr>
            </w:pPr>
            <w:r w:rsidRPr="00080662">
              <w:rPr>
                <w:sz w:val="14"/>
                <w:szCs w:val="14"/>
              </w:rPr>
              <w:t>10</w:t>
            </w:r>
          </w:p>
        </w:tc>
      </w:tr>
      <w:tr w:rsidR="00952B8C" w:rsidRPr="00080662" w14:paraId="06EE0C96" w14:textId="77777777" w:rsidTr="00077F4F">
        <w:trPr>
          <w:trHeight w:val="461"/>
          <w:jc w:val="center"/>
        </w:trPr>
        <w:tc>
          <w:tcPr>
            <w:tcW w:w="429" w:type="dxa"/>
            <w:vMerge/>
            <w:tcBorders>
              <w:left w:val="single" w:sz="2" w:space="0" w:color="000000" w:themeColor="text1"/>
              <w:right w:val="single" w:sz="8" w:space="0" w:color="auto"/>
            </w:tcBorders>
            <w:shd w:val="clear" w:color="auto" w:fill="auto"/>
            <w:vAlign w:val="center"/>
          </w:tcPr>
          <w:p w14:paraId="4A18C2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2EEF10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13A26EC5"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980366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B33DF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55E24C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7B672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D5A95D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573333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391F7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478A0C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BC9A8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8811B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0E19F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6621C"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3EE960D"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2FF4E5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left w:val="single" w:sz="18" w:space="0" w:color="auto"/>
            </w:tcBorders>
            <w:shd w:val="clear" w:color="auto" w:fill="auto"/>
            <w:vAlign w:val="center"/>
          </w:tcPr>
          <w:p w14:paraId="176C018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83167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101F18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29CA70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EBFCA1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B8064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54D5C7A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859472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40B9C2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C73519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0E3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B890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39F24D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2B54E0F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72461DB1"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0206EA43" w14:textId="77777777" w:rsidTr="00077F4F">
        <w:trPr>
          <w:trHeight w:val="438"/>
          <w:jc w:val="center"/>
        </w:trPr>
        <w:tc>
          <w:tcPr>
            <w:tcW w:w="429" w:type="dxa"/>
            <w:vMerge/>
            <w:tcBorders>
              <w:left w:val="single" w:sz="2" w:space="0" w:color="000000" w:themeColor="text1"/>
              <w:right w:val="single" w:sz="8" w:space="0" w:color="auto"/>
            </w:tcBorders>
            <w:shd w:val="clear" w:color="auto" w:fill="auto"/>
            <w:vAlign w:val="center"/>
          </w:tcPr>
          <w:p w14:paraId="75657E9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1B5D46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47A3195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5710CE5D"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AC9AD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1FB6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99E98B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455E041"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88D86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5E3E4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2BC3C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A5EFCE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19B5A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A1F1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68CEF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35D99AE0"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78174A7B"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309138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E43E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F43B2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36375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F64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1272C0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6D0042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53BDAE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4AAD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00168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FF9E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96F2C9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090EBC9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56643AE"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F3F14A0" w14:textId="77777777" w:rsidR="00952B8C" w:rsidRPr="00080662" w:rsidRDefault="00952B8C" w:rsidP="00726D4E">
            <w:pPr>
              <w:spacing w:line="240" w:lineRule="auto"/>
              <w:jc w:val="center"/>
              <w:rPr>
                <w:sz w:val="14"/>
                <w:szCs w:val="14"/>
              </w:rPr>
            </w:pPr>
            <w:r w:rsidRPr="00080662">
              <w:rPr>
                <w:sz w:val="14"/>
                <w:szCs w:val="14"/>
              </w:rPr>
              <w:t>15</w:t>
            </w:r>
          </w:p>
        </w:tc>
      </w:tr>
      <w:tr w:rsidR="00952B8C" w:rsidRPr="00080662" w14:paraId="6F5E3A6E"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5E55BF4A"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A9867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63C7A6B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7D54898E"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F2E182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6625F7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6F578B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2255442"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0D1E35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B06B5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B60C2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A0CFC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3D5DA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03ED15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4F2ED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67EABC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4490C703"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11" w:type="dxa"/>
            <w:tcBorders>
              <w:left w:val="single" w:sz="18" w:space="0" w:color="auto"/>
            </w:tcBorders>
            <w:shd w:val="clear" w:color="auto" w:fill="auto"/>
            <w:vAlign w:val="center"/>
          </w:tcPr>
          <w:p w14:paraId="012F902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B964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5488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F699A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371D7C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6FB449"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64458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2CB8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558AF5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64AD20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F6920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F1D324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E1E3EF5"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79621857"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434CAB8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35F451B5" w14:textId="77777777" w:rsidTr="00077F4F">
        <w:trPr>
          <w:trHeight w:val="415"/>
          <w:jc w:val="center"/>
        </w:trPr>
        <w:tc>
          <w:tcPr>
            <w:tcW w:w="429" w:type="dxa"/>
            <w:vMerge/>
            <w:tcBorders>
              <w:left w:val="single" w:sz="2" w:space="0" w:color="000000" w:themeColor="text1"/>
              <w:right w:val="single" w:sz="8" w:space="0" w:color="auto"/>
            </w:tcBorders>
            <w:shd w:val="clear" w:color="auto" w:fill="auto"/>
            <w:vAlign w:val="center"/>
          </w:tcPr>
          <w:p w14:paraId="0CF471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8B7845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35D554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9C48F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0CA75D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BC6854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9F395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0B3F17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4242F5B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DD929A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F1F99A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749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1AD9FE8"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CDC608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6FB4F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217E623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88B975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left w:val="single" w:sz="18" w:space="0" w:color="auto"/>
            </w:tcBorders>
            <w:shd w:val="clear" w:color="auto" w:fill="auto"/>
            <w:vAlign w:val="center"/>
          </w:tcPr>
          <w:p w14:paraId="6E392AD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22D2B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9F861C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CBD46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E9F52D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3A1ED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7DBE911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2D1483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1CD5C8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E6441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732834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7E3243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FF141A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256F6354"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D425CF1"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07E3F1B8" w14:textId="77777777" w:rsidTr="00077F4F">
        <w:trPr>
          <w:trHeight w:val="657"/>
          <w:jc w:val="center"/>
        </w:trPr>
        <w:tc>
          <w:tcPr>
            <w:tcW w:w="429" w:type="dxa"/>
            <w:vMerge/>
            <w:tcBorders>
              <w:left w:val="single" w:sz="2" w:space="0" w:color="000000" w:themeColor="text1"/>
              <w:right w:val="single" w:sz="8" w:space="0" w:color="auto"/>
            </w:tcBorders>
            <w:shd w:val="clear" w:color="auto" w:fill="auto"/>
            <w:vAlign w:val="center"/>
          </w:tcPr>
          <w:p w14:paraId="78EF638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2C9CC3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62AB5CC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313042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B9224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0912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BD59E4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D25D0A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7EC3503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5EA3A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5DBFA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3247B9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9A68AA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521FBF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3CD092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BE4FAE7"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7A7A52AC"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left w:val="single" w:sz="18" w:space="0" w:color="auto"/>
            </w:tcBorders>
            <w:shd w:val="clear" w:color="auto" w:fill="auto"/>
            <w:vAlign w:val="center"/>
          </w:tcPr>
          <w:p w14:paraId="41C279C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CC5E94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F9264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E221AE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D6E1FA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4C205F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426ABD1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E4698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CB141E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39F6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5C31BA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90772B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1DC882B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304A7A39"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43F9FD8"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6ADF94D0"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4EBCE7E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bottom w:val="single" w:sz="2" w:space="0" w:color="000000" w:themeColor="text1"/>
              <w:right w:val="single" w:sz="18" w:space="0" w:color="auto"/>
            </w:tcBorders>
            <w:shd w:val="clear" w:color="auto" w:fill="auto"/>
            <w:vAlign w:val="center"/>
          </w:tcPr>
          <w:p w14:paraId="401A3EE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bottom w:val="single" w:sz="2" w:space="0" w:color="000000" w:themeColor="text1"/>
            </w:tcBorders>
            <w:shd w:val="clear" w:color="auto" w:fill="auto"/>
            <w:vAlign w:val="center"/>
          </w:tcPr>
          <w:p w14:paraId="49EBC23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bottom w:val="single" w:sz="2" w:space="0" w:color="000000" w:themeColor="text1"/>
            </w:tcBorders>
            <w:shd w:val="clear" w:color="auto" w:fill="auto"/>
            <w:vAlign w:val="center"/>
          </w:tcPr>
          <w:p w14:paraId="748593F6"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bottom w:val="single" w:sz="2" w:space="0" w:color="000000" w:themeColor="text1"/>
            </w:tcBorders>
            <w:shd w:val="clear" w:color="auto" w:fill="auto"/>
            <w:vAlign w:val="center"/>
          </w:tcPr>
          <w:p w14:paraId="438A2D1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6F1AF5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0E0757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5E0766C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bottom w:val="single" w:sz="2" w:space="0" w:color="000000" w:themeColor="text1"/>
            </w:tcBorders>
            <w:shd w:val="clear" w:color="auto" w:fill="auto"/>
            <w:vAlign w:val="center"/>
          </w:tcPr>
          <w:p w14:paraId="5CFE55C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42E893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bottom w:val="single" w:sz="2" w:space="0" w:color="000000" w:themeColor="text1"/>
            </w:tcBorders>
            <w:shd w:val="clear" w:color="auto" w:fill="auto"/>
            <w:vAlign w:val="center"/>
          </w:tcPr>
          <w:p w14:paraId="2851EFF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A6FEEC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327775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7C1B4AC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bottom w:val="single" w:sz="2" w:space="0" w:color="000000" w:themeColor="text1"/>
            </w:tcBorders>
            <w:shd w:val="clear" w:color="auto" w:fill="auto"/>
            <w:vAlign w:val="center"/>
          </w:tcPr>
          <w:p w14:paraId="3E0FC6C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bottom w:val="single" w:sz="2" w:space="0" w:color="000000" w:themeColor="text1"/>
              <w:right w:val="single" w:sz="18" w:space="0" w:color="auto"/>
            </w:tcBorders>
            <w:shd w:val="clear" w:color="auto" w:fill="auto"/>
            <w:vAlign w:val="center"/>
          </w:tcPr>
          <w:p w14:paraId="7E48784E"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bottom w:val="single" w:sz="2" w:space="0" w:color="000000" w:themeColor="text1"/>
              <w:right w:val="single" w:sz="18" w:space="0" w:color="auto"/>
            </w:tcBorders>
            <w:shd w:val="clear" w:color="auto" w:fill="auto"/>
            <w:vAlign w:val="center"/>
          </w:tcPr>
          <w:p w14:paraId="3D3C5042"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left w:val="single" w:sz="18" w:space="0" w:color="auto"/>
              <w:bottom w:val="single" w:sz="2" w:space="0" w:color="000000" w:themeColor="text1"/>
            </w:tcBorders>
            <w:shd w:val="clear" w:color="auto" w:fill="auto"/>
            <w:vAlign w:val="center"/>
          </w:tcPr>
          <w:p w14:paraId="4DDFBAA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B07BDB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3058EF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74A54C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9A30E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5F7E137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bottom w:val="single" w:sz="2" w:space="0" w:color="000000" w:themeColor="text1"/>
            </w:tcBorders>
            <w:shd w:val="clear" w:color="auto" w:fill="auto"/>
            <w:vAlign w:val="center"/>
          </w:tcPr>
          <w:p w14:paraId="02BCCA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FA2A23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3D36C0A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7888890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8FD8F4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26EB0C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bottom w:val="single" w:sz="2" w:space="0" w:color="000000" w:themeColor="text1"/>
              <w:right w:val="single" w:sz="4" w:space="0" w:color="auto"/>
            </w:tcBorders>
            <w:shd w:val="clear" w:color="auto" w:fill="auto"/>
            <w:vAlign w:val="center"/>
          </w:tcPr>
          <w:p w14:paraId="0B8059D3"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bottom w:val="single" w:sz="2" w:space="0" w:color="000000" w:themeColor="text1"/>
              <w:right w:val="single" w:sz="18" w:space="0" w:color="auto"/>
            </w:tcBorders>
            <w:shd w:val="clear" w:color="auto" w:fill="auto"/>
            <w:vAlign w:val="center"/>
          </w:tcPr>
          <w:p w14:paraId="5602A87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bottom w:val="single" w:sz="2" w:space="0" w:color="000000" w:themeColor="text1"/>
              <w:right w:val="single" w:sz="18" w:space="0" w:color="auto"/>
            </w:tcBorders>
            <w:shd w:val="clear" w:color="auto" w:fill="auto"/>
            <w:vAlign w:val="center"/>
          </w:tcPr>
          <w:p w14:paraId="3F062C55" w14:textId="77777777" w:rsidR="00952B8C" w:rsidRPr="00080662" w:rsidRDefault="00952B8C" w:rsidP="00726D4E">
            <w:pPr>
              <w:spacing w:line="240" w:lineRule="auto"/>
              <w:jc w:val="center"/>
              <w:rPr>
                <w:sz w:val="14"/>
                <w:szCs w:val="14"/>
              </w:rPr>
            </w:pPr>
            <w:r w:rsidRPr="00080662">
              <w:rPr>
                <w:sz w:val="14"/>
                <w:szCs w:val="14"/>
              </w:rPr>
              <w:t>20</w:t>
            </w:r>
          </w:p>
        </w:tc>
      </w:tr>
      <w:tr w:rsidR="00952B8C" w:rsidRPr="00080662" w14:paraId="41C62189" w14:textId="77777777" w:rsidTr="00077F4F">
        <w:trPr>
          <w:trHeight w:val="425"/>
          <w:jc w:val="center"/>
        </w:trPr>
        <w:tc>
          <w:tcPr>
            <w:tcW w:w="429" w:type="dxa"/>
            <w:vMerge/>
            <w:tcBorders>
              <w:left w:val="single" w:sz="2" w:space="0" w:color="000000" w:themeColor="text1"/>
              <w:right w:val="single" w:sz="8" w:space="0" w:color="auto"/>
            </w:tcBorders>
            <w:shd w:val="clear" w:color="auto" w:fill="auto"/>
            <w:vAlign w:val="center"/>
          </w:tcPr>
          <w:p w14:paraId="1E5CEAE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2" w:space="0" w:color="000000" w:themeColor="text1"/>
              <w:right w:val="single" w:sz="18" w:space="0" w:color="auto"/>
            </w:tcBorders>
            <w:shd w:val="clear" w:color="auto" w:fill="auto"/>
            <w:vAlign w:val="center"/>
          </w:tcPr>
          <w:p w14:paraId="6DAC2C6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top w:val="single" w:sz="2" w:space="0" w:color="000000" w:themeColor="text1"/>
              <w:left w:val="single" w:sz="18" w:space="0" w:color="auto"/>
              <w:bottom w:val="single" w:sz="2" w:space="0" w:color="000000" w:themeColor="text1"/>
            </w:tcBorders>
            <w:shd w:val="clear" w:color="auto" w:fill="auto"/>
            <w:vAlign w:val="center"/>
          </w:tcPr>
          <w:p w14:paraId="01315E9E"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2" w:space="0" w:color="000000" w:themeColor="text1"/>
            </w:tcBorders>
            <w:shd w:val="clear" w:color="auto" w:fill="auto"/>
            <w:vAlign w:val="center"/>
          </w:tcPr>
          <w:p w14:paraId="5E07812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2" w:space="0" w:color="000000" w:themeColor="text1"/>
              <w:bottom w:val="single" w:sz="2" w:space="0" w:color="000000" w:themeColor="text1"/>
            </w:tcBorders>
            <w:shd w:val="clear" w:color="auto" w:fill="auto"/>
            <w:vAlign w:val="center"/>
          </w:tcPr>
          <w:p w14:paraId="60F39AE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7C896E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F61DA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2812E4E1"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2" w:space="0" w:color="000000" w:themeColor="text1"/>
              <w:bottom w:val="single" w:sz="2" w:space="0" w:color="000000" w:themeColor="text1"/>
            </w:tcBorders>
            <w:shd w:val="clear" w:color="auto" w:fill="auto"/>
            <w:vAlign w:val="center"/>
          </w:tcPr>
          <w:p w14:paraId="77E3446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64C349B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32F0549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48E9ED8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514A81F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26837A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632C86A4"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2" w:space="0" w:color="000000" w:themeColor="text1"/>
              <w:right w:val="single" w:sz="18" w:space="0" w:color="auto"/>
            </w:tcBorders>
            <w:shd w:val="clear" w:color="auto" w:fill="auto"/>
            <w:vAlign w:val="center"/>
          </w:tcPr>
          <w:p w14:paraId="3E3634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40899E38"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2" w:space="0" w:color="000000" w:themeColor="text1"/>
              <w:left w:val="single" w:sz="18" w:space="0" w:color="auto"/>
              <w:bottom w:val="single" w:sz="2" w:space="0" w:color="000000" w:themeColor="text1"/>
            </w:tcBorders>
            <w:shd w:val="clear" w:color="auto" w:fill="auto"/>
            <w:vAlign w:val="center"/>
          </w:tcPr>
          <w:p w14:paraId="7A87A44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0B5509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06E292B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D24589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667835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C260BA0"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2" w:space="0" w:color="000000" w:themeColor="text1"/>
            </w:tcBorders>
            <w:shd w:val="clear" w:color="auto" w:fill="auto"/>
            <w:vAlign w:val="center"/>
          </w:tcPr>
          <w:p w14:paraId="1A98D85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74B1161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8A953E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2305E11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33995DC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1DAFE2D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right w:val="single" w:sz="4" w:space="0" w:color="auto"/>
            </w:tcBorders>
            <w:shd w:val="clear" w:color="auto" w:fill="auto"/>
            <w:vAlign w:val="center"/>
          </w:tcPr>
          <w:p w14:paraId="7F9DADB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2" w:space="0" w:color="000000" w:themeColor="text1"/>
              <w:left w:val="single" w:sz="4" w:space="0" w:color="auto"/>
              <w:bottom w:val="single" w:sz="2" w:space="0" w:color="000000" w:themeColor="text1"/>
              <w:right w:val="single" w:sz="18" w:space="0" w:color="auto"/>
            </w:tcBorders>
            <w:shd w:val="clear" w:color="auto" w:fill="auto"/>
            <w:vAlign w:val="center"/>
          </w:tcPr>
          <w:p w14:paraId="5F1D2E80"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7D8DBE30"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44EF15A9" w14:textId="77777777" w:rsidTr="00077F4F">
        <w:trPr>
          <w:trHeight w:val="335"/>
          <w:jc w:val="center"/>
        </w:trPr>
        <w:tc>
          <w:tcPr>
            <w:tcW w:w="429" w:type="dxa"/>
            <w:vMerge/>
            <w:tcBorders>
              <w:left w:val="single" w:sz="2" w:space="0" w:color="000000" w:themeColor="text1"/>
              <w:bottom w:val="single" w:sz="18" w:space="0" w:color="auto"/>
              <w:right w:val="single" w:sz="8" w:space="0" w:color="auto"/>
            </w:tcBorders>
            <w:shd w:val="clear" w:color="auto" w:fill="auto"/>
            <w:vAlign w:val="center"/>
          </w:tcPr>
          <w:p w14:paraId="6901666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18" w:space="0" w:color="auto"/>
              <w:right w:val="single" w:sz="18" w:space="0" w:color="auto"/>
            </w:tcBorders>
            <w:shd w:val="clear" w:color="auto" w:fill="auto"/>
            <w:vAlign w:val="center"/>
          </w:tcPr>
          <w:p w14:paraId="75C24AE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5" w:type="dxa"/>
            <w:tcBorders>
              <w:top w:val="single" w:sz="2" w:space="0" w:color="000000" w:themeColor="text1"/>
              <w:left w:val="single" w:sz="18" w:space="0" w:color="auto"/>
              <w:bottom w:val="single" w:sz="18" w:space="0" w:color="auto"/>
            </w:tcBorders>
            <w:shd w:val="clear" w:color="auto" w:fill="auto"/>
            <w:vAlign w:val="center"/>
          </w:tcPr>
          <w:p w14:paraId="39C005F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16B289D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5A5DAE4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F4B39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049A65C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323E2B93"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tcBorders>
            <w:shd w:val="clear" w:color="auto" w:fill="auto"/>
            <w:vAlign w:val="center"/>
          </w:tcPr>
          <w:p w14:paraId="161A826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1209F87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18" w:space="0" w:color="auto"/>
            </w:tcBorders>
            <w:shd w:val="clear" w:color="auto" w:fill="auto"/>
            <w:vAlign w:val="center"/>
          </w:tcPr>
          <w:p w14:paraId="238D026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73A142B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0C8859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65CBCA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2BB2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right w:val="single" w:sz="18" w:space="0" w:color="auto"/>
            </w:tcBorders>
            <w:shd w:val="clear" w:color="auto" w:fill="auto"/>
            <w:vAlign w:val="center"/>
          </w:tcPr>
          <w:p w14:paraId="65766B43"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0AFDC38F"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2" w:space="0" w:color="000000" w:themeColor="text1"/>
              <w:left w:val="single" w:sz="18" w:space="0" w:color="auto"/>
              <w:bottom w:val="single" w:sz="18" w:space="0" w:color="auto"/>
            </w:tcBorders>
            <w:shd w:val="clear" w:color="auto" w:fill="auto"/>
            <w:vAlign w:val="center"/>
          </w:tcPr>
          <w:p w14:paraId="4443EC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7CDDD37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5058C8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20EC5E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18" w:space="0" w:color="auto"/>
            </w:tcBorders>
            <w:shd w:val="clear" w:color="auto" w:fill="auto"/>
            <w:vAlign w:val="center"/>
          </w:tcPr>
          <w:p w14:paraId="26E59C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51C4A26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18" w:space="0" w:color="auto"/>
            </w:tcBorders>
            <w:shd w:val="clear" w:color="auto" w:fill="auto"/>
            <w:vAlign w:val="center"/>
          </w:tcPr>
          <w:p w14:paraId="7F9712F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1C0A8B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371533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43655FC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231780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57A5AA9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right w:val="single" w:sz="4" w:space="0" w:color="auto"/>
            </w:tcBorders>
            <w:shd w:val="clear" w:color="auto" w:fill="auto"/>
            <w:vAlign w:val="center"/>
          </w:tcPr>
          <w:p w14:paraId="098F0F8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left w:val="single" w:sz="4" w:space="0" w:color="auto"/>
              <w:bottom w:val="single" w:sz="18" w:space="0" w:color="auto"/>
              <w:right w:val="single" w:sz="18" w:space="0" w:color="auto"/>
            </w:tcBorders>
            <w:shd w:val="clear" w:color="auto" w:fill="auto"/>
            <w:vAlign w:val="center"/>
          </w:tcPr>
          <w:p w14:paraId="50541E6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461F96F5" w14:textId="77777777" w:rsidR="00952B8C" w:rsidRPr="00080662" w:rsidRDefault="00952B8C" w:rsidP="00726D4E">
            <w:pPr>
              <w:spacing w:line="240" w:lineRule="auto"/>
              <w:jc w:val="center"/>
              <w:rPr>
                <w:sz w:val="14"/>
                <w:szCs w:val="14"/>
              </w:rPr>
            </w:pPr>
            <w:r w:rsidRPr="00080662">
              <w:rPr>
                <w:sz w:val="14"/>
                <w:szCs w:val="14"/>
              </w:rPr>
              <w:t>11</w:t>
            </w:r>
          </w:p>
        </w:tc>
      </w:tr>
      <w:tr w:rsidR="00952B8C" w:rsidRPr="00080662" w14:paraId="05A440AC" w14:textId="77777777" w:rsidTr="00077F4F">
        <w:trPr>
          <w:trHeight w:val="336"/>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1EDA60"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71AC5084"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5" w:type="dxa"/>
            <w:tcBorders>
              <w:top w:val="single" w:sz="18" w:space="0" w:color="auto"/>
              <w:bottom w:val="single" w:sz="18" w:space="0" w:color="auto"/>
            </w:tcBorders>
            <w:shd w:val="clear" w:color="auto" w:fill="auto"/>
            <w:vAlign w:val="center"/>
          </w:tcPr>
          <w:p w14:paraId="7A99C844"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5" w:type="dxa"/>
            <w:tcBorders>
              <w:top w:val="single" w:sz="18" w:space="0" w:color="auto"/>
              <w:bottom w:val="single" w:sz="18" w:space="0" w:color="auto"/>
            </w:tcBorders>
            <w:shd w:val="clear" w:color="auto" w:fill="auto"/>
            <w:vAlign w:val="center"/>
          </w:tcPr>
          <w:p w14:paraId="78A4E3B1"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26" w:type="dxa"/>
            <w:tcBorders>
              <w:top w:val="single" w:sz="18" w:space="0" w:color="auto"/>
              <w:bottom w:val="single" w:sz="18" w:space="0" w:color="auto"/>
            </w:tcBorders>
            <w:shd w:val="clear" w:color="auto" w:fill="auto"/>
            <w:vAlign w:val="center"/>
          </w:tcPr>
          <w:p w14:paraId="68BFFB67"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6" w:type="dxa"/>
            <w:tcBorders>
              <w:top w:val="single" w:sz="18" w:space="0" w:color="auto"/>
              <w:bottom w:val="single" w:sz="18" w:space="0" w:color="auto"/>
            </w:tcBorders>
            <w:shd w:val="clear" w:color="auto" w:fill="auto"/>
            <w:vAlign w:val="center"/>
          </w:tcPr>
          <w:p w14:paraId="281C933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6" w:type="dxa"/>
            <w:tcBorders>
              <w:top w:val="single" w:sz="18" w:space="0" w:color="auto"/>
              <w:bottom w:val="single" w:sz="18" w:space="0" w:color="auto"/>
            </w:tcBorders>
            <w:shd w:val="clear" w:color="auto" w:fill="auto"/>
            <w:vAlign w:val="center"/>
          </w:tcPr>
          <w:p w14:paraId="6B491F17"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7" w:type="dxa"/>
            <w:tcBorders>
              <w:top w:val="single" w:sz="18" w:space="0" w:color="auto"/>
              <w:bottom w:val="single" w:sz="18" w:space="0" w:color="auto"/>
            </w:tcBorders>
            <w:shd w:val="clear" w:color="auto" w:fill="auto"/>
            <w:vAlign w:val="center"/>
          </w:tcPr>
          <w:p w14:paraId="6F3A9B55"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6" w:type="dxa"/>
            <w:tcBorders>
              <w:top w:val="single" w:sz="18" w:space="0" w:color="auto"/>
              <w:bottom w:val="single" w:sz="18" w:space="0" w:color="auto"/>
            </w:tcBorders>
            <w:shd w:val="clear" w:color="auto" w:fill="auto"/>
            <w:vAlign w:val="center"/>
          </w:tcPr>
          <w:p w14:paraId="3665EDF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7F66C75C"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24FB2230"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15B5863"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385ABCB6"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26" w:type="dxa"/>
            <w:tcBorders>
              <w:top w:val="single" w:sz="18" w:space="0" w:color="auto"/>
              <w:bottom w:val="single" w:sz="18" w:space="0" w:color="auto"/>
            </w:tcBorders>
            <w:shd w:val="clear" w:color="auto" w:fill="auto"/>
            <w:vAlign w:val="center"/>
          </w:tcPr>
          <w:p w14:paraId="0C06576E"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7" w:type="dxa"/>
            <w:tcBorders>
              <w:top w:val="single" w:sz="18" w:space="0" w:color="auto"/>
              <w:bottom w:val="single" w:sz="18" w:space="0" w:color="auto"/>
              <w:right w:val="single" w:sz="18" w:space="0" w:color="auto"/>
            </w:tcBorders>
            <w:shd w:val="clear" w:color="auto" w:fill="auto"/>
            <w:vAlign w:val="center"/>
          </w:tcPr>
          <w:p w14:paraId="6A54CB1C"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5200DB32"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5E5E7D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5FFB819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4EA8367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63DF8DA"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32808E93"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top w:val="single" w:sz="18" w:space="0" w:color="auto"/>
              <w:bottom w:val="single" w:sz="18" w:space="0" w:color="auto"/>
            </w:tcBorders>
            <w:shd w:val="clear" w:color="auto" w:fill="auto"/>
            <w:vAlign w:val="center"/>
          </w:tcPr>
          <w:p w14:paraId="08EA6CE8"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2" w:type="dxa"/>
            <w:tcBorders>
              <w:top w:val="single" w:sz="18" w:space="0" w:color="auto"/>
              <w:bottom w:val="single" w:sz="18" w:space="0" w:color="auto"/>
            </w:tcBorders>
            <w:shd w:val="clear" w:color="auto" w:fill="auto"/>
            <w:vAlign w:val="center"/>
          </w:tcPr>
          <w:p w14:paraId="2460A90B"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top w:val="single" w:sz="18" w:space="0" w:color="auto"/>
              <w:bottom w:val="single" w:sz="18" w:space="0" w:color="auto"/>
            </w:tcBorders>
            <w:shd w:val="clear" w:color="auto" w:fill="auto"/>
            <w:vAlign w:val="center"/>
          </w:tcPr>
          <w:p w14:paraId="2B41DDA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18E0C3D5"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01C5816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11" w:type="dxa"/>
            <w:tcBorders>
              <w:top w:val="single" w:sz="18" w:space="0" w:color="auto"/>
              <w:bottom w:val="single" w:sz="18" w:space="0" w:color="auto"/>
            </w:tcBorders>
            <w:shd w:val="clear" w:color="auto" w:fill="auto"/>
            <w:vAlign w:val="center"/>
          </w:tcPr>
          <w:p w14:paraId="1101D051"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0DA177FE"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right w:val="single" w:sz="4" w:space="0" w:color="auto"/>
            </w:tcBorders>
            <w:shd w:val="clear" w:color="auto" w:fill="auto"/>
            <w:vAlign w:val="center"/>
          </w:tcPr>
          <w:p w14:paraId="0684F71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3608AA9D"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058620C8" w14:textId="77777777" w:rsidR="00952B8C" w:rsidRPr="00080662" w:rsidRDefault="00952B8C" w:rsidP="00726D4E">
            <w:pPr>
              <w:spacing w:line="240" w:lineRule="auto"/>
              <w:jc w:val="center"/>
              <w:rPr>
                <w:rFonts w:ascii="Times New Roman" w:hAnsi="Times New Roman"/>
                <w:b/>
                <w:sz w:val="14"/>
                <w:szCs w:val="14"/>
              </w:rPr>
            </w:pPr>
          </w:p>
        </w:tc>
      </w:tr>
    </w:tbl>
    <w:p w14:paraId="0951B9D0" w14:textId="77777777" w:rsidR="00952B8C" w:rsidRDefault="00952B8C" w:rsidP="00952B8C">
      <w:pPr>
        <w:spacing w:line="240" w:lineRule="auto"/>
      </w:pPr>
    </w:p>
    <w:p w14:paraId="2D47593E" w14:textId="77777777" w:rsidR="00952B8C" w:rsidRDefault="00952B8C" w:rsidP="00172858">
      <w:pPr>
        <w:spacing w:after="0" w:line="240" w:lineRule="auto"/>
        <w:jc w:val="both"/>
      </w:pPr>
      <w:r>
        <w:t>Wnioski z analizy SWOT:</w:t>
      </w:r>
    </w:p>
    <w:p w14:paraId="25376D00" w14:textId="77777777" w:rsidR="00952B8C" w:rsidRPr="00867F56" w:rsidRDefault="00952B8C" w:rsidP="006A0A18">
      <w:pPr>
        <w:pStyle w:val="Akapitzlist"/>
        <w:numPr>
          <w:ilvl w:val="0"/>
          <w:numId w:val="13"/>
        </w:numPr>
        <w:spacing w:line="240" w:lineRule="auto"/>
        <w:jc w:val="both"/>
      </w:pPr>
      <w:r w:rsidRPr="00867F56">
        <w:t xml:space="preserve">Duże nadzieje na rozwój obszaru LGD można wiązać z </w:t>
      </w:r>
      <w:r w:rsidRPr="00867F56">
        <w:rPr>
          <w:b/>
        </w:rPr>
        <w:t>przyciąganiem zewnętrznych inwestorów</w:t>
      </w:r>
      <w:r>
        <w:t xml:space="preserve"> </w:t>
      </w:r>
      <w:r w:rsidRPr="00867F56">
        <w:t>oraz osiedlaniem się nowych mieszkańców. Ważne atuty (położenie, ter</w:t>
      </w:r>
      <w:r>
        <w:t>eny inwestycyjne) mogą jednak w </w:t>
      </w:r>
      <w:r w:rsidRPr="00867F56">
        <w:t>przyszłości okazać się niewystarczające. Warto podnosić atrakcyj</w:t>
      </w:r>
      <w:r w:rsidR="00AE10ED">
        <w:t>ność obszaru, a przydatne w tym </w:t>
      </w:r>
      <w:r w:rsidRPr="00867F56">
        <w:t xml:space="preserve">względzie mogą być odpowiednio </w:t>
      </w:r>
      <w:r w:rsidRPr="00867F56">
        <w:rPr>
          <w:b/>
        </w:rPr>
        <w:t>wykorzystane zasoby kulturowe</w:t>
      </w:r>
      <w:r w:rsidRPr="00867F56">
        <w:t xml:space="preserve"> </w:t>
      </w:r>
      <w:r w:rsidRPr="00867F56">
        <w:rPr>
          <w:b/>
        </w:rPr>
        <w:t xml:space="preserve"> </w:t>
      </w:r>
      <w:r w:rsidR="00AE10ED">
        <w:t>oraz przyrodnicze. Pomoże to </w:t>
      </w:r>
      <w:r w:rsidRPr="00867F56">
        <w:t xml:space="preserve">sprostać wyzwaniu związanemu z </w:t>
      </w:r>
      <w:r w:rsidRPr="00867F56">
        <w:rPr>
          <w:b/>
        </w:rPr>
        <w:t>utrzymaniem dodatniego salda migracji</w:t>
      </w:r>
      <w:r w:rsidRPr="00867F56">
        <w:t>, zarówno dzię</w:t>
      </w:r>
      <w:r>
        <w:t>ki przyciągnięciu nowych, jak i </w:t>
      </w:r>
      <w:r w:rsidRPr="00867F56">
        <w:t xml:space="preserve">powstrzymaniu obecnych mieszkańców przed migracją. Takie będą </w:t>
      </w:r>
      <w:r>
        <w:t>niwelować zagrożenie związane z </w:t>
      </w:r>
      <w:r w:rsidRPr="00867F56">
        <w:rPr>
          <w:b/>
        </w:rPr>
        <w:t>konkurencją z ościennych w stosunku d</w:t>
      </w:r>
      <w:r>
        <w:rPr>
          <w:b/>
        </w:rPr>
        <w:t>o obszaru LGD gmin i regionów</w:t>
      </w:r>
      <w:r w:rsidRPr="00867F56">
        <w:t xml:space="preserve">.  </w:t>
      </w:r>
    </w:p>
    <w:p w14:paraId="5A5D6BCB" w14:textId="77777777" w:rsidR="00952B8C" w:rsidRPr="00867F56" w:rsidRDefault="00952B8C" w:rsidP="006A0A18">
      <w:pPr>
        <w:pStyle w:val="Akapitzlist"/>
        <w:numPr>
          <w:ilvl w:val="0"/>
          <w:numId w:val="13"/>
        </w:numPr>
        <w:spacing w:line="240" w:lineRule="auto"/>
        <w:jc w:val="both"/>
      </w:pPr>
      <w:r w:rsidRPr="00867F56">
        <w:t xml:space="preserve">Przyciąganie nowych mieszkańców owocuje problemami z </w:t>
      </w:r>
      <w:r w:rsidRPr="00867F56">
        <w:rPr>
          <w:b/>
        </w:rPr>
        <w:t>integracją społeczności lokalnej</w:t>
      </w:r>
      <w:r w:rsidRPr="00867F56">
        <w:t xml:space="preserve">. Wyniki analizy jednoznacznie pokazują, że kwestia integracji jest powiązana z problematyką </w:t>
      </w:r>
      <w:r w:rsidRPr="00867F56">
        <w:rPr>
          <w:b/>
        </w:rPr>
        <w:t>zaangażowania członków społeczności w lokalne sprawy</w:t>
      </w:r>
      <w:r w:rsidRPr="00867F56">
        <w:t xml:space="preserve">. Obie te słabe strony obszaru potęgują oddziaływanie zdiagnozowanych zewnętrznych zagrożeń. Odpowiedzią na te wyzwania mogą być projekty wzmacniające kapitał społeczny mieszkańców. Należy zwrócić uwagę, że tego typu operacje dają dużą szansę na stworzenie nowych innowacyjnych rozwiązań. </w:t>
      </w:r>
    </w:p>
    <w:p w14:paraId="4CFD3FEF" w14:textId="77777777" w:rsidR="00952B8C" w:rsidRPr="00867F56" w:rsidRDefault="00952B8C" w:rsidP="006A0A18">
      <w:pPr>
        <w:pStyle w:val="Akapitzlist"/>
        <w:numPr>
          <w:ilvl w:val="0"/>
          <w:numId w:val="13"/>
        </w:numPr>
        <w:spacing w:line="240" w:lineRule="auto"/>
        <w:jc w:val="both"/>
      </w:pPr>
      <w:r w:rsidRPr="00867F56">
        <w:t xml:space="preserve">Podnoszenie atrakcyjności obszaru powinno iść w parze z jego odpowiednią promocją. Działania promocyjne mogą opierać się o lokalne zasoby (kulturowe, przyrodnicze), ale także o produkty i usługi lokalnych przedsiębiorców. Budowanie pozytywnego wizerunku i marki obszaru będzie wymagało </w:t>
      </w:r>
      <w:r w:rsidRPr="00867F56">
        <w:rPr>
          <w:b/>
        </w:rPr>
        <w:t>stworzenia nowych narzędzi promocyjnych</w:t>
      </w:r>
      <w:r w:rsidRPr="00867F56">
        <w:t xml:space="preserve">. </w:t>
      </w:r>
    </w:p>
    <w:p w14:paraId="2A8A90F6" w14:textId="5D7565C7" w:rsidR="00952B8C" w:rsidRPr="00867F56" w:rsidRDefault="00952B8C" w:rsidP="006A0A18">
      <w:pPr>
        <w:pStyle w:val="Akapitzlist"/>
        <w:numPr>
          <w:ilvl w:val="0"/>
          <w:numId w:val="13"/>
        </w:numPr>
        <w:spacing w:line="240" w:lineRule="auto"/>
        <w:jc w:val="both"/>
      </w:pPr>
      <w:r w:rsidRPr="00867F56">
        <w:t>Cenny</w:t>
      </w:r>
      <w:r w:rsidR="005A4704">
        <w:t>m</w:t>
      </w:r>
      <w:r w:rsidRPr="00867F56">
        <w:t xml:space="preserve"> zasobem obszaru jest przyroda. Wpływa ona nie tylko na atr</w:t>
      </w:r>
      <w:r w:rsidR="00AE10ED">
        <w:t>akcyjność obszaru, ale także na </w:t>
      </w:r>
      <w:r w:rsidRPr="00867F56">
        <w:rPr>
          <w:b/>
        </w:rPr>
        <w:t>wykorzystanie jego potencjału turystycznego</w:t>
      </w:r>
      <w:r w:rsidRPr="00867F56">
        <w:t xml:space="preserve">. Zasób ten jest jednak zagrożony, między innymi przez działalność zakładów przemysłowych. Ograniczenie ryzyk związanych z zasobami przyrodniczymi może dokonać się poprzez </w:t>
      </w:r>
      <w:r w:rsidRPr="00867F56">
        <w:rPr>
          <w:b/>
        </w:rPr>
        <w:t>podnoszenie świadomości ekologicznej mieszkańców</w:t>
      </w:r>
      <w:r w:rsidR="00AE10ED">
        <w:t>. Warto zwrócić uwagę, że </w:t>
      </w:r>
      <w:r w:rsidRPr="00867F56">
        <w:t xml:space="preserve">zmierzające do tego celu działania mają duży potencjał integrujący społeczność. </w:t>
      </w:r>
      <w:r>
        <w:t>Co więcej, tego typu działania pomogą zapobiegać klęską żywiołowym wywołanym przez anomalie pogodowe, jak również skuteczniej reagować dobrze zintegrowanej społeczności lokalnej na tego typu zewnętrzne zagrożenia.</w:t>
      </w:r>
    </w:p>
    <w:p w14:paraId="20E7FEBE" w14:textId="3737FEBB" w:rsidR="00952B8C" w:rsidRPr="00867F56" w:rsidRDefault="00952B8C" w:rsidP="006A0A18">
      <w:pPr>
        <w:pStyle w:val="Akapitzlist"/>
        <w:numPr>
          <w:ilvl w:val="0"/>
          <w:numId w:val="13"/>
        </w:numPr>
        <w:spacing w:line="240" w:lineRule="auto"/>
        <w:jc w:val="both"/>
      </w:pPr>
      <w:r w:rsidRPr="00867F56">
        <w:t xml:space="preserve">Analiza SWOT pozwoliła na zidentyfikowanie syndromu zjawisk </w:t>
      </w:r>
      <w:r w:rsidR="004A1400" w:rsidRPr="00867F56">
        <w:t>związan</w:t>
      </w:r>
      <w:r w:rsidR="004A1400">
        <w:t>ych</w:t>
      </w:r>
      <w:r w:rsidR="004A1400" w:rsidRPr="00867F56">
        <w:t xml:space="preserve"> </w:t>
      </w:r>
      <w:r w:rsidRPr="00867F56">
        <w:t xml:space="preserve">z lokalną przedsiębiorczością oraz rynkiem pracy. Po pierwsze, stwierdzono </w:t>
      </w:r>
      <w:r w:rsidRPr="00867F56">
        <w:rPr>
          <w:b/>
        </w:rPr>
        <w:t>niewystarczający poziom współpracy między przedsiębiorcami</w:t>
      </w:r>
      <w:r w:rsidRPr="00867F56">
        <w:t xml:space="preserve">. </w:t>
      </w:r>
      <w:r w:rsidR="004A1400">
        <w:t>Zaradzić</w:t>
      </w:r>
      <w:r w:rsidR="004A1400" w:rsidRPr="00867F56">
        <w:t xml:space="preserve"> </w:t>
      </w:r>
      <w:r w:rsidRPr="00867F56">
        <w:t xml:space="preserve">temu mogą inicjatywy oparte na współpracy, np. we wspomnianym powyżej zakresie promocji. LGD powinno także uwzględnić działania komunikacyjne, które będą budować kapitał społeczny sektora gospodarczego. Po drugie, lokalny przedsiębiorcy zwracają uwagę na brak wykwalifikowanej kadry roboczej. To drugie zjawisko jest paradoksem, w świetle tego, że wielu młodych </w:t>
      </w:r>
      <w:r>
        <w:t>mieszkańców napotyka problemy z </w:t>
      </w:r>
      <w:r w:rsidRPr="00867F56">
        <w:t xml:space="preserve">wejściem na rynek pracy. Winny temu może </w:t>
      </w:r>
      <w:r w:rsidRPr="00867F56">
        <w:rPr>
          <w:b/>
        </w:rPr>
        <w:t>być brak odpowiednich kompetencji u osób młodych</w:t>
      </w:r>
      <w:r w:rsidR="00D76F86">
        <w:t>. W </w:t>
      </w:r>
      <w:r w:rsidRPr="00867F56">
        <w:t xml:space="preserve">ramach wsparcia </w:t>
      </w:r>
      <w:r w:rsidR="00DC3343">
        <w:t xml:space="preserve">tej </w:t>
      </w:r>
      <w:r w:rsidRPr="00867F56">
        <w:t>grupy defaworyzowanej należy przewidzieć operacje zakładające nabywanie przez młodych ludzi umiejętności poszukiwanych przez pracodawców, takich jak zdolność do przekwalifikowania się, współpraca, kreatywność. Pracownicy dysponującymi takimi kwalif</w:t>
      </w:r>
      <w:r w:rsidR="00AE10ED">
        <w:t>ikacjami mogą przyczynić się do </w:t>
      </w:r>
      <w:r w:rsidRPr="00867F56">
        <w:t xml:space="preserve">pobudzania innowacyjności sektora gospodarczego. Tego typu działania powinny także zaowocować </w:t>
      </w:r>
      <w:r w:rsidRPr="00867F56">
        <w:rPr>
          <w:b/>
        </w:rPr>
        <w:t>zwiększeniem poziomu przedsiębiorczości wśród młodych osób</w:t>
      </w:r>
      <w:r w:rsidRPr="00867F56">
        <w:t xml:space="preserve">. </w:t>
      </w:r>
    </w:p>
    <w:p w14:paraId="7F247C89" w14:textId="48D280BD" w:rsidR="00952B8C" w:rsidRDefault="00952B8C" w:rsidP="00172858">
      <w:pPr>
        <w:pStyle w:val="Akapitzlist"/>
        <w:numPr>
          <w:ilvl w:val="0"/>
          <w:numId w:val="13"/>
        </w:numPr>
        <w:spacing w:after="0" w:line="240" w:lineRule="auto"/>
        <w:ind w:left="714" w:hanging="357"/>
        <w:jc w:val="both"/>
      </w:pPr>
      <w:r w:rsidRPr="00867F56">
        <w:lastRenderedPageBreak/>
        <w:t xml:space="preserve">Słabą stroną obszaru są </w:t>
      </w:r>
      <w:r w:rsidRPr="00867F56">
        <w:rPr>
          <w:b/>
        </w:rPr>
        <w:t>obawy lokalnych przedsiębiorców przed inwestowaniem</w:t>
      </w:r>
      <w:r w:rsidRPr="00867F56">
        <w:t>. Są one w dużej mierze wywołane czynnikami zewnętrznymi (</w:t>
      </w:r>
      <w:r>
        <w:t xml:space="preserve">m.in. </w:t>
      </w:r>
      <w:r w:rsidRPr="00867F56">
        <w:t>biurokracja, skomplikowane procedury pozyskiwania wsparcia, rosnące koszty pracy). Znaczenie mają tu także wspomniane powyżej słabe strony obszaru: brak adekwatnych narzędzi promocji obszaru integrujących różne branże gospodarki oraz brak pracowników dysponujących odpowiednimi</w:t>
      </w:r>
      <w:r w:rsidR="00B929A0">
        <w:t xml:space="preserve"> kwalifikacjami</w:t>
      </w:r>
      <w:r w:rsidRPr="00867F56">
        <w:t xml:space="preserve">. Pomocne może tu być wsparcie polegające na podnoszeniu kwalifikacji przedsiębiorców, którzy w czasie warsztatów konsultacyjnych wyrazili zainteresowanie tego typu działaniami. </w:t>
      </w:r>
      <w:r w:rsidR="00DC3343">
        <w:t xml:space="preserve">Działania kierowane do przedsiębiorców oraz osób chcących podjąć działalność gospodarczą będą zarazem działaniami zmierzającymi do </w:t>
      </w:r>
      <w:r w:rsidR="00DC3343" w:rsidRPr="003F1634">
        <w:rPr>
          <w:b/>
        </w:rPr>
        <w:t>wsparcia osób bezrobotnych</w:t>
      </w:r>
      <w:r w:rsidR="00556522" w:rsidRPr="003F1634">
        <w:rPr>
          <w:b/>
        </w:rPr>
        <w:t>, które są szczególnie zagrożone wykluczeniem społecznym.</w:t>
      </w:r>
    </w:p>
    <w:p w14:paraId="35CA98D8" w14:textId="77777777" w:rsidR="00952B8C" w:rsidRPr="00867F56" w:rsidRDefault="00952B8C" w:rsidP="00172858">
      <w:pPr>
        <w:spacing w:after="60" w:line="240" w:lineRule="auto"/>
        <w:jc w:val="both"/>
      </w:pPr>
      <w:r>
        <w:t xml:space="preserve">Wszystkie kluczowe wnioski z analizy SWOT (które dla ułatwienia oznaczono pogrubioną czcionką) zostały wykorzystane do projektowania celów, przedsięwzięć, działań komunikacyjnych, wskaźników oraz kryteriów wyboru operacji zawartych w Lokalnej Strategii Rozwoju. Oddolny sposób powstania LSR pozwolił zatem na wypracowanie rozwiązań w największym możliwym stopniu zbieżnych z realnymi problemami i oczekiwaniami członków społeczności lokalnej. Powiązania pomiędzy wynikami partycypacyjnej diagnozy i analizy SWOT a innymi kluczowymi elementami LSR będzie można znaleźć  także w kolejnych rozdziałach Strategii.  </w:t>
      </w:r>
    </w:p>
    <w:p w14:paraId="64C97345" w14:textId="77777777" w:rsidR="00726D4E" w:rsidRPr="003A7BAC" w:rsidRDefault="00726D4E" w:rsidP="00172858">
      <w:pPr>
        <w:pStyle w:val="Nagwek1"/>
        <w:spacing w:before="0" w:line="240" w:lineRule="auto"/>
        <w:rPr>
          <w:rFonts w:asciiTheme="minorHAnsi" w:hAnsiTheme="minorHAnsi"/>
        </w:rPr>
      </w:pPr>
      <w:bookmarkStart w:id="317" w:name="_Toc73958361"/>
      <w:r w:rsidRPr="003A7BAC">
        <w:rPr>
          <w:rFonts w:asciiTheme="minorHAnsi" w:hAnsiTheme="minorHAnsi"/>
        </w:rPr>
        <w:t>Rozdział V Cele i wskaźniki</w:t>
      </w:r>
      <w:bookmarkEnd w:id="317"/>
    </w:p>
    <w:p w14:paraId="1F5804A5" w14:textId="77777777" w:rsidR="00726D4E" w:rsidRPr="003A7BAC" w:rsidRDefault="00726D4E" w:rsidP="00172858">
      <w:pPr>
        <w:pStyle w:val="Nagwek2"/>
        <w:spacing w:before="40" w:line="240" w:lineRule="auto"/>
        <w:rPr>
          <w:rFonts w:asciiTheme="minorHAnsi" w:hAnsiTheme="minorHAnsi"/>
        </w:rPr>
      </w:pPr>
      <w:bookmarkStart w:id="318" w:name="_Toc73958362"/>
      <w:r w:rsidRPr="003A7BAC">
        <w:rPr>
          <w:rFonts w:asciiTheme="minorHAnsi" w:hAnsiTheme="minorHAnsi"/>
        </w:rPr>
        <w:t>Specyfikacja celów ogólnych, celów szczegółowych i przedsięwzięć</w:t>
      </w:r>
      <w:bookmarkEnd w:id="318"/>
    </w:p>
    <w:p w14:paraId="0EB6FAF9" w14:textId="77777777" w:rsidR="00726D4E" w:rsidRPr="003A7BAC" w:rsidRDefault="00726D4E" w:rsidP="00172858">
      <w:pPr>
        <w:spacing w:after="40" w:line="240" w:lineRule="auto"/>
        <w:jc w:val="both"/>
        <w:rPr>
          <w:rFonts w:asciiTheme="minorHAnsi" w:hAnsiTheme="minorHAnsi"/>
        </w:rPr>
      </w:pPr>
      <w:r>
        <w:rPr>
          <w:rFonts w:asciiTheme="minorHAnsi" w:hAnsiTheme="minorHAnsi"/>
        </w:rPr>
        <w:t>C</w:t>
      </w:r>
      <w:r w:rsidRPr="003A7BAC">
        <w:rPr>
          <w:rFonts w:asciiTheme="minorHAnsi" w:hAnsiTheme="minorHAnsi"/>
        </w:rPr>
        <w:t>ele ogólne i szczegółowe</w:t>
      </w:r>
      <w:r>
        <w:rPr>
          <w:rFonts w:asciiTheme="minorHAnsi" w:hAnsiTheme="minorHAnsi"/>
        </w:rPr>
        <w:t xml:space="preserve"> LSR</w:t>
      </w:r>
      <w:r w:rsidRPr="003A7BAC">
        <w:rPr>
          <w:rFonts w:asciiTheme="minorHAnsi" w:hAnsiTheme="minorHAnsi"/>
        </w:rPr>
        <w:t xml:space="preserve"> oraz przypisane do nich przedsięwzięcia sformułowane zostały w oparciu o wyniki konsultacji społecznych. Szczegółowe informac</w:t>
      </w:r>
      <w:r>
        <w:rPr>
          <w:rFonts w:asciiTheme="minorHAnsi" w:hAnsiTheme="minorHAnsi"/>
        </w:rPr>
        <w:t>je na ten temat znajdują się w r</w:t>
      </w:r>
      <w:r w:rsidRPr="003A7BAC">
        <w:rPr>
          <w:rFonts w:asciiTheme="minorHAnsi" w:hAnsiTheme="minorHAnsi"/>
        </w:rPr>
        <w:t>ozdziale II. W tym miejscu warto przypomnieć, że mieszkańcy obszaru mieli decydujący wpływ na proces definiowani</w:t>
      </w:r>
      <w:r w:rsidR="004F225F">
        <w:rPr>
          <w:rFonts w:asciiTheme="minorHAnsi" w:hAnsiTheme="minorHAnsi"/>
        </w:rPr>
        <w:t>a potrzeb i problemów ujętych w </w:t>
      </w:r>
      <w:r w:rsidRPr="003A7BAC">
        <w:rPr>
          <w:rFonts w:asciiTheme="minorHAnsi" w:hAnsiTheme="minorHAnsi"/>
        </w:rPr>
        <w:t>diagnozie obszaru i analizie SWOT. Przedstawiciele społeczności partycypowali także w określaniu celów Strategii oraz ich hierarchii. Kolejnym kluczowym elementem LSR opisanym w niniejszym rozdziale, który został wypracowany w oparciu o dane z konsultacji społecznych są przypisane do c</w:t>
      </w:r>
      <w:r>
        <w:rPr>
          <w:rFonts w:asciiTheme="minorHAnsi" w:hAnsiTheme="minorHAnsi"/>
        </w:rPr>
        <w:t>elów i przedsięwzięć wskaźniki.</w:t>
      </w:r>
    </w:p>
    <w:p w14:paraId="1CC6CB72" w14:textId="319ECA84"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Realizacja celów ogólnych strategii ma doprowadzić do odwrócenia dalekosiężnych, negatywnych następstw problemów dotykających społeczność lokalną. Podjęte działania mają być również odpowiedzią na zdiagnozowane wyzwania stojące przed społecznością lokalną. Te wyzwania rozumiane są jako ze</w:t>
      </w:r>
      <w:r>
        <w:rPr>
          <w:rFonts w:asciiTheme="minorHAnsi" w:hAnsiTheme="minorHAnsi"/>
        </w:rPr>
        <w:t>wnętrzne okoliczności, szanse i </w:t>
      </w:r>
      <w:r w:rsidRPr="003A7BAC">
        <w:rPr>
          <w:rFonts w:asciiTheme="minorHAnsi" w:hAnsiTheme="minorHAnsi"/>
        </w:rPr>
        <w:t>zagrożenia, na które należy udzielić odpowiedzi</w:t>
      </w:r>
      <w:r>
        <w:rPr>
          <w:rFonts w:asciiTheme="minorHAnsi" w:hAnsiTheme="minorHAnsi"/>
        </w:rPr>
        <w:t>,</w:t>
      </w:r>
      <w:r w:rsidRPr="003A7BAC">
        <w:rPr>
          <w:rFonts w:asciiTheme="minorHAnsi" w:hAnsiTheme="minorHAnsi"/>
        </w:rPr>
        <w:t xml:space="preserve"> by możliwe było skuteczne rozwiązanie lokalnych problemów. Cele szczegółowe LSR odnoszą się bezpośrednio do problemów dotykających grupy docelowe Strategii. Z kolei przedsięwzięcia są konkretnymi działania</w:t>
      </w:r>
      <w:r w:rsidR="00B929A0">
        <w:rPr>
          <w:rFonts w:asciiTheme="minorHAnsi" w:hAnsiTheme="minorHAnsi"/>
        </w:rPr>
        <w:t>mi</w:t>
      </w:r>
      <w:r w:rsidRPr="003A7BAC">
        <w:rPr>
          <w:rFonts w:asciiTheme="minorHAnsi" w:hAnsiTheme="minorHAnsi"/>
        </w:rPr>
        <w:t xml:space="preserve"> zaplanowanymi w ramach celów szc</w:t>
      </w:r>
      <w:r w:rsidR="004F225F">
        <w:rPr>
          <w:rFonts w:asciiTheme="minorHAnsi" w:hAnsiTheme="minorHAnsi"/>
        </w:rPr>
        <w:t>zegółowych, które doprowadzą do </w:t>
      </w:r>
      <w:r>
        <w:rPr>
          <w:rFonts w:asciiTheme="minorHAnsi" w:hAnsiTheme="minorHAnsi"/>
        </w:rPr>
        <w:t>usunięcia przyczyn</w:t>
      </w:r>
      <w:r w:rsidRPr="003A7BAC">
        <w:rPr>
          <w:rFonts w:asciiTheme="minorHAnsi" w:hAnsiTheme="minorHAnsi"/>
        </w:rPr>
        <w:t xml:space="preserve"> zdiagnozowanych problemów. Do celów szczegółowych  i przedsięwzięć przyporządkowano wskaźniki – ujęte ilościow</w:t>
      </w:r>
      <w:r>
        <w:rPr>
          <w:rFonts w:asciiTheme="minorHAnsi" w:hAnsiTheme="minorHAnsi"/>
        </w:rPr>
        <w:t>o</w:t>
      </w:r>
      <w:r w:rsidRPr="003A7BAC">
        <w:rPr>
          <w:rFonts w:asciiTheme="minorHAnsi" w:hAnsiTheme="minorHAnsi"/>
        </w:rPr>
        <w:t xml:space="preserve"> zjawiska, których pomiar pozwoli na monitorowanie i ocenę efektów wdrażania LSR.</w:t>
      </w:r>
    </w:p>
    <w:p w14:paraId="1177959B" w14:textId="77777777" w:rsidR="00726D4E" w:rsidRPr="00E5079B" w:rsidRDefault="00726D4E" w:rsidP="007534F2">
      <w:pPr>
        <w:pStyle w:val="Nagwek3"/>
        <w:spacing w:before="0" w:line="240" w:lineRule="auto"/>
        <w:rPr>
          <w:rFonts w:asciiTheme="minorHAnsi" w:hAnsiTheme="minorHAnsi"/>
          <w:sz w:val="22"/>
          <w:szCs w:val="22"/>
        </w:rPr>
      </w:pPr>
      <w:bookmarkStart w:id="319" w:name="_Toc73958363"/>
      <w:r w:rsidRPr="00E5079B">
        <w:rPr>
          <w:rFonts w:asciiTheme="minorHAnsi" w:hAnsiTheme="minorHAnsi"/>
          <w:sz w:val="22"/>
          <w:szCs w:val="22"/>
        </w:rPr>
        <w:t>Cel ogólny 1 „Rozwój gospodarczy obszaru LGD”</w:t>
      </w:r>
      <w:bookmarkEnd w:id="319"/>
    </w:p>
    <w:p w14:paraId="33B30FD6"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Kluczową kwestią dla przyszłości społeczności jest rozwój gospodarczy obszaru. Należy on do lepiej rozwiniętych części </w:t>
      </w:r>
      <w:r>
        <w:rPr>
          <w:rFonts w:asciiTheme="minorHAnsi" w:hAnsiTheme="minorHAnsi"/>
        </w:rPr>
        <w:t>regionu</w:t>
      </w:r>
      <w:r w:rsidRPr="003A7BAC">
        <w:rPr>
          <w:rFonts w:asciiTheme="minorHAnsi" w:hAnsiTheme="minorHAnsi"/>
        </w:rPr>
        <w:t xml:space="preserve"> świętokrzyskiego. </w:t>
      </w:r>
      <w:r>
        <w:rPr>
          <w:rFonts w:asciiTheme="minorHAnsi" w:hAnsiTheme="minorHAnsi"/>
        </w:rPr>
        <w:t>Województwo</w:t>
      </w:r>
      <w:r w:rsidRPr="003A7BAC">
        <w:rPr>
          <w:rFonts w:asciiTheme="minorHAnsi" w:hAnsiTheme="minorHAnsi"/>
        </w:rPr>
        <w:t xml:space="preserve"> </w:t>
      </w:r>
      <w:r>
        <w:rPr>
          <w:rFonts w:asciiTheme="minorHAnsi" w:hAnsiTheme="minorHAnsi"/>
        </w:rPr>
        <w:t>musi być jednak konkurencyjne w porównaniu z innymi regionami Polski, a także Europy</w:t>
      </w:r>
      <w:r w:rsidRPr="003A7BAC">
        <w:rPr>
          <w:rFonts w:asciiTheme="minorHAnsi" w:hAnsiTheme="minorHAnsi"/>
        </w:rPr>
        <w:t xml:space="preserve">. </w:t>
      </w:r>
      <w:r>
        <w:rPr>
          <w:rFonts w:asciiTheme="minorHAnsi" w:hAnsiTheme="minorHAnsi"/>
        </w:rPr>
        <w:t>Warto wspierać o</w:t>
      </w:r>
      <w:r w:rsidRPr="003A7BAC">
        <w:rPr>
          <w:rFonts w:asciiTheme="minorHAnsi" w:hAnsiTheme="minorHAnsi"/>
        </w:rPr>
        <w:t xml:space="preserve">bszary położone wokół metropolii, </w:t>
      </w:r>
      <w:r>
        <w:rPr>
          <w:rFonts w:asciiTheme="minorHAnsi" w:hAnsiTheme="minorHAnsi"/>
        </w:rPr>
        <w:t>na których</w:t>
      </w:r>
      <w:r w:rsidRPr="003A7BAC">
        <w:rPr>
          <w:rFonts w:asciiTheme="minorHAnsi" w:hAnsiTheme="minorHAnsi"/>
        </w:rPr>
        <w:t xml:space="preserve"> skupia</w:t>
      </w:r>
      <w:r>
        <w:rPr>
          <w:rFonts w:asciiTheme="minorHAnsi" w:hAnsiTheme="minorHAnsi"/>
        </w:rPr>
        <w:t>ją</w:t>
      </w:r>
      <w:r w:rsidRPr="003A7BAC">
        <w:rPr>
          <w:rFonts w:asciiTheme="minorHAnsi" w:hAnsiTheme="minorHAnsi"/>
        </w:rPr>
        <w:t xml:space="preserve"> się szans</w:t>
      </w:r>
      <w:r>
        <w:rPr>
          <w:rFonts w:asciiTheme="minorHAnsi" w:hAnsiTheme="minorHAnsi"/>
        </w:rPr>
        <w:t>e rozwojowe</w:t>
      </w:r>
      <w:r w:rsidRPr="003A7BAC">
        <w:rPr>
          <w:rFonts w:asciiTheme="minorHAnsi" w:hAnsiTheme="minorHAnsi"/>
        </w:rPr>
        <w:t xml:space="preserve">. Ich </w:t>
      </w:r>
      <w:r>
        <w:rPr>
          <w:rFonts w:asciiTheme="minorHAnsi" w:hAnsiTheme="minorHAnsi"/>
        </w:rPr>
        <w:t>wykorzystanie</w:t>
      </w:r>
      <w:r w:rsidRPr="003A7BAC">
        <w:rPr>
          <w:rFonts w:asciiTheme="minorHAnsi" w:hAnsiTheme="minorHAnsi"/>
        </w:rPr>
        <w:t xml:space="preserve"> </w:t>
      </w:r>
      <w:r>
        <w:rPr>
          <w:rFonts w:asciiTheme="minorHAnsi" w:hAnsiTheme="minorHAnsi"/>
        </w:rPr>
        <w:t>przyczyni</w:t>
      </w:r>
      <w:r w:rsidRPr="003A7BAC">
        <w:rPr>
          <w:rFonts w:asciiTheme="minorHAnsi" w:hAnsiTheme="minorHAnsi"/>
        </w:rPr>
        <w:t xml:space="preserve"> się do ożywienia gospodarczego także w pozostałych częściach regionu</w:t>
      </w:r>
      <w:r>
        <w:rPr>
          <w:rFonts w:asciiTheme="minorHAnsi" w:hAnsiTheme="minorHAnsi"/>
        </w:rPr>
        <w:t>. N</w:t>
      </w:r>
      <w:r w:rsidRPr="003A7BAC">
        <w:rPr>
          <w:rFonts w:asciiTheme="minorHAnsi" w:hAnsiTheme="minorHAnsi"/>
        </w:rPr>
        <w:t>ależy</w:t>
      </w:r>
      <w:r>
        <w:rPr>
          <w:rFonts w:asciiTheme="minorHAnsi" w:hAnsiTheme="minorHAnsi"/>
        </w:rPr>
        <w:t xml:space="preserve"> zatem</w:t>
      </w:r>
      <w:r w:rsidRPr="003A7BAC">
        <w:rPr>
          <w:rFonts w:asciiTheme="minorHAnsi" w:hAnsiTheme="minorHAnsi"/>
        </w:rPr>
        <w:t xml:space="preserve"> wykorzystać silną stronę LGD</w:t>
      </w:r>
      <w:r>
        <w:rPr>
          <w:rFonts w:asciiTheme="minorHAnsi" w:hAnsiTheme="minorHAnsi"/>
        </w:rPr>
        <w:t>,</w:t>
      </w:r>
      <w:r w:rsidRPr="003A7BAC">
        <w:rPr>
          <w:rFonts w:asciiTheme="minorHAnsi" w:hAnsiTheme="minorHAnsi"/>
        </w:rPr>
        <w:t xml:space="preserve"> jaką jest położenie w obrębie Kieleckiego Obszaru Funkcjonalnego. Realizacja tej dalekosiężnej wizji sprzyjać będzie </w:t>
      </w:r>
      <w:r>
        <w:rPr>
          <w:rFonts w:asciiTheme="minorHAnsi" w:hAnsiTheme="minorHAnsi"/>
        </w:rPr>
        <w:t>rozwiązywaniu</w:t>
      </w:r>
      <w:r w:rsidRPr="003A7BAC">
        <w:rPr>
          <w:rFonts w:asciiTheme="minorHAnsi" w:hAnsiTheme="minorHAnsi"/>
        </w:rPr>
        <w:t xml:space="preserve"> konkretnych problemów, przed jakimi staje społeczność. Konieczny jest rozwój przedsiębiorstw i pobudzanie innowacyjności. Należy tworzyć atrakcyjne miejsca pracy dla specjalistów, którzy często pracują poza obszarem LGD. Warto wykorzystać potencjał młodych ludzi, którzy dzięki dobremu wykształceniu są najbardziej predystynowani do tworzenia nowatorskich, innowacyjnych rozwiązań. </w:t>
      </w:r>
    </w:p>
    <w:p w14:paraId="777344E1" w14:textId="5D86949F"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W ramach celu ogólnego 1 „Rozwój gospodarczy obszaru LGD” zaplanowano 2 cele szczegółowe. </w:t>
      </w:r>
      <w:r>
        <w:rPr>
          <w:rFonts w:asciiTheme="minorHAnsi" w:hAnsiTheme="minorHAnsi"/>
        </w:rPr>
        <w:t>Cel 1.1.</w:t>
      </w:r>
      <w:r w:rsidRPr="003A7BAC">
        <w:rPr>
          <w:rFonts w:asciiTheme="minorHAnsi" w:hAnsiTheme="minorHAnsi"/>
        </w:rPr>
        <w:t xml:space="preserve"> przewiduje przedsięwzięcia związane z tworzeniem miejsc pracy</w:t>
      </w:r>
      <w:r w:rsidR="00DC3343">
        <w:rPr>
          <w:rFonts w:asciiTheme="minorHAnsi" w:hAnsiTheme="minorHAnsi"/>
        </w:rPr>
        <w:t>, co jest szczególnie istotne dla wsparcia osób bezrobotnych</w:t>
      </w:r>
      <w:r w:rsidRPr="003A7BAC">
        <w:rPr>
          <w:rFonts w:asciiTheme="minorHAnsi" w:hAnsiTheme="minorHAnsi"/>
        </w:rPr>
        <w:t xml:space="preserve">. Wspierane będzie powstawanie nowych firm, jak również inwestycje w ramach istniejących przedsiębiorstw, które pozwolą na tworzenie miejsc pracy. Kryteria wyboru </w:t>
      </w:r>
      <w:r>
        <w:rPr>
          <w:rFonts w:asciiTheme="minorHAnsi" w:hAnsiTheme="minorHAnsi"/>
        </w:rPr>
        <w:t>premiują</w:t>
      </w:r>
      <w:r w:rsidRPr="003A7BAC">
        <w:rPr>
          <w:rFonts w:asciiTheme="minorHAnsi" w:hAnsiTheme="minorHAnsi"/>
        </w:rPr>
        <w:t xml:space="preserve"> operacj</w:t>
      </w:r>
      <w:r>
        <w:rPr>
          <w:rFonts w:asciiTheme="minorHAnsi" w:hAnsiTheme="minorHAnsi"/>
        </w:rPr>
        <w:t>e</w:t>
      </w:r>
      <w:r w:rsidRPr="003A7BAC">
        <w:rPr>
          <w:rFonts w:asciiTheme="minorHAnsi" w:hAnsiTheme="minorHAnsi"/>
        </w:rPr>
        <w:t xml:space="preserve"> realizowan</w:t>
      </w:r>
      <w:r>
        <w:rPr>
          <w:rFonts w:asciiTheme="minorHAnsi" w:hAnsiTheme="minorHAnsi"/>
        </w:rPr>
        <w:t>e</w:t>
      </w:r>
      <w:r w:rsidRPr="003A7BAC">
        <w:rPr>
          <w:rFonts w:asciiTheme="minorHAnsi" w:hAnsiTheme="minorHAnsi"/>
        </w:rPr>
        <w:t xml:space="preserve"> przez </w:t>
      </w:r>
      <w:r w:rsidR="00B929A0">
        <w:rPr>
          <w:rFonts w:asciiTheme="minorHAnsi" w:hAnsiTheme="minorHAnsi"/>
        </w:rPr>
        <w:t xml:space="preserve">osoby z grup defaworyzowanych tj. </w:t>
      </w:r>
      <w:r w:rsidRPr="003A7BAC">
        <w:rPr>
          <w:rFonts w:asciiTheme="minorHAnsi" w:hAnsiTheme="minorHAnsi"/>
        </w:rPr>
        <w:t xml:space="preserve">młodych (do 35 roku życia) </w:t>
      </w:r>
      <w:r w:rsidR="00B929A0">
        <w:rPr>
          <w:rFonts w:asciiTheme="minorHAnsi" w:hAnsiTheme="minorHAnsi"/>
        </w:rPr>
        <w:t xml:space="preserve">oraz bezrobotnych </w:t>
      </w:r>
      <w:r w:rsidRPr="003A7BAC">
        <w:rPr>
          <w:rFonts w:asciiTheme="minorHAnsi" w:hAnsiTheme="minorHAnsi"/>
        </w:rPr>
        <w:t>mieszkańców obszaru. Przedsięwzięcia zaplanowane w ramach celu 1.2. skupia</w:t>
      </w:r>
      <w:r>
        <w:rPr>
          <w:rFonts w:asciiTheme="minorHAnsi" w:hAnsiTheme="minorHAnsi"/>
        </w:rPr>
        <w:t>ją</w:t>
      </w:r>
      <w:r w:rsidRPr="003A7BAC">
        <w:rPr>
          <w:rFonts w:asciiTheme="minorHAnsi" w:hAnsiTheme="minorHAnsi"/>
        </w:rPr>
        <w:t xml:space="preserve"> się </w:t>
      </w:r>
      <w:r w:rsidR="00B9121C">
        <w:rPr>
          <w:rFonts w:asciiTheme="minorHAnsi" w:hAnsiTheme="minorHAnsi"/>
        </w:rPr>
        <w:t xml:space="preserve">na </w:t>
      </w:r>
      <w:r w:rsidRPr="003A7BAC">
        <w:rPr>
          <w:rFonts w:asciiTheme="minorHAnsi" w:hAnsiTheme="minorHAnsi"/>
        </w:rPr>
        <w:t>udzieleniu wsparcia osobom realizującym przedsięwzięcia związane z</w:t>
      </w:r>
      <w:r w:rsidR="00B9121C">
        <w:rPr>
          <w:rFonts w:asciiTheme="minorHAnsi" w:hAnsiTheme="minorHAnsi"/>
        </w:rPr>
        <w:t> </w:t>
      </w:r>
      <w:r w:rsidRPr="003A7BAC">
        <w:rPr>
          <w:rFonts w:asciiTheme="minorHAnsi" w:hAnsiTheme="minorHAnsi"/>
        </w:rPr>
        <w:t xml:space="preserve">tworzeniem miejsc pracy. Zrealizowany zostanie projekt współpracy skierowany do różnych </w:t>
      </w:r>
      <w:r>
        <w:rPr>
          <w:rFonts w:asciiTheme="minorHAnsi" w:hAnsiTheme="minorHAnsi"/>
        </w:rPr>
        <w:t>grup mieszkańców obszaru, w </w:t>
      </w:r>
      <w:r w:rsidR="00AE10ED">
        <w:rPr>
          <w:rFonts w:asciiTheme="minorHAnsi" w:hAnsiTheme="minorHAnsi"/>
        </w:rPr>
        <w:t>tym do </w:t>
      </w:r>
      <w:r w:rsidRPr="003A7BAC">
        <w:rPr>
          <w:rFonts w:asciiTheme="minorHAnsi" w:hAnsiTheme="minorHAnsi"/>
        </w:rPr>
        <w:t>osób młodych. Jego celem będzie między innymi pobudzanie i inkub</w:t>
      </w:r>
      <w:r>
        <w:rPr>
          <w:rFonts w:asciiTheme="minorHAnsi" w:hAnsiTheme="minorHAnsi"/>
        </w:rPr>
        <w:t>acja postaw przedsiębiorczych w </w:t>
      </w:r>
      <w:r w:rsidRPr="003A7BAC">
        <w:rPr>
          <w:rFonts w:asciiTheme="minorHAnsi" w:hAnsiTheme="minorHAnsi"/>
        </w:rPr>
        <w:t xml:space="preserve">społeczności lokalnej. </w:t>
      </w:r>
      <w:r w:rsidR="00AC378F">
        <w:rPr>
          <w:rFonts w:asciiTheme="minorHAnsi" w:hAnsiTheme="minorHAnsi"/>
        </w:rPr>
        <w:t>Projekt będzie realizowany</w:t>
      </w:r>
      <w:r w:rsidR="00AC378F" w:rsidRPr="00AC378F">
        <w:rPr>
          <w:rFonts w:asciiTheme="minorHAnsi" w:hAnsiTheme="minorHAnsi"/>
        </w:rPr>
        <w:t xml:space="preserve"> wspólnie z Lokalnymi Grupami Działania z Polski i z zagranicy</w:t>
      </w:r>
      <w:r w:rsidR="006A0A18">
        <w:rPr>
          <w:rFonts w:asciiTheme="minorHAnsi" w:hAnsiTheme="minorHAnsi"/>
        </w:rPr>
        <w:t xml:space="preserve"> (Bachureń - S</w:t>
      </w:r>
      <w:r w:rsidR="006A0A18" w:rsidRPr="006A0A18">
        <w:rPr>
          <w:rFonts w:asciiTheme="minorHAnsi" w:hAnsiTheme="minorHAnsi"/>
        </w:rPr>
        <w:t>łowacja)</w:t>
      </w:r>
      <w:r w:rsidR="00AC378F" w:rsidRPr="00AC378F">
        <w:rPr>
          <w:rFonts w:asciiTheme="minorHAnsi" w:hAnsiTheme="minorHAnsi"/>
        </w:rPr>
        <w:t xml:space="preserve">. Celem projektu będzie rozwój przedsiębiorczości oraz współpraca pomiędzy jednostkami gospodarczymi biorącymi udział w projekcie. Poszczególne zadania skierowane będą do </w:t>
      </w:r>
      <w:r w:rsidR="009F698B">
        <w:rPr>
          <w:rFonts w:asciiTheme="minorHAnsi" w:hAnsiTheme="minorHAnsi"/>
        </w:rPr>
        <w:t xml:space="preserve">przedsiębiorców, </w:t>
      </w:r>
      <w:r w:rsidR="00AC378F" w:rsidRPr="00AC378F">
        <w:rPr>
          <w:rFonts w:asciiTheme="minorHAnsi" w:hAnsiTheme="minorHAnsi"/>
        </w:rPr>
        <w:t xml:space="preserve">osób </w:t>
      </w:r>
      <w:r w:rsidR="009F698B">
        <w:rPr>
          <w:rFonts w:asciiTheme="minorHAnsi" w:hAnsiTheme="minorHAnsi"/>
        </w:rPr>
        <w:t xml:space="preserve">przedsiębiorczych w tym </w:t>
      </w:r>
      <w:r w:rsidR="00B81633">
        <w:rPr>
          <w:rFonts w:asciiTheme="minorHAnsi" w:hAnsiTheme="minorHAnsi"/>
        </w:rPr>
        <w:t xml:space="preserve">planujących </w:t>
      </w:r>
      <w:r w:rsidR="00AC378F" w:rsidRPr="00AC378F">
        <w:rPr>
          <w:rFonts w:asciiTheme="minorHAnsi" w:hAnsiTheme="minorHAnsi"/>
        </w:rPr>
        <w:t>prowadzenie działalności gospodarczej (szkolenia, doradztwo).</w:t>
      </w:r>
      <w:r w:rsidR="0078362E">
        <w:rPr>
          <w:rFonts w:asciiTheme="minorHAnsi" w:hAnsiTheme="minorHAnsi"/>
        </w:rPr>
        <w:t xml:space="preserve"> </w:t>
      </w:r>
      <w:r w:rsidRPr="003A7BAC">
        <w:rPr>
          <w:rFonts w:asciiTheme="minorHAnsi" w:hAnsiTheme="minorHAnsi"/>
        </w:rPr>
        <w:t xml:space="preserve">Osoby, które będą ubiegały się o wsparcie </w:t>
      </w:r>
      <w:r w:rsidR="00AC45FD">
        <w:rPr>
          <w:rFonts w:asciiTheme="minorHAnsi" w:hAnsiTheme="minorHAnsi"/>
        </w:rPr>
        <w:t xml:space="preserve">w pierwszym naborze </w:t>
      </w:r>
      <w:r w:rsidRPr="003A7BAC">
        <w:rPr>
          <w:rFonts w:asciiTheme="minorHAnsi" w:hAnsiTheme="minorHAnsi"/>
        </w:rPr>
        <w:t xml:space="preserve">w ramach realizacji </w:t>
      </w:r>
      <w:r w:rsidR="0078362E">
        <w:rPr>
          <w:rFonts w:asciiTheme="minorHAnsi" w:hAnsiTheme="minorHAnsi"/>
        </w:rPr>
        <w:t>przedsięwzięcia</w:t>
      </w:r>
      <w:r w:rsidRPr="003A7BAC">
        <w:rPr>
          <w:rFonts w:asciiTheme="minorHAnsi" w:hAnsiTheme="minorHAnsi"/>
        </w:rPr>
        <w:t xml:space="preserve"> 1.1.</w:t>
      </w:r>
      <w:r w:rsidR="0078362E">
        <w:rPr>
          <w:rFonts w:asciiTheme="minorHAnsi" w:hAnsiTheme="minorHAnsi"/>
        </w:rPr>
        <w:t>1</w:t>
      </w:r>
      <w:r w:rsidRPr="003A7BAC">
        <w:rPr>
          <w:rFonts w:asciiTheme="minorHAnsi" w:hAnsiTheme="minorHAnsi"/>
        </w:rPr>
        <w:t xml:space="preserve"> będą </w:t>
      </w:r>
      <w:r w:rsidR="0078362E">
        <w:rPr>
          <w:rFonts w:asciiTheme="minorHAnsi" w:hAnsiTheme="minorHAnsi"/>
        </w:rPr>
        <w:t>mogły wziąć</w:t>
      </w:r>
      <w:r w:rsidRPr="003A7BAC">
        <w:rPr>
          <w:rFonts w:asciiTheme="minorHAnsi" w:hAnsiTheme="minorHAnsi"/>
        </w:rPr>
        <w:t xml:space="preserve"> udział w</w:t>
      </w:r>
      <w:r>
        <w:rPr>
          <w:rFonts w:asciiTheme="minorHAnsi" w:hAnsiTheme="minorHAnsi"/>
        </w:rPr>
        <w:t> </w:t>
      </w:r>
      <w:r w:rsidRPr="003A7BAC">
        <w:rPr>
          <w:rFonts w:asciiTheme="minorHAnsi" w:hAnsiTheme="minorHAnsi"/>
        </w:rPr>
        <w:t>dedykowanym im</w:t>
      </w:r>
      <w:r w:rsidR="009F698B">
        <w:rPr>
          <w:rFonts w:asciiTheme="minorHAnsi" w:hAnsiTheme="minorHAnsi"/>
        </w:rPr>
        <w:t> </w:t>
      </w:r>
      <w:r w:rsidRPr="003A7BAC">
        <w:rPr>
          <w:rFonts w:asciiTheme="minorHAnsi" w:hAnsiTheme="minorHAnsi"/>
        </w:rPr>
        <w:t>szkoleniu</w:t>
      </w:r>
      <w:r w:rsidR="00876684">
        <w:rPr>
          <w:rFonts w:asciiTheme="minorHAnsi" w:hAnsiTheme="minorHAnsi"/>
        </w:rPr>
        <w:t xml:space="preserve"> w ramach przedsięwzięcia 1.2.2 </w:t>
      </w:r>
      <w:r w:rsidR="0078362E">
        <w:rPr>
          <w:rFonts w:asciiTheme="minorHAnsi" w:hAnsiTheme="minorHAnsi"/>
        </w:rPr>
        <w:t>co ułatwi im prowadzenie działalności gospodarczej</w:t>
      </w:r>
      <w:r w:rsidRPr="003A7BAC">
        <w:rPr>
          <w:rFonts w:asciiTheme="minorHAnsi" w:hAnsiTheme="minorHAnsi"/>
        </w:rPr>
        <w:t xml:space="preserve">. </w:t>
      </w:r>
    </w:p>
    <w:p w14:paraId="1C265829" w14:textId="77777777" w:rsidR="00726D4E" w:rsidRPr="00E5079B" w:rsidRDefault="00726D4E" w:rsidP="007534F2">
      <w:pPr>
        <w:pStyle w:val="Nagwek3"/>
        <w:spacing w:before="0" w:line="240" w:lineRule="auto"/>
        <w:rPr>
          <w:rFonts w:asciiTheme="minorHAnsi" w:hAnsiTheme="minorHAnsi"/>
          <w:sz w:val="22"/>
          <w:szCs w:val="22"/>
        </w:rPr>
      </w:pPr>
      <w:bookmarkStart w:id="320" w:name="_Toc73958364"/>
      <w:r w:rsidRPr="00E5079B">
        <w:rPr>
          <w:rFonts w:asciiTheme="minorHAnsi" w:hAnsiTheme="minorHAnsi"/>
          <w:sz w:val="22"/>
          <w:szCs w:val="22"/>
        </w:rPr>
        <w:lastRenderedPageBreak/>
        <w:t>Cel ogólny 2 „Wzrost atrakcyjności obszaru LGD”</w:t>
      </w:r>
      <w:bookmarkEnd w:id="320"/>
    </w:p>
    <w:p w14:paraId="0610F072" w14:textId="19A83634" w:rsidR="00726D4E" w:rsidRDefault="00726D4E" w:rsidP="00172858">
      <w:pPr>
        <w:spacing w:after="0" w:line="240" w:lineRule="auto"/>
        <w:jc w:val="both"/>
        <w:rPr>
          <w:rFonts w:asciiTheme="minorHAnsi" w:hAnsiTheme="minorHAnsi"/>
        </w:rPr>
      </w:pPr>
      <w:r w:rsidRPr="003A7BAC">
        <w:rPr>
          <w:rFonts w:asciiTheme="minorHAnsi" w:hAnsiTheme="minorHAnsi"/>
        </w:rPr>
        <w:t>W czasie przeprowadzonych konsultacji zidentyfikowano lokalne wyzwania, na które odpowiedzią mogą być działania zmierzające do wzrostu atrakcyjności obszaru LGD.</w:t>
      </w:r>
      <w:r>
        <w:rPr>
          <w:rFonts w:asciiTheme="minorHAnsi" w:hAnsiTheme="minorHAnsi"/>
        </w:rPr>
        <w:t xml:space="preserve"> Aby możliwa była konkurencja z </w:t>
      </w:r>
      <w:r w:rsidRPr="003A7BAC">
        <w:rPr>
          <w:rFonts w:asciiTheme="minorHAnsi" w:hAnsiTheme="minorHAnsi"/>
        </w:rPr>
        <w:t>innymi</w:t>
      </w:r>
      <w:r w:rsidR="004F225F">
        <w:rPr>
          <w:rFonts w:asciiTheme="minorHAnsi" w:hAnsiTheme="minorHAnsi"/>
        </w:rPr>
        <w:t xml:space="preserve"> rozwijającymi się </w:t>
      </w:r>
      <w:r>
        <w:rPr>
          <w:rFonts w:asciiTheme="minorHAnsi" w:hAnsiTheme="minorHAnsi"/>
        </w:rPr>
        <w:t>obszarami</w:t>
      </w:r>
      <w:r w:rsidRPr="003A7BAC">
        <w:rPr>
          <w:rFonts w:asciiTheme="minorHAnsi" w:hAnsiTheme="minorHAnsi"/>
        </w:rPr>
        <w:t xml:space="preserve"> w województwie świętokrzyskim, P</w:t>
      </w:r>
      <w:r>
        <w:rPr>
          <w:rFonts w:asciiTheme="minorHAnsi" w:hAnsiTheme="minorHAnsi"/>
        </w:rPr>
        <w:t>olsce i Europie obszar</w:t>
      </w:r>
      <w:r w:rsidRPr="003A7BAC">
        <w:rPr>
          <w:rFonts w:asciiTheme="minorHAnsi" w:hAnsiTheme="minorHAnsi"/>
        </w:rPr>
        <w:t xml:space="preserve"> </w:t>
      </w:r>
      <w:r>
        <w:rPr>
          <w:rFonts w:asciiTheme="minorHAnsi" w:hAnsiTheme="minorHAnsi"/>
        </w:rPr>
        <w:t>ten musi pozostać</w:t>
      </w:r>
      <w:r w:rsidRPr="003A7BAC">
        <w:rPr>
          <w:rFonts w:asciiTheme="minorHAnsi" w:hAnsiTheme="minorHAnsi"/>
        </w:rPr>
        <w:t xml:space="preserve"> dobrym</w:t>
      </w:r>
      <w:r>
        <w:rPr>
          <w:rFonts w:asciiTheme="minorHAnsi" w:hAnsiTheme="minorHAnsi"/>
        </w:rPr>
        <w:t xml:space="preserve"> miejscem do życia i </w:t>
      </w:r>
      <w:r w:rsidRPr="003A7BAC">
        <w:rPr>
          <w:rFonts w:asciiTheme="minorHAnsi" w:hAnsiTheme="minorHAnsi"/>
        </w:rPr>
        <w:t xml:space="preserve">inwestowania. Realizacja tej wizji będzie miała w pierwszej kolejności znaczenie dla obecnych mieszkańców. Oczekuje się, że w połączeniu z rezultatami wdrażania celu ogólnego 1.1. doprowadzi to do zahamowania </w:t>
      </w:r>
      <w:r>
        <w:rPr>
          <w:rFonts w:asciiTheme="minorHAnsi" w:hAnsiTheme="minorHAnsi"/>
        </w:rPr>
        <w:t>migracji zewnętrznych</w:t>
      </w:r>
      <w:r w:rsidRPr="003A7BAC">
        <w:rPr>
          <w:rFonts w:asciiTheme="minorHAnsi" w:hAnsiTheme="minorHAnsi"/>
        </w:rPr>
        <w:t>. Będzie to miało znaczenie dla inwestorów pos</w:t>
      </w:r>
      <w:r>
        <w:rPr>
          <w:rFonts w:asciiTheme="minorHAnsi" w:hAnsiTheme="minorHAnsi"/>
        </w:rPr>
        <w:t>zukujących regionów zasobnych w </w:t>
      </w:r>
      <w:r w:rsidRPr="003A7BAC">
        <w:rPr>
          <w:rFonts w:asciiTheme="minorHAnsi" w:hAnsiTheme="minorHAnsi"/>
        </w:rPr>
        <w:t xml:space="preserve">wykwalifikowanych pracowników. Wzrost atrakcyjności obszaru </w:t>
      </w:r>
      <w:r>
        <w:rPr>
          <w:rFonts w:asciiTheme="minorHAnsi" w:hAnsiTheme="minorHAnsi"/>
        </w:rPr>
        <w:t>pomoże też</w:t>
      </w:r>
      <w:r w:rsidRPr="003A7BAC">
        <w:rPr>
          <w:rFonts w:asciiTheme="minorHAnsi" w:hAnsiTheme="minorHAnsi"/>
        </w:rPr>
        <w:t xml:space="preserve"> wykorzystać szanse związane </w:t>
      </w:r>
      <w:r w:rsidR="00587F9A">
        <w:rPr>
          <w:rFonts w:asciiTheme="minorHAnsi" w:hAnsiTheme="minorHAnsi"/>
        </w:rPr>
        <w:t xml:space="preserve">z </w:t>
      </w:r>
      <w:r w:rsidRPr="003A7BAC">
        <w:rPr>
          <w:rFonts w:asciiTheme="minorHAnsi" w:hAnsiTheme="minorHAnsi"/>
        </w:rPr>
        <w:t xml:space="preserve">rozwojem </w:t>
      </w:r>
      <w:r>
        <w:rPr>
          <w:rFonts w:asciiTheme="minorHAnsi" w:hAnsiTheme="minorHAnsi"/>
        </w:rPr>
        <w:t>osadnictwa</w:t>
      </w:r>
      <w:r w:rsidR="004F225F">
        <w:rPr>
          <w:rFonts w:asciiTheme="minorHAnsi" w:hAnsiTheme="minorHAnsi"/>
        </w:rPr>
        <w:t xml:space="preserve"> na </w:t>
      </w:r>
      <w:r w:rsidRPr="003A7BAC">
        <w:rPr>
          <w:rFonts w:asciiTheme="minorHAnsi" w:hAnsiTheme="minorHAnsi"/>
        </w:rPr>
        <w:t>obszarach podmiejskich. Zjawisko to jest obserwowane na obszarze LGD i przedstawiciele społeczności zgadzają się, że jest to szansa, która pow</w:t>
      </w:r>
      <w:r>
        <w:rPr>
          <w:rFonts w:asciiTheme="minorHAnsi" w:hAnsiTheme="minorHAnsi"/>
        </w:rPr>
        <w:t>inna zostać wykorzystana</w:t>
      </w:r>
      <w:r w:rsidRPr="003A7BAC">
        <w:rPr>
          <w:rFonts w:asciiTheme="minorHAnsi" w:hAnsiTheme="minorHAnsi"/>
        </w:rPr>
        <w:t>. W</w:t>
      </w:r>
      <w:r>
        <w:rPr>
          <w:rFonts w:asciiTheme="minorHAnsi" w:hAnsiTheme="minorHAnsi"/>
        </w:rPr>
        <w:t> </w:t>
      </w:r>
      <w:r w:rsidRPr="003A7BAC">
        <w:rPr>
          <w:rFonts w:asciiTheme="minorHAnsi" w:hAnsiTheme="minorHAnsi"/>
        </w:rPr>
        <w:t xml:space="preserve">ostatnich latach, także dzięki wsparciu </w:t>
      </w:r>
      <w:r>
        <w:rPr>
          <w:rFonts w:asciiTheme="minorHAnsi" w:hAnsiTheme="minorHAnsi"/>
        </w:rPr>
        <w:t>LGD</w:t>
      </w:r>
      <w:r w:rsidRPr="003A7BAC">
        <w:rPr>
          <w:rFonts w:asciiTheme="minorHAnsi" w:hAnsiTheme="minorHAnsi"/>
        </w:rPr>
        <w:t xml:space="preserve">, podjęto działania zmierzające do rozwoju turystyki (patrz </w:t>
      </w:r>
      <w:r>
        <w:rPr>
          <w:rFonts w:asciiTheme="minorHAnsi" w:hAnsiTheme="minorHAnsi"/>
        </w:rPr>
        <w:t>r</w:t>
      </w:r>
      <w:r w:rsidRPr="003A7BAC">
        <w:rPr>
          <w:rFonts w:asciiTheme="minorHAnsi" w:hAnsiTheme="minorHAnsi"/>
        </w:rPr>
        <w:t>ozdział III). Dalszy wzrost atrakcyjności obszaru LGD będzie wspierał tę ważną d</w:t>
      </w:r>
      <w:r>
        <w:rPr>
          <w:rFonts w:asciiTheme="minorHAnsi" w:hAnsiTheme="minorHAnsi"/>
        </w:rPr>
        <w:t xml:space="preserve">la jego zrównoważonego rozwoju </w:t>
      </w:r>
      <w:r w:rsidRPr="003A7BAC">
        <w:rPr>
          <w:rFonts w:asciiTheme="minorHAnsi" w:hAnsiTheme="minorHAnsi"/>
        </w:rPr>
        <w:t>branżę gospodarki.</w:t>
      </w:r>
    </w:p>
    <w:p w14:paraId="52E4E6D5"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Przedsięwzięcia zaplanowane w ramach celu </w:t>
      </w:r>
      <w:r>
        <w:rPr>
          <w:rFonts w:asciiTheme="minorHAnsi" w:hAnsiTheme="minorHAnsi"/>
        </w:rPr>
        <w:t xml:space="preserve">2 </w:t>
      </w:r>
      <w:r w:rsidRPr="003A7BAC">
        <w:rPr>
          <w:rFonts w:asciiTheme="minorHAnsi" w:hAnsiTheme="minorHAnsi"/>
        </w:rPr>
        <w:t>są dobrym przykładem zastosowanego w niniejszej Strategii zintegrowanego podejścia do celów, to jest podejścia zakładającego wybór c</w:t>
      </w:r>
      <w:r>
        <w:rPr>
          <w:rFonts w:asciiTheme="minorHAnsi" w:hAnsiTheme="minorHAnsi"/>
        </w:rPr>
        <w:t>elów i działań, które spójnie i </w:t>
      </w:r>
      <w:r w:rsidRPr="003A7BAC">
        <w:rPr>
          <w:rFonts w:asciiTheme="minorHAnsi" w:hAnsiTheme="minorHAnsi"/>
        </w:rPr>
        <w:t>kompleksowo rozwiązują zdiagnozowane problemy. Więcej informac</w:t>
      </w:r>
      <w:r>
        <w:rPr>
          <w:rFonts w:asciiTheme="minorHAnsi" w:hAnsiTheme="minorHAnsi"/>
        </w:rPr>
        <w:t>ji na ten temat znajduje się w r</w:t>
      </w:r>
      <w:r w:rsidRPr="003A7BAC">
        <w:rPr>
          <w:rFonts w:asciiTheme="minorHAnsi" w:hAnsiTheme="minorHAnsi"/>
        </w:rPr>
        <w:t xml:space="preserve">ozdziale XI. </w:t>
      </w:r>
    </w:p>
    <w:p w14:paraId="327853AB" w14:textId="24FD5ADD"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Przewidziane w ramach celu 2.1. przedsięwzięcia skupiają się wokół tworzenia atrakcyjnych form spędzania czasu wolnego oraz promocji obszaru LGD. </w:t>
      </w:r>
      <w:r>
        <w:rPr>
          <w:rFonts w:asciiTheme="minorHAnsi" w:hAnsiTheme="minorHAnsi"/>
        </w:rPr>
        <w:t xml:space="preserve">Budowana/ </w:t>
      </w:r>
      <w:r w:rsidRPr="003A7BAC">
        <w:rPr>
          <w:rFonts w:asciiTheme="minorHAnsi" w:hAnsiTheme="minorHAnsi"/>
        </w:rPr>
        <w:t>przebudowywana będzie ogólnodostępna infrastruktura turystyczna</w:t>
      </w:r>
      <w:r>
        <w:rPr>
          <w:rFonts w:asciiTheme="minorHAnsi" w:hAnsiTheme="minorHAnsi"/>
        </w:rPr>
        <w:t xml:space="preserve"> i</w:t>
      </w:r>
      <w:r w:rsidRPr="003A7BAC">
        <w:rPr>
          <w:rFonts w:asciiTheme="minorHAnsi" w:hAnsiTheme="minorHAnsi"/>
        </w:rPr>
        <w:t xml:space="preserve"> rekreacyjna.</w:t>
      </w:r>
      <w:r>
        <w:rPr>
          <w:rFonts w:asciiTheme="minorHAnsi" w:hAnsiTheme="minorHAnsi"/>
        </w:rPr>
        <w:t xml:space="preserve"> Dodatkowe działania w tym zakresie podjęte zostaną w ramach projektu współpracy (2.1.5).</w:t>
      </w:r>
      <w:r w:rsidRPr="003A7BAC">
        <w:rPr>
          <w:rFonts w:asciiTheme="minorHAnsi" w:hAnsiTheme="minorHAnsi"/>
        </w:rPr>
        <w:t xml:space="preserve"> </w:t>
      </w:r>
      <w:r w:rsidR="0078362E" w:rsidRPr="0078362E">
        <w:rPr>
          <w:rFonts w:asciiTheme="minorHAnsi" w:hAnsiTheme="minorHAnsi"/>
        </w:rPr>
        <w:t xml:space="preserve">Tworzenie, oznakowanie i promocja szlaków turystycznych, realizowane </w:t>
      </w:r>
      <w:r w:rsidR="0078362E">
        <w:rPr>
          <w:rFonts w:asciiTheme="minorHAnsi" w:hAnsiTheme="minorHAnsi"/>
        </w:rPr>
        <w:t>przez Lokalne Grupy Działania z </w:t>
      </w:r>
      <w:r w:rsidR="0078362E" w:rsidRPr="0078362E">
        <w:rPr>
          <w:rFonts w:asciiTheme="minorHAnsi" w:hAnsiTheme="minorHAnsi"/>
        </w:rPr>
        <w:t>regionu. Projekt jest spójną ofertą atrakcji i usług turystycznych oraz działań promocyjnych, jest przedsięwzięciem złożonym, polegającym na przygotowaniu kompleksowego zagospodarowania turystycznego terenu w powiązani</w:t>
      </w:r>
      <w:r w:rsidR="0078362E">
        <w:rPr>
          <w:rFonts w:asciiTheme="minorHAnsi" w:hAnsiTheme="minorHAnsi"/>
        </w:rPr>
        <w:t>u z </w:t>
      </w:r>
      <w:r w:rsidR="0078362E" w:rsidRPr="0078362E">
        <w:rPr>
          <w:rFonts w:asciiTheme="minorHAnsi" w:hAnsiTheme="minorHAnsi"/>
        </w:rPr>
        <w:t>istniejącymi szlakami turystycznymi. W swym założeniu przedsięwzięcie to będz</w:t>
      </w:r>
      <w:r w:rsidR="00D719DF">
        <w:rPr>
          <w:rFonts w:asciiTheme="minorHAnsi" w:hAnsiTheme="minorHAnsi"/>
        </w:rPr>
        <w:t>ie realizowane w Partnerstwie 5 </w:t>
      </w:r>
      <w:r w:rsidR="0078362E" w:rsidRPr="0078362E">
        <w:rPr>
          <w:rFonts w:asciiTheme="minorHAnsi" w:hAnsiTheme="minorHAnsi"/>
        </w:rPr>
        <w:t>LGD: Dorzecze Wisły, „Perły Czarnej Nidy”, Ziemia Jędrzejowska „Gryf”, „Ponidzie”</w:t>
      </w:r>
      <w:r w:rsidR="0078362E">
        <w:rPr>
          <w:rFonts w:asciiTheme="minorHAnsi" w:hAnsiTheme="minorHAnsi"/>
        </w:rPr>
        <w:t xml:space="preserve"> i „Królewskie Ponidzie”, ma na </w:t>
      </w:r>
      <w:r w:rsidR="0078362E" w:rsidRPr="0078362E">
        <w:rPr>
          <w:rFonts w:asciiTheme="minorHAnsi" w:hAnsiTheme="minorHAnsi"/>
        </w:rPr>
        <w:t>celu zinwentaryzowanie, uporządkowanie i oznakowanie, a następnie szeroką promocję turystycznych szlaków na obszarze realizacji. Na obszarze wszystkich LGD, które wyraziły wolę współpracy istnieje całe mnóstwo różnorodnych szlaków: wodnych, rowerowych, pieszych, nordic walking, edukacji przyr</w:t>
      </w:r>
      <w:r w:rsidR="0078362E">
        <w:rPr>
          <w:rFonts w:asciiTheme="minorHAnsi" w:hAnsiTheme="minorHAnsi"/>
        </w:rPr>
        <w:t>odniczej i historycznej lecz są </w:t>
      </w:r>
      <w:r w:rsidR="0078362E" w:rsidRPr="0078362E">
        <w:rPr>
          <w:rFonts w:asciiTheme="minorHAnsi" w:hAnsiTheme="minorHAnsi"/>
        </w:rPr>
        <w:t>w dużej mierze rozmyte w obszarze, słabo oznakowane i niewystarczająco promowane. Celem projektu jest również przeciwdziałanie marginalizacji obszarów wiejskich poprzez zwiększenie atrakcyjności gospodarczej regionu,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w:t>
      </w:r>
      <w:r w:rsidR="0078362E">
        <w:rPr>
          <w:rFonts w:asciiTheme="minorHAnsi" w:hAnsiTheme="minorHAnsi"/>
        </w:rPr>
        <w:t xml:space="preserve"> </w:t>
      </w:r>
      <w:r>
        <w:rPr>
          <w:rFonts w:asciiTheme="minorHAnsi" w:hAnsiTheme="minorHAnsi"/>
        </w:rPr>
        <w:t>Realizacja</w:t>
      </w:r>
      <w:r w:rsidRPr="003A7BAC">
        <w:rPr>
          <w:rFonts w:asciiTheme="minorHAnsi" w:hAnsiTheme="minorHAnsi"/>
        </w:rPr>
        <w:t xml:space="preserve"> </w:t>
      </w:r>
      <w:r>
        <w:rPr>
          <w:rFonts w:asciiTheme="minorHAnsi" w:hAnsiTheme="minorHAnsi"/>
        </w:rPr>
        <w:t xml:space="preserve">tych </w:t>
      </w:r>
      <w:r w:rsidRPr="003A7BAC">
        <w:rPr>
          <w:rFonts w:asciiTheme="minorHAnsi" w:hAnsiTheme="minorHAnsi"/>
        </w:rPr>
        <w:t xml:space="preserve">projektów przyczyni się do podniesienia jakości życia mieszkańców oraz wzmocni potencjał turystyczny obszaru. </w:t>
      </w:r>
      <w:r>
        <w:rPr>
          <w:rFonts w:asciiTheme="minorHAnsi" w:hAnsiTheme="minorHAnsi"/>
        </w:rPr>
        <w:t>O jego atrakcyjności decyduje także</w:t>
      </w:r>
      <w:r w:rsidRPr="003A7BAC">
        <w:rPr>
          <w:rFonts w:asciiTheme="minorHAnsi" w:hAnsiTheme="minorHAnsi"/>
        </w:rPr>
        <w:t xml:space="preserve"> dziedzictwo kulturowe. </w:t>
      </w:r>
      <w:r>
        <w:rPr>
          <w:rFonts w:asciiTheme="minorHAnsi" w:hAnsiTheme="minorHAnsi"/>
        </w:rPr>
        <w:t>Realizowane będą</w:t>
      </w:r>
      <w:r w:rsidRPr="003A7BAC">
        <w:rPr>
          <w:rFonts w:asciiTheme="minorHAnsi" w:hAnsiTheme="minorHAnsi"/>
        </w:rPr>
        <w:t xml:space="preserve"> projekt</w:t>
      </w:r>
      <w:r>
        <w:rPr>
          <w:rFonts w:asciiTheme="minorHAnsi" w:hAnsiTheme="minorHAnsi"/>
        </w:rPr>
        <w:t>y</w:t>
      </w:r>
      <w:r w:rsidRPr="003A7BAC">
        <w:rPr>
          <w:rFonts w:asciiTheme="minorHAnsi" w:hAnsiTheme="minorHAnsi"/>
        </w:rPr>
        <w:t xml:space="preserve"> grantow</w:t>
      </w:r>
      <w:r>
        <w:rPr>
          <w:rFonts w:asciiTheme="minorHAnsi" w:hAnsiTheme="minorHAnsi"/>
        </w:rPr>
        <w:t>e, dzięki który</w:t>
      </w:r>
      <w:r w:rsidRPr="003A7BAC">
        <w:rPr>
          <w:rFonts w:asciiTheme="minorHAnsi" w:hAnsiTheme="minorHAnsi"/>
        </w:rPr>
        <w:t xml:space="preserve">m mieszkańcy </w:t>
      </w:r>
      <w:r>
        <w:rPr>
          <w:rFonts w:asciiTheme="minorHAnsi" w:hAnsiTheme="minorHAnsi"/>
        </w:rPr>
        <w:t>wezmą</w:t>
      </w:r>
      <w:r w:rsidRPr="003A7BAC">
        <w:rPr>
          <w:rFonts w:asciiTheme="minorHAnsi" w:hAnsiTheme="minorHAnsi"/>
        </w:rPr>
        <w:t xml:space="preserve"> udział w jego zachowaniu i</w:t>
      </w:r>
      <w:r>
        <w:rPr>
          <w:rFonts w:asciiTheme="minorHAnsi" w:hAnsiTheme="minorHAnsi"/>
        </w:rPr>
        <w:t> </w:t>
      </w:r>
      <w:r w:rsidRPr="003A7BAC">
        <w:rPr>
          <w:rFonts w:asciiTheme="minorHAnsi" w:hAnsiTheme="minorHAnsi"/>
        </w:rPr>
        <w:t xml:space="preserve">upowszechnianiu. Uzupełnieniem opisanych powyżej </w:t>
      </w:r>
      <w:r>
        <w:rPr>
          <w:rFonts w:asciiTheme="minorHAnsi" w:hAnsiTheme="minorHAnsi"/>
        </w:rPr>
        <w:t>operacji</w:t>
      </w:r>
      <w:r w:rsidRPr="003A7BAC">
        <w:rPr>
          <w:rFonts w:asciiTheme="minorHAnsi" w:hAnsiTheme="minorHAnsi"/>
        </w:rPr>
        <w:t xml:space="preserve"> będą działania promocyjne realizowane w </w:t>
      </w:r>
      <w:r>
        <w:rPr>
          <w:rFonts w:asciiTheme="minorHAnsi" w:hAnsiTheme="minorHAnsi"/>
        </w:rPr>
        <w:t xml:space="preserve">ramach Przedsięwzięcia 2.1.4. </w:t>
      </w:r>
      <w:r w:rsidR="00D719DF">
        <w:rPr>
          <w:rFonts w:asciiTheme="minorHAnsi" w:hAnsiTheme="minorHAnsi"/>
        </w:rPr>
        <w:t xml:space="preserve">w </w:t>
      </w:r>
      <w:r w:rsidR="00876684">
        <w:rPr>
          <w:rFonts w:asciiTheme="minorHAnsi" w:hAnsiTheme="minorHAnsi"/>
        </w:rPr>
        <w:t xml:space="preserve">tym w </w:t>
      </w:r>
      <w:r w:rsidR="00D719DF">
        <w:rPr>
          <w:rFonts w:asciiTheme="minorHAnsi" w:hAnsiTheme="minorHAnsi"/>
        </w:rPr>
        <w:t xml:space="preserve">ramach operacji własnych LGD. </w:t>
      </w:r>
      <w:r>
        <w:rPr>
          <w:rFonts w:asciiTheme="minorHAnsi" w:hAnsiTheme="minorHAnsi"/>
        </w:rPr>
        <w:t>B</w:t>
      </w:r>
      <w:r w:rsidRPr="003A7BAC">
        <w:rPr>
          <w:rFonts w:asciiTheme="minorHAnsi" w:hAnsiTheme="minorHAnsi"/>
        </w:rPr>
        <w:t xml:space="preserve">ędą </w:t>
      </w:r>
      <w:r w:rsidR="00D719DF">
        <w:rPr>
          <w:rFonts w:asciiTheme="minorHAnsi" w:hAnsiTheme="minorHAnsi"/>
        </w:rPr>
        <w:t>one w </w:t>
      </w:r>
      <w:r w:rsidRPr="003A7BAC">
        <w:rPr>
          <w:rFonts w:asciiTheme="minorHAnsi" w:hAnsiTheme="minorHAnsi"/>
        </w:rPr>
        <w:t>szczególności skup</w:t>
      </w:r>
      <w:r>
        <w:rPr>
          <w:rFonts w:asciiTheme="minorHAnsi" w:hAnsiTheme="minorHAnsi"/>
        </w:rPr>
        <w:t xml:space="preserve">iać się na lokalnych atrakcjach, </w:t>
      </w:r>
      <w:r w:rsidRPr="003A7BAC">
        <w:rPr>
          <w:rFonts w:asciiTheme="minorHAnsi" w:hAnsiTheme="minorHAnsi"/>
        </w:rPr>
        <w:t xml:space="preserve">produktach i usługach. </w:t>
      </w:r>
      <w:r>
        <w:rPr>
          <w:rFonts w:asciiTheme="minorHAnsi" w:hAnsiTheme="minorHAnsi"/>
        </w:rPr>
        <w:t>P</w:t>
      </w:r>
      <w:r w:rsidRPr="003A7BAC">
        <w:rPr>
          <w:rFonts w:asciiTheme="minorHAnsi" w:hAnsiTheme="minorHAnsi"/>
        </w:rPr>
        <w:t>referowane będą przedsięwzięcia integrujące 3</w:t>
      </w:r>
      <w:r w:rsidR="0078362E">
        <w:rPr>
          <w:rFonts w:asciiTheme="minorHAnsi" w:hAnsiTheme="minorHAnsi"/>
        </w:rPr>
        <w:t xml:space="preserve"> branże lokalnej gospodarki, co </w:t>
      </w:r>
      <w:r w:rsidRPr="003A7BAC">
        <w:rPr>
          <w:rFonts w:asciiTheme="minorHAnsi" w:hAnsiTheme="minorHAnsi"/>
        </w:rPr>
        <w:t>znajduje odzwierciedl</w:t>
      </w:r>
      <w:r>
        <w:rPr>
          <w:rFonts w:asciiTheme="minorHAnsi" w:hAnsiTheme="minorHAnsi"/>
        </w:rPr>
        <w:t>enie w kryteriach wyboru (parz r</w:t>
      </w:r>
      <w:r w:rsidRPr="003A7BAC">
        <w:rPr>
          <w:rFonts w:asciiTheme="minorHAnsi" w:hAnsiTheme="minorHAnsi"/>
        </w:rPr>
        <w:t xml:space="preserve">ozdział VI). </w:t>
      </w:r>
    </w:p>
    <w:p w14:paraId="4D2E9C3D" w14:textId="77777777" w:rsidR="00726D4E" w:rsidRPr="00E5079B" w:rsidRDefault="00726D4E" w:rsidP="007534F2">
      <w:pPr>
        <w:pStyle w:val="Nagwek3"/>
        <w:spacing w:before="0" w:line="240" w:lineRule="auto"/>
        <w:rPr>
          <w:rFonts w:asciiTheme="minorHAnsi" w:hAnsiTheme="minorHAnsi"/>
          <w:sz w:val="22"/>
          <w:szCs w:val="22"/>
        </w:rPr>
      </w:pPr>
      <w:bookmarkStart w:id="321" w:name="_Toc73958365"/>
      <w:r w:rsidRPr="00E5079B">
        <w:rPr>
          <w:rFonts w:asciiTheme="minorHAnsi" w:hAnsiTheme="minorHAnsi"/>
          <w:sz w:val="22"/>
          <w:szCs w:val="22"/>
        </w:rPr>
        <w:t>Cel ogólny 3 „Wzmocnienie kapitału społecznego lokalnej społeczności”</w:t>
      </w:r>
      <w:bookmarkEnd w:id="321"/>
    </w:p>
    <w:p w14:paraId="102CB731" w14:textId="69D58D18" w:rsidR="00726D4E" w:rsidRPr="003A7BAC" w:rsidRDefault="00726D4E" w:rsidP="00172858">
      <w:pPr>
        <w:spacing w:after="0" w:line="240" w:lineRule="auto"/>
        <w:jc w:val="both"/>
        <w:rPr>
          <w:rFonts w:asciiTheme="minorHAnsi" w:hAnsiTheme="minorHAnsi"/>
        </w:rPr>
      </w:pPr>
      <w:r>
        <w:rPr>
          <w:rFonts w:asciiTheme="minorHAnsi" w:hAnsiTheme="minorHAnsi"/>
        </w:rPr>
        <w:t>P</w:t>
      </w:r>
      <w:r w:rsidRPr="003A7BAC">
        <w:rPr>
          <w:rFonts w:asciiTheme="minorHAnsi" w:hAnsiTheme="minorHAnsi"/>
        </w:rPr>
        <w:t xml:space="preserve">artycypacyjna diagnoza </w:t>
      </w:r>
      <w:r>
        <w:rPr>
          <w:rFonts w:asciiTheme="minorHAnsi" w:hAnsiTheme="minorHAnsi"/>
        </w:rPr>
        <w:t xml:space="preserve">obszaru </w:t>
      </w:r>
      <w:r w:rsidRPr="003A7BAC">
        <w:rPr>
          <w:rFonts w:asciiTheme="minorHAnsi" w:hAnsiTheme="minorHAnsi"/>
        </w:rPr>
        <w:t>w</w:t>
      </w:r>
      <w:r>
        <w:rPr>
          <w:rFonts w:asciiTheme="minorHAnsi" w:hAnsiTheme="minorHAnsi"/>
        </w:rPr>
        <w:t>y</w:t>
      </w:r>
      <w:r w:rsidRPr="003A7BAC">
        <w:rPr>
          <w:rFonts w:asciiTheme="minorHAnsi" w:hAnsiTheme="minorHAnsi"/>
        </w:rPr>
        <w:t xml:space="preserve">kazała, że </w:t>
      </w:r>
      <w:r w:rsidR="00D4410A">
        <w:rPr>
          <w:rFonts w:asciiTheme="minorHAnsi" w:hAnsiTheme="minorHAnsi"/>
        </w:rPr>
        <w:t xml:space="preserve">jedną z </w:t>
      </w:r>
      <w:r w:rsidRPr="003A7BAC">
        <w:rPr>
          <w:rFonts w:asciiTheme="minorHAnsi" w:hAnsiTheme="minorHAnsi"/>
        </w:rPr>
        <w:t>grup mieszkańców, któr</w:t>
      </w:r>
      <w:r w:rsidR="00D4410A">
        <w:rPr>
          <w:rFonts w:asciiTheme="minorHAnsi" w:hAnsiTheme="minorHAnsi"/>
        </w:rPr>
        <w:t>ym</w:t>
      </w:r>
      <w:r w:rsidRPr="003A7BAC">
        <w:rPr>
          <w:rFonts w:asciiTheme="minorHAnsi" w:hAnsiTheme="minorHAnsi"/>
        </w:rPr>
        <w:t xml:space="preserve"> należy ud</w:t>
      </w:r>
      <w:r w:rsidR="00AE10ED">
        <w:rPr>
          <w:rFonts w:asciiTheme="minorHAnsi" w:hAnsiTheme="minorHAnsi"/>
        </w:rPr>
        <w:t>zielić szczególnego wsparcia są </w:t>
      </w:r>
      <w:r w:rsidRPr="003A7BAC">
        <w:rPr>
          <w:rFonts w:asciiTheme="minorHAnsi" w:hAnsiTheme="minorHAnsi"/>
        </w:rPr>
        <w:t>os</w:t>
      </w:r>
      <w:r>
        <w:rPr>
          <w:rFonts w:asciiTheme="minorHAnsi" w:hAnsiTheme="minorHAnsi"/>
        </w:rPr>
        <w:t>oby młode poniżej 35 roku życia (patrz rozdział III)</w:t>
      </w:r>
      <w:r w:rsidRPr="003A7BAC">
        <w:rPr>
          <w:rFonts w:asciiTheme="minorHAnsi" w:hAnsiTheme="minorHAnsi"/>
        </w:rPr>
        <w:t xml:space="preserve">. </w:t>
      </w:r>
      <w:r w:rsidR="00DC3343">
        <w:rPr>
          <w:rFonts w:asciiTheme="minorHAnsi" w:hAnsiTheme="minorHAnsi"/>
        </w:rPr>
        <w:t>Ta g</w:t>
      </w:r>
      <w:r w:rsidRPr="003A7BAC">
        <w:rPr>
          <w:rFonts w:asciiTheme="minorHAnsi" w:hAnsiTheme="minorHAnsi"/>
        </w:rPr>
        <w:t xml:space="preserve">rupa defaworyzowana wspierana będzie </w:t>
      </w:r>
      <w:r>
        <w:rPr>
          <w:rFonts w:asciiTheme="minorHAnsi" w:hAnsiTheme="minorHAnsi"/>
        </w:rPr>
        <w:t>m.in.</w:t>
      </w:r>
      <w:r w:rsidRPr="003A7BAC">
        <w:rPr>
          <w:rFonts w:asciiTheme="minorHAnsi" w:hAnsiTheme="minorHAnsi"/>
        </w:rPr>
        <w:t xml:space="preserve"> w ramach realizacji przedsięwzięć przypisanych do celu 1. Istotne wsparcie zostanie udzielone także w ramach projektów grantowych zaplanowanych w ramach celu 3. Projekty te </w:t>
      </w:r>
      <w:r>
        <w:rPr>
          <w:rFonts w:asciiTheme="minorHAnsi" w:hAnsiTheme="minorHAnsi"/>
        </w:rPr>
        <w:t>odpowiadają</w:t>
      </w:r>
      <w:r w:rsidRPr="003A7BAC">
        <w:rPr>
          <w:rFonts w:asciiTheme="minorHAnsi" w:hAnsiTheme="minorHAnsi"/>
        </w:rPr>
        <w:t xml:space="preserve"> na zdiagnozowane problemy społeczności:</w:t>
      </w:r>
    </w:p>
    <w:p w14:paraId="1E7C7CEA"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Brak kompetencji potrzebnych młodym ludziom wchodzącym na lokalny rynek pracy</w:t>
      </w:r>
    </w:p>
    <w:p w14:paraId="28D0D3A2"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 xml:space="preserve">Niewystarczające zaangażowanie młodych w lokalne sprawy i działalność lokalnych </w:t>
      </w:r>
      <w:r>
        <w:rPr>
          <w:rFonts w:asciiTheme="minorHAnsi" w:hAnsiTheme="minorHAnsi"/>
        </w:rPr>
        <w:t>NGO</w:t>
      </w:r>
      <w:r w:rsidRPr="003A7BAC">
        <w:rPr>
          <w:rFonts w:asciiTheme="minorHAnsi" w:hAnsiTheme="minorHAnsi"/>
        </w:rPr>
        <w:t>. Niewystarczające zaangażowanie mieszkańców w działania na rzecz ochrony środowiska</w:t>
      </w:r>
    </w:p>
    <w:p w14:paraId="6E53B149"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Konieczność pobudzenia innowacyjnego potencjału społeczności lokalnej</w:t>
      </w:r>
    </w:p>
    <w:p w14:paraId="1BC529A5" w14:textId="77777777" w:rsidR="00726D4E" w:rsidRPr="003A7BAC" w:rsidRDefault="00726D4E" w:rsidP="00172858">
      <w:pPr>
        <w:pStyle w:val="Akapitzlist"/>
        <w:numPr>
          <w:ilvl w:val="0"/>
          <w:numId w:val="14"/>
        </w:numPr>
        <w:spacing w:after="0" w:line="240" w:lineRule="auto"/>
        <w:ind w:left="714" w:hanging="357"/>
        <w:jc w:val="both"/>
        <w:rPr>
          <w:rFonts w:asciiTheme="minorHAnsi" w:hAnsiTheme="minorHAnsi"/>
        </w:rPr>
      </w:pPr>
      <w:r w:rsidRPr="003A7BAC">
        <w:rPr>
          <w:rFonts w:asciiTheme="minorHAnsi" w:hAnsiTheme="minorHAnsi"/>
        </w:rPr>
        <w:t>Problemy z integracją nowych m</w:t>
      </w:r>
      <w:r>
        <w:rPr>
          <w:rFonts w:asciiTheme="minorHAnsi" w:hAnsiTheme="minorHAnsi"/>
        </w:rPr>
        <w:t>ieszkańców, w tym młodych ludzi</w:t>
      </w:r>
      <w:r w:rsidRPr="003A7BAC">
        <w:rPr>
          <w:rFonts w:asciiTheme="minorHAnsi" w:hAnsiTheme="minorHAnsi"/>
        </w:rPr>
        <w:t xml:space="preserve"> osiedlających się na obszarze LGD.</w:t>
      </w:r>
    </w:p>
    <w:p w14:paraId="75DB569C" w14:textId="58811F74" w:rsidR="00726D4E" w:rsidRDefault="00726D4E" w:rsidP="00172858">
      <w:pPr>
        <w:spacing w:after="0" w:line="240" w:lineRule="auto"/>
        <w:jc w:val="both"/>
        <w:rPr>
          <w:ins w:id="322" w:author="Przemek" w:date="2021-06-02T13:52:00Z"/>
          <w:rFonts w:asciiTheme="minorHAnsi" w:hAnsiTheme="minorHAnsi"/>
        </w:rPr>
      </w:pPr>
      <w:r w:rsidRPr="003A7BAC">
        <w:rPr>
          <w:rFonts w:asciiTheme="minorHAnsi" w:hAnsiTheme="minorHAnsi"/>
        </w:rPr>
        <w:t xml:space="preserve">Sposobem na przezwyciężenie negatywnych następstw tych zjawisk </w:t>
      </w:r>
      <w:r>
        <w:rPr>
          <w:rFonts w:asciiTheme="minorHAnsi" w:hAnsiTheme="minorHAnsi"/>
        </w:rPr>
        <w:t>będą</w:t>
      </w:r>
      <w:r w:rsidRPr="003A7BAC">
        <w:rPr>
          <w:rFonts w:asciiTheme="minorHAnsi" w:hAnsiTheme="minorHAnsi"/>
        </w:rPr>
        <w:t xml:space="preserve"> działania </w:t>
      </w:r>
      <w:r>
        <w:rPr>
          <w:rFonts w:asciiTheme="minorHAnsi" w:hAnsiTheme="minorHAnsi"/>
        </w:rPr>
        <w:t>rozwijające</w:t>
      </w:r>
      <w:r w:rsidRPr="003A7BAC">
        <w:rPr>
          <w:rFonts w:asciiTheme="minorHAnsi" w:hAnsiTheme="minorHAnsi"/>
        </w:rPr>
        <w:t xml:space="preserve"> kapitał społeczn</w:t>
      </w:r>
      <w:r>
        <w:rPr>
          <w:rFonts w:asciiTheme="minorHAnsi" w:hAnsiTheme="minorHAnsi"/>
        </w:rPr>
        <w:t>y</w:t>
      </w:r>
      <w:r w:rsidRPr="003A7BAC">
        <w:rPr>
          <w:rFonts w:asciiTheme="minorHAnsi" w:hAnsiTheme="minorHAnsi"/>
        </w:rPr>
        <w:t xml:space="preserve">. Będą one zmierzać do podniesienia kompetencji </w:t>
      </w:r>
      <w:r>
        <w:rPr>
          <w:rFonts w:asciiTheme="minorHAnsi" w:hAnsiTheme="minorHAnsi"/>
        </w:rPr>
        <w:t>oraz</w:t>
      </w:r>
      <w:r w:rsidRPr="003A7BAC">
        <w:rPr>
          <w:rFonts w:asciiTheme="minorHAnsi" w:hAnsiTheme="minorHAnsi"/>
        </w:rPr>
        <w:t xml:space="preserve"> zdolności mieszkańców do współpracy. </w:t>
      </w:r>
      <w:r>
        <w:rPr>
          <w:rFonts w:asciiTheme="minorHAnsi" w:hAnsiTheme="minorHAnsi"/>
        </w:rPr>
        <w:t xml:space="preserve">To ważne </w:t>
      </w:r>
      <w:r w:rsidRPr="003A7BAC">
        <w:rPr>
          <w:rFonts w:asciiTheme="minorHAnsi" w:hAnsiTheme="minorHAnsi"/>
        </w:rPr>
        <w:t xml:space="preserve">zwłaszcza </w:t>
      </w:r>
      <w:r>
        <w:rPr>
          <w:rFonts w:asciiTheme="minorHAnsi" w:hAnsiTheme="minorHAnsi"/>
        </w:rPr>
        <w:t>dla</w:t>
      </w:r>
      <w:r w:rsidR="004F225F">
        <w:rPr>
          <w:rFonts w:asciiTheme="minorHAnsi" w:hAnsiTheme="minorHAnsi"/>
        </w:rPr>
        <w:t> </w:t>
      </w:r>
      <w:r w:rsidRPr="003A7BAC">
        <w:rPr>
          <w:rFonts w:asciiTheme="minorHAnsi" w:hAnsiTheme="minorHAnsi"/>
        </w:rPr>
        <w:t xml:space="preserve">młodych </w:t>
      </w:r>
      <w:r>
        <w:rPr>
          <w:rFonts w:asciiTheme="minorHAnsi" w:hAnsiTheme="minorHAnsi"/>
        </w:rPr>
        <w:t>osób</w:t>
      </w:r>
      <w:r w:rsidRPr="003A7BAC">
        <w:rPr>
          <w:rFonts w:asciiTheme="minorHAnsi" w:hAnsiTheme="minorHAnsi"/>
        </w:rPr>
        <w:t>, którym potrzebne jest wsparcie w zakresie kształtowania kompetencji poszukiwanych na rynku pracy. Wyższe kompetencje mieszkańców oraz sieci współpracy będą wzmacniać potencjał społeczności do two</w:t>
      </w:r>
      <w:r>
        <w:rPr>
          <w:rFonts w:asciiTheme="minorHAnsi" w:hAnsiTheme="minorHAnsi"/>
        </w:rPr>
        <w:t xml:space="preserve">rzenia innowacyjnych rozwiązań </w:t>
      </w:r>
      <w:r w:rsidRPr="003A7BAC">
        <w:rPr>
          <w:rFonts w:asciiTheme="minorHAnsi" w:hAnsiTheme="minorHAnsi"/>
        </w:rPr>
        <w:t>w zakresie rozwiązyw</w:t>
      </w:r>
      <w:r>
        <w:rPr>
          <w:rFonts w:asciiTheme="minorHAnsi" w:hAnsiTheme="minorHAnsi"/>
        </w:rPr>
        <w:t>ania lokalnych problemów oraz </w:t>
      </w:r>
      <w:r w:rsidRPr="003A7BAC">
        <w:rPr>
          <w:rFonts w:asciiTheme="minorHAnsi" w:hAnsiTheme="minorHAnsi"/>
        </w:rPr>
        <w:t xml:space="preserve">kreowania rozwoju gospodarczego. </w:t>
      </w:r>
      <w:r>
        <w:rPr>
          <w:rFonts w:asciiTheme="minorHAnsi" w:hAnsiTheme="minorHAnsi"/>
        </w:rPr>
        <w:t>Wizja ta zostanie zrealizowana dzięki projektowi grantowemu</w:t>
      </w:r>
      <w:r w:rsidRPr="003A7BAC">
        <w:rPr>
          <w:rFonts w:asciiTheme="minorHAnsi" w:hAnsiTheme="minorHAnsi"/>
        </w:rPr>
        <w:t xml:space="preserve"> „Lokalna Sieć Innowacji”. </w:t>
      </w:r>
      <w:r>
        <w:rPr>
          <w:rFonts w:asciiTheme="minorHAnsi" w:hAnsiTheme="minorHAnsi"/>
        </w:rPr>
        <w:t>Przewiduje on szkolenia,</w:t>
      </w:r>
      <w:r w:rsidRPr="003A7BAC">
        <w:rPr>
          <w:rFonts w:asciiTheme="minorHAnsi" w:hAnsiTheme="minorHAnsi"/>
        </w:rPr>
        <w:t xml:space="preserve"> warsztat</w:t>
      </w:r>
      <w:r>
        <w:rPr>
          <w:rFonts w:asciiTheme="minorHAnsi" w:hAnsiTheme="minorHAnsi"/>
        </w:rPr>
        <w:t>y</w:t>
      </w:r>
      <w:r w:rsidRPr="003A7BAC">
        <w:rPr>
          <w:rFonts w:asciiTheme="minorHAnsi" w:hAnsiTheme="minorHAnsi"/>
        </w:rPr>
        <w:t>, akcje informacyjne, profesjonalne doradztwo w zakresie podejm</w:t>
      </w:r>
      <w:r>
        <w:rPr>
          <w:rFonts w:asciiTheme="minorHAnsi" w:hAnsiTheme="minorHAnsi"/>
        </w:rPr>
        <w:t xml:space="preserve">owania działalności społecznej, tworzenie </w:t>
      </w:r>
      <w:r w:rsidRPr="003A7BAC">
        <w:rPr>
          <w:rFonts w:asciiTheme="minorHAnsi" w:hAnsiTheme="minorHAnsi"/>
        </w:rPr>
        <w:t xml:space="preserve">platform i sieci współpracy. </w:t>
      </w:r>
      <w:r>
        <w:rPr>
          <w:rFonts w:asciiTheme="minorHAnsi" w:hAnsiTheme="minorHAnsi"/>
        </w:rPr>
        <w:t>Zaowocuje to</w:t>
      </w:r>
      <w:r w:rsidRPr="003A7BAC">
        <w:rPr>
          <w:rFonts w:asciiTheme="minorHAnsi" w:hAnsiTheme="minorHAnsi"/>
        </w:rPr>
        <w:t xml:space="preserve"> wypracowaniem innowacyjnych rozwiązań lokalny</w:t>
      </w:r>
      <w:r>
        <w:rPr>
          <w:rFonts w:asciiTheme="minorHAnsi" w:hAnsiTheme="minorHAnsi"/>
        </w:rPr>
        <w:t xml:space="preserve">ch problemów w ramach </w:t>
      </w:r>
      <w:r w:rsidRPr="003A7BAC">
        <w:rPr>
          <w:rFonts w:asciiTheme="minorHAnsi" w:hAnsiTheme="minorHAnsi"/>
        </w:rPr>
        <w:t xml:space="preserve">realizowanych grantów. Innowacyjność rozumiana jest tu, zgodnie z przyjętą w LSR definicją, jako oddolnie wypracowane rozwiązania, których nowatorskość przejawia się w zastosowaniu nowych sposobów wykorzystania </w:t>
      </w:r>
      <w:r w:rsidRPr="003A7BAC">
        <w:rPr>
          <w:rFonts w:asciiTheme="minorHAnsi" w:hAnsiTheme="minorHAnsi"/>
        </w:rPr>
        <w:lastRenderedPageBreak/>
        <w:t>lokalnych zasobów. Realizowane projekty stworzą Sieć Innowacji złożoną z grup mieszkańców skupionych wokół lokalnych spraw. Czynnikiem sieciującym owe centra będą działania zaplanowane przez LGD w ramach planu komunikacyjnego. „Lokalna Sieć Inn</w:t>
      </w:r>
      <w:r>
        <w:rPr>
          <w:rFonts w:asciiTheme="minorHAnsi" w:hAnsiTheme="minorHAnsi"/>
        </w:rPr>
        <w:t>owacji” zrealizowana zostanie w </w:t>
      </w:r>
      <w:r w:rsidRPr="003A7BAC">
        <w:rPr>
          <w:rFonts w:asciiTheme="minorHAnsi" w:hAnsiTheme="minorHAnsi"/>
        </w:rPr>
        <w:t xml:space="preserve">początkowym okresie wdrażania LSR. </w:t>
      </w:r>
      <w:r>
        <w:rPr>
          <w:rFonts w:asciiTheme="minorHAnsi" w:hAnsiTheme="minorHAnsi"/>
        </w:rPr>
        <w:t>M</w:t>
      </w:r>
      <w:r w:rsidRPr="003A7BAC">
        <w:rPr>
          <w:rFonts w:asciiTheme="minorHAnsi" w:hAnsiTheme="minorHAnsi"/>
        </w:rPr>
        <w:t xml:space="preserve">ożliwa będzie </w:t>
      </w:r>
      <w:r>
        <w:rPr>
          <w:rFonts w:asciiTheme="minorHAnsi" w:hAnsiTheme="minorHAnsi"/>
        </w:rPr>
        <w:t xml:space="preserve">zatem </w:t>
      </w:r>
      <w:r w:rsidRPr="003A7BAC">
        <w:rPr>
          <w:rFonts w:asciiTheme="minorHAnsi" w:hAnsiTheme="minorHAnsi"/>
        </w:rPr>
        <w:t>implemen</w:t>
      </w:r>
      <w:r>
        <w:rPr>
          <w:rFonts w:asciiTheme="minorHAnsi" w:hAnsiTheme="minorHAnsi"/>
        </w:rPr>
        <w:t>tacja wypracowanych innowacji w </w:t>
      </w:r>
      <w:r w:rsidRPr="003A7BAC">
        <w:rPr>
          <w:rFonts w:asciiTheme="minorHAnsi" w:hAnsiTheme="minorHAnsi"/>
        </w:rPr>
        <w:t xml:space="preserve">ramach pozostałych </w:t>
      </w:r>
      <w:r>
        <w:rPr>
          <w:rFonts w:asciiTheme="minorHAnsi" w:hAnsiTheme="minorHAnsi"/>
        </w:rPr>
        <w:t xml:space="preserve">przedsięwzięć. </w:t>
      </w:r>
      <w:r w:rsidRPr="003A7BAC">
        <w:rPr>
          <w:rFonts w:asciiTheme="minorHAnsi" w:hAnsiTheme="minorHAnsi"/>
        </w:rPr>
        <w:t xml:space="preserve">Opisywany projekt grantowy ma być również odpowiedzią na potrzeby </w:t>
      </w:r>
      <w:r w:rsidR="00DC3343">
        <w:rPr>
          <w:rFonts w:asciiTheme="minorHAnsi" w:hAnsiTheme="minorHAnsi"/>
        </w:rPr>
        <w:t xml:space="preserve">jednej z </w:t>
      </w:r>
      <w:r w:rsidRPr="003A7BAC">
        <w:rPr>
          <w:rFonts w:asciiTheme="minorHAnsi" w:hAnsiTheme="minorHAnsi"/>
        </w:rPr>
        <w:t>grup defaworyzowan</w:t>
      </w:r>
      <w:r w:rsidR="00DC3343">
        <w:rPr>
          <w:rFonts w:asciiTheme="minorHAnsi" w:hAnsiTheme="minorHAnsi"/>
        </w:rPr>
        <w:t>ych</w:t>
      </w:r>
      <w:r w:rsidR="00DC3343" w:rsidRPr="00DC3343">
        <w:rPr>
          <w:rFonts w:asciiTheme="minorHAnsi" w:hAnsiTheme="minorHAnsi"/>
        </w:rPr>
        <w:t xml:space="preserve"> </w:t>
      </w:r>
      <w:r w:rsidR="00DC3343">
        <w:rPr>
          <w:rFonts w:asciiTheme="minorHAnsi" w:hAnsiTheme="minorHAnsi"/>
        </w:rPr>
        <w:t>określonych w czasie diagnozy obszaru (osób do 35 roku życia)</w:t>
      </w:r>
      <w:r w:rsidRPr="003A7BAC">
        <w:rPr>
          <w:rFonts w:asciiTheme="minorHAnsi" w:hAnsiTheme="minorHAnsi"/>
        </w:rPr>
        <w:t xml:space="preserve">. </w:t>
      </w:r>
      <w:r>
        <w:rPr>
          <w:rFonts w:asciiTheme="minorHAnsi" w:hAnsiTheme="minorHAnsi"/>
        </w:rPr>
        <w:t>W</w:t>
      </w:r>
      <w:r w:rsidRPr="003A7BAC">
        <w:rPr>
          <w:rFonts w:asciiTheme="minorHAnsi" w:hAnsiTheme="minorHAnsi"/>
        </w:rPr>
        <w:t xml:space="preserve">ysokopunktowanym kryterium wyboru będzie liczba młodych ludzi, którzy dzięki realizacji grantu będą mogli podnieść swoje kompetencje. </w:t>
      </w:r>
    </w:p>
    <w:p w14:paraId="530DEEA8" w14:textId="010A4D84" w:rsidR="00D933E3" w:rsidRPr="003A7BAC" w:rsidRDefault="00D933E3" w:rsidP="00172858">
      <w:pPr>
        <w:spacing w:after="0" w:line="240" w:lineRule="auto"/>
        <w:jc w:val="both"/>
        <w:rPr>
          <w:rFonts w:asciiTheme="minorHAnsi" w:hAnsiTheme="minorHAnsi"/>
        </w:rPr>
      </w:pPr>
      <w:ins w:id="323" w:author="Przemek" w:date="2021-06-02T13:52:00Z">
        <w:r>
          <w:rPr>
            <w:rFonts w:asciiTheme="minorHAnsi" w:hAnsiTheme="minorHAnsi"/>
          </w:rPr>
          <w:t xml:space="preserve">Mając na uwadze zgłaszane </w:t>
        </w:r>
      </w:ins>
      <w:ins w:id="324" w:author="Przemek" w:date="2021-06-02T13:53:00Z">
        <w:r>
          <w:rPr>
            <w:rFonts w:asciiTheme="minorHAnsi" w:hAnsiTheme="minorHAnsi"/>
          </w:rPr>
          <w:t xml:space="preserve">przez lokalne stowarzyszenia </w:t>
        </w:r>
      </w:ins>
      <w:ins w:id="325" w:author="Przemek" w:date="2021-06-02T13:52:00Z">
        <w:r w:rsidR="0041630E">
          <w:rPr>
            <w:rFonts w:asciiTheme="minorHAnsi" w:hAnsiTheme="minorHAnsi"/>
          </w:rPr>
          <w:t>zainteresowanie tematyką Smart V</w:t>
        </w:r>
        <w:r>
          <w:rPr>
            <w:rFonts w:asciiTheme="minorHAnsi" w:hAnsiTheme="minorHAnsi"/>
          </w:rPr>
          <w:t xml:space="preserve">illage </w:t>
        </w:r>
      </w:ins>
      <w:ins w:id="326" w:author="Przemek" w:date="2021-06-02T13:53:00Z">
        <w:r>
          <w:rPr>
            <w:rFonts w:asciiTheme="minorHAnsi" w:hAnsiTheme="minorHAnsi"/>
          </w:rPr>
          <w:t xml:space="preserve">w ramach </w:t>
        </w:r>
      </w:ins>
      <w:ins w:id="327" w:author="Przemek" w:date="2021-06-02T13:54:00Z">
        <w:r>
          <w:rPr>
            <w:rFonts w:asciiTheme="minorHAnsi" w:hAnsiTheme="minorHAnsi"/>
          </w:rPr>
          <w:t>zwiększonego w 2021 roku budżetu zaplanowano wdrożenie proje</w:t>
        </w:r>
        <w:r w:rsidR="0041630E">
          <w:rPr>
            <w:rFonts w:asciiTheme="minorHAnsi" w:hAnsiTheme="minorHAnsi"/>
          </w:rPr>
          <w:t>ktu grantowego z zakresu Smart V</w:t>
        </w:r>
        <w:r>
          <w:rPr>
            <w:rFonts w:asciiTheme="minorHAnsi" w:hAnsiTheme="minorHAnsi"/>
          </w:rPr>
          <w:t>illage. Za</w:t>
        </w:r>
        <w:r w:rsidR="0041630E">
          <w:rPr>
            <w:rFonts w:asciiTheme="minorHAnsi" w:hAnsiTheme="minorHAnsi"/>
          </w:rPr>
          <w:t>łożenia i cele projektów Smart V</w:t>
        </w:r>
        <w:r>
          <w:rPr>
            <w:rFonts w:asciiTheme="minorHAnsi" w:hAnsiTheme="minorHAnsi"/>
          </w:rPr>
          <w:t xml:space="preserve">illage idealnie wpisują się w diagnozę i potrzeby </w:t>
        </w:r>
      </w:ins>
      <w:ins w:id="328" w:author="Przemek" w:date="2021-06-02T13:56:00Z">
        <w:r w:rsidR="00433217">
          <w:rPr>
            <w:rFonts w:asciiTheme="minorHAnsi" w:hAnsiTheme="minorHAnsi"/>
          </w:rPr>
          <w:t xml:space="preserve">społeczności określone w LSR. Bardzo podobny projekt grantowy zrealizowany został ramach przedsięwzięcia </w:t>
        </w:r>
      </w:ins>
      <w:ins w:id="329" w:author="Przemek" w:date="2021-06-02T13:58:00Z">
        <w:r w:rsidR="00433217">
          <w:rPr>
            <w:rFonts w:asciiTheme="minorHAnsi" w:hAnsiTheme="minorHAnsi"/>
          </w:rPr>
          <w:t>„</w:t>
        </w:r>
      </w:ins>
      <w:ins w:id="330" w:author="Przemek" w:date="2021-06-02T13:56:00Z">
        <w:r w:rsidR="00433217">
          <w:rPr>
            <w:rFonts w:asciiTheme="minorHAnsi" w:hAnsiTheme="minorHAnsi"/>
          </w:rPr>
          <w:t>Lokalna Sieć Innowacji</w:t>
        </w:r>
      </w:ins>
      <w:ins w:id="331" w:author="Przemek" w:date="2021-06-02T13:58:00Z">
        <w:r w:rsidR="00433217">
          <w:rPr>
            <w:rFonts w:asciiTheme="minorHAnsi" w:hAnsiTheme="minorHAnsi"/>
          </w:rPr>
          <w:t xml:space="preserve">”, a jego efekty wykorzystane </w:t>
        </w:r>
      </w:ins>
      <w:ins w:id="332" w:author="Przemek" w:date="2021-06-07T09:34:00Z">
        <w:r w:rsidR="0041630E">
          <w:rPr>
            <w:rFonts w:asciiTheme="minorHAnsi" w:hAnsiTheme="minorHAnsi"/>
          </w:rPr>
          <w:t xml:space="preserve">zostały </w:t>
        </w:r>
      </w:ins>
      <w:ins w:id="333" w:author="Przemek" w:date="2021-06-02T13:58:00Z">
        <w:r w:rsidR="00433217">
          <w:rPr>
            <w:rFonts w:asciiTheme="minorHAnsi" w:hAnsiTheme="minorHAnsi"/>
          </w:rPr>
          <w:t>w realizacji późniejszych projektów. Taka idea przyświ</w:t>
        </w:r>
      </w:ins>
      <w:ins w:id="334" w:author="Przemek" w:date="2021-06-02T14:01:00Z">
        <w:r w:rsidR="00433217">
          <w:rPr>
            <w:rFonts w:asciiTheme="minorHAnsi" w:hAnsiTheme="minorHAnsi"/>
          </w:rPr>
          <w:t>e</w:t>
        </w:r>
      </w:ins>
      <w:ins w:id="335" w:author="Przemek" w:date="2021-06-02T13:58:00Z">
        <w:r w:rsidR="0041630E">
          <w:rPr>
            <w:rFonts w:asciiTheme="minorHAnsi" w:hAnsiTheme="minorHAnsi"/>
          </w:rPr>
          <w:t>ca także projektowi Smart V</w:t>
        </w:r>
        <w:r w:rsidR="00433217">
          <w:rPr>
            <w:rFonts w:asciiTheme="minorHAnsi" w:hAnsiTheme="minorHAnsi"/>
          </w:rPr>
          <w:t xml:space="preserve">illage. Wypracowane i ujęte w koncepcjach rozwoju pomysły, które powstaną w ramach tego projektu, </w:t>
        </w:r>
      </w:ins>
      <w:ins w:id="336" w:author="Przemek" w:date="2021-06-02T14:01:00Z">
        <w:r w:rsidR="00433217">
          <w:rPr>
            <w:rFonts w:asciiTheme="minorHAnsi" w:hAnsiTheme="minorHAnsi"/>
          </w:rPr>
          <w:t>będą</w:t>
        </w:r>
      </w:ins>
      <w:ins w:id="337" w:author="Przemek" w:date="2021-06-02T13:58:00Z">
        <w:r w:rsidR="00433217">
          <w:rPr>
            <w:rFonts w:asciiTheme="minorHAnsi" w:hAnsiTheme="minorHAnsi"/>
          </w:rPr>
          <w:t xml:space="preserve"> </w:t>
        </w:r>
      </w:ins>
      <w:ins w:id="338" w:author="Przemek" w:date="2021-06-02T14:01:00Z">
        <w:r w:rsidR="00433217">
          <w:rPr>
            <w:rFonts w:asciiTheme="minorHAnsi" w:hAnsiTheme="minorHAnsi"/>
          </w:rPr>
          <w:t xml:space="preserve">nadawały kierunek rozwoju obszarom nimi objętym </w:t>
        </w:r>
      </w:ins>
      <w:ins w:id="339" w:author="Przemek" w:date="2021-06-02T14:03:00Z">
        <w:r w:rsidR="00433217">
          <w:rPr>
            <w:rFonts w:asciiTheme="minorHAnsi" w:hAnsiTheme="minorHAnsi"/>
          </w:rPr>
          <w:t xml:space="preserve">i będą </w:t>
        </w:r>
      </w:ins>
      <w:ins w:id="340" w:author="Przemek" w:date="2021-06-02T14:01:00Z">
        <w:r w:rsidR="00433217">
          <w:rPr>
            <w:rFonts w:asciiTheme="minorHAnsi" w:hAnsiTheme="minorHAnsi"/>
          </w:rPr>
          <w:t>mogły być wdrażane i finansowane z różnych źródeł.</w:t>
        </w:r>
      </w:ins>
    </w:p>
    <w:p w14:paraId="7A969D4C"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W ramach drugiego przypisanego do celu ogólnego 3 projektu grantowego przewiduje się działania na rzecz integracji mieszkańców, ochrony środowiska </w:t>
      </w:r>
      <w:r>
        <w:rPr>
          <w:rFonts w:asciiTheme="minorHAnsi" w:hAnsiTheme="minorHAnsi"/>
        </w:rPr>
        <w:t>i</w:t>
      </w:r>
      <w:r w:rsidRPr="003A7BAC">
        <w:rPr>
          <w:rFonts w:asciiTheme="minorHAnsi" w:hAnsiTheme="minorHAnsi"/>
        </w:rPr>
        <w:t xml:space="preserve"> przeciwdziałania zmianom klimatu. Oczekuje się, że w ich ramach zastosowane zostaną innowacyjne rozwiązania problemów, które zostały opisane w </w:t>
      </w:r>
      <w:r>
        <w:rPr>
          <w:rFonts w:asciiTheme="minorHAnsi" w:hAnsiTheme="minorHAnsi"/>
        </w:rPr>
        <w:t>r</w:t>
      </w:r>
      <w:r w:rsidRPr="003A7BAC">
        <w:rPr>
          <w:rFonts w:asciiTheme="minorHAnsi" w:hAnsiTheme="minorHAnsi"/>
        </w:rPr>
        <w:t xml:space="preserve">ozdziale III. </w:t>
      </w:r>
      <w:r>
        <w:rPr>
          <w:rFonts w:asciiTheme="minorHAnsi" w:hAnsiTheme="minorHAnsi"/>
        </w:rPr>
        <w:t>W</w:t>
      </w:r>
      <w:r w:rsidRPr="003A7BAC">
        <w:rPr>
          <w:rFonts w:asciiTheme="minorHAnsi" w:hAnsiTheme="minorHAnsi"/>
        </w:rPr>
        <w:t xml:space="preserve">drażane będą </w:t>
      </w:r>
      <w:r>
        <w:rPr>
          <w:rFonts w:asciiTheme="minorHAnsi" w:hAnsiTheme="minorHAnsi"/>
        </w:rPr>
        <w:t>idee</w:t>
      </w:r>
      <w:r w:rsidRPr="003A7BAC">
        <w:rPr>
          <w:rFonts w:asciiTheme="minorHAnsi" w:hAnsiTheme="minorHAnsi"/>
        </w:rPr>
        <w:t xml:space="preserve"> wypracowane w ramach Lokalnej Sieci Innowacji, ale nabór będzie otwarty także dla innych projektów. Rezultatem </w:t>
      </w:r>
      <w:r>
        <w:rPr>
          <w:rFonts w:asciiTheme="minorHAnsi" w:hAnsiTheme="minorHAnsi"/>
        </w:rPr>
        <w:t>operacji</w:t>
      </w:r>
      <w:r w:rsidRPr="003A7BAC">
        <w:rPr>
          <w:rFonts w:asciiTheme="minorHAnsi" w:hAnsiTheme="minorHAnsi"/>
        </w:rPr>
        <w:t xml:space="preserve"> </w:t>
      </w:r>
      <w:r>
        <w:rPr>
          <w:rFonts w:asciiTheme="minorHAnsi" w:hAnsiTheme="minorHAnsi"/>
        </w:rPr>
        <w:t>będzie</w:t>
      </w:r>
      <w:r w:rsidRPr="003A7BAC">
        <w:rPr>
          <w:rFonts w:asciiTheme="minorHAnsi" w:hAnsiTheme="minorHAnsi"/>
        </w:rPr>
        <w:t xml:space="preserve"> trwały wzrost liczby mieszkańców angażujących się w pracę na rzecz </w:t>
      </w:r>
      <w:r>
        <w:rPr>
          <w:rFonts w:asciiTheme="minorHAnsi" w:hAnsiTheme="minorHAnsi"/>
        </w:rPr>
        <w:t>społeczności.</w:t>
      </w:r>
    </w:p>
    <w:p w14:paraId="7F1D6BE9" w14:textId="77777777"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Do obowiązków </w:t>
      </w:r>
      <w:r>
        <w:rPr>
          <w:rFonts w:asciiTheme="minorHAnsi" w:hAnsiTheme="minorHAnsi"/>
        </w:rPr>
        <w:t>LGD</w:t>
      </w:r>
      <w:r w:rsidRPr="003A7BAC">
        <w:rPr>
          <w:rFonts w:asciiTheme="minorHAnsi" w:hAnsiTheme="minorHAnsi"/>
        </w:rPr>
        <w:t xml:space="preserve"> należy prowadzenie bieżącej działalności związanej z zarządzaniem realizacją Strategii oraz działania animacyjne dotyczące LSR. Działania animacyjne mają na celu ułatwienie wymiany informacji pomiędzy partnerami, promocję strategii oraz wsparcie potencjalnych beneficjentów w zakresie planowania, realizacji projektów i przygotowania wniosków. Działania te są opisane w planie </w:t>
      </w:r>
      <w:r>
        <w:rPr>
          <w:rFonts w:asciiTheme="minorHAnsi" w:hAnsiTheme="minorHAnsi"/>
        </w:rPr>
        <w:t>komunikacyjnym (rozdział IX). N</w:t>
      </w:r>
      <w:r w:rsidRPr="003A7BAC">
        <w:rPr>
          <w:rFonts w:asciiTheme="minorHAnsi" w:hAnsiTheme="minorHAnsi"/>
        </w:rPr>
        <w:t>ależy zwrócić uwagę, że przewidziano wskaźniki pozwalające na mon</w:t>
      </w:r>
      <w:r>
        <w:rPr>
          <w:rFonts w:asciiTheme="minorHAnsi" w:hAnsiTheme="minorHAnsi"/>
        </w:rPr>
        <w:t>itorowanie funkcjonowania LGD w </w:t>
      </w:r>
      <w:r w:rsidRPr="003A7BAC">
        <w:rPr>
          <w:rFonts w:asciiTheme="minorHAnsi" w:hAnsiTheme="minorHAnsi"/>
        </w:rPr>
        <w:t>opisanych powyżej zakresach. Przedsięwzięcia związane z funkcjonowaniem LGD i animacją LSR zostały przypisane do celów 3.3. i 3.4.</w:t>
      </w:r>
    </w:p>
    <w:p w14:paraId="26C1BADD" w14:textId="77777777" w:rsidR="00726D4E" w:rsidRPr="00E5079B" w:rsidRDefault="00726D4E" w:rsidP="00172858">
      <w:pPr>
        <w:pStyle w:val="Nagwek3"/>
        <w:spacing w:before="0" w:line="240" w:lineRule="auto"/>
        <w:rPr>
          <w:rFonts w:asciiTheme="minorHAnsi" w:hAnsiTheme="minorHAnsi"/>
          <w:sz w:val="22"/>
          <w:szCs w:val="22"/>
        </w:rPr>
      </w:pPr>
      <w:bookmarkStart w:id="341" w:name="_Toc73958366"/>
      <w:r w:rsidRPr="00E5079B">
        <w:rPr>
          <w:rFonts w:asciiTheme="minorHAnsi" w:hAnsiTheme="minorHAnsi"/>
          <w:sz w:val="22"/>
          <w:szCs w:val="22"/>
        </w:rPr>
        <w:t>Powiązanie celów z wynikami diagnozy obszaru i analizy SWOT</w:t>
      </w:r>
      <w:bookmarkEnd w:id="341"/>
    </w:p>
    <w:p w14:paraId="712A7571"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Poniższa tabela w syntetyczny sposób przedstawia powiązanie celów z wynikami diagnozy obszaru i analizy SWOT. W</w:t>
      </w:r>
      <w:r>
        <w:rPr>
          <w:rFonts w:asciiTheme="minorHAnsi" w:hAnsiTheme="minorHAnsi"/>
        </w:rPr>
        <w:t> </w:t>
      </w:r>
      <w:r w:rsidRPr="003A7BAC">
        <w:rPr>
          <w:rFonts w:asciiTheme="minorHAnsi" w:hAnsiTheme="minorHAnsi"/>
        </w:rPr>
        <w:t xml:space="preserve">pierwszej kolumnie przedstawione zostały zdiagnozowane problemy i wyzwania stojące przed </w:t>
      </w:r>
      <w:r>
        <w:rPr>
          <w:rFonts w:asciiTheme="minorHAnsi" w:hAnsiTheme="minorHAnsi"/>
        </w:rPr>
        <w:t>społecznością</w:t>
      </w:r>
      <w:r w:rsidRPr="003A7BAC">
        <w:rPr>
          <w:rFonts w:asciiTheme="minorHAnsi" w:hAnsiTheme="minorHAnsi"/>
        </w:rPr>
        <w:t>. Zarysowują one obszary problemowe, w których osadzone są poszczególne cele ogólne. Więcej informacji na temat wyników diagnozy i analizy SWOT, na podstawie których zostały sformułowane cele szczegółowe, przedsięwzięc</w:t>
      </w:r>
      <w:r>
        <w:rPr>
          <w:rFonts w:asciiTheme="minorHAnsi" w:hAnsiTheme="minorHAnsi"/>
        </w:rPr>
        <w:t>ia i wskaźniki znaleźć można w r</w:t>
      </w:r>
      <w:r w:rsidRPr="003A7BAC">
        <w:rPr>
          <w:rFonts w:asciiTheme="minorHAnsi" w:hAnsiTheme="minorHAnsi"/>
        </w:rPr>
        <w:t>ozdziałach I</w:t>
      </w:r>
      <w:r>
        <w:rPr>
          <w:rFonts w:asciiTheme="minorHAnsi" w:hAnsiTheme="minorHAnsi"/>
        </w:rPr>
        <w:t>I</w:t>
      </w:r>
      <w:r w:rsidRPr="003A7BAC">
        <w:rPr>
          <w:rFonts w:asciiTheme="minorHAnsi" w:hAnsiTheme="minorHAnsi"/>
        </w:rPr>
        <w:t xml:space="preserve">I i </w:t>
      </w:r>
      <w:r>
        <w:rPr>
          <w:rFonts w:asciiTheme="minorHAnsi" w:hAnsiTheme="minorHAnsi"/>
        </w:rPr>
        <w:t>IV</w:t>
      </w:r>
      <w:r w:rsidRPr="003A7BAC">
        <w:rPr>
          <w:rFonts w:asciiTheme="minorHAnsi" w:hAnsiTheme="minorHAnsi"/>
        </w:rPr>
        <w:t xml:space="preserve">. </w:t>
      </w:r>
    </w:p>
    <w:p w14:paraId="04E862FF" w14:textId="77777777" w:rsidR="00726D4E" w:rsidRDefault="00726D4E" w:rsidP="00726D4E">
      <w:pPr>
        <w:rPr>
          <w:rFonts w:ascii="Times New Roman" w:eastAsia="Times New Roman" w:hAnsi="Times New Roman"/>
          <w:b/>
          <w:sz w:val="20"/>
          <w:szCs w:val="20"/>
        </w:rPr>
        <w:sectPr w:rsidR="00726D4E" w:rsidSect="00BB4BE6">
          <w:footerReference w:type="default" r:id="rId16"/>
          <w:pgSz w:w="11906" w:h="16838"/>
          <w:pgMar w:top="567" w:right="567" w:bottom="567" w:left="851" w:header="567" w:footer="0" w:gutter="0"/>
          <w:pgNumType w:start="1"/>
          <w:cols w:space="708"/>
          <w:titlePg/>
          <w:docGrid w:linePitch="360"/>
        </w:sectPr>
      </w:pPr>
    </w:p>
    <w:tbl>
      <w:tblPr>
        <w:tblStyle w:val="Tabela-Siatka"/>
        <w:tblW w:w="15623" w:type="dxa"/>
        <w:jc w:val="center"/>
        <w:tblLayout w:type="fixed"/>
        <w:tblLook w:val="04A0" w:firstRow="1" w:lastRow="0" w:firstColumn="1" w:lastColumn="0" w:noHBand="0" w:noVBand="1"/>
      </w:tblPr>
      <w:tblGrid>
        <w:gridCol w:w="2557"/>
        <w:gridCol w:w="1441"/>
        <w:gridCol w:w="1985"/>
        <w:gridCol w:w="2126"/>
        <w:gridCol w:w="1843"/>
        <w:gridCol w:w="2126"/>
        <w:gridCol w:w="1702"/>
        <w:gridCol w:w="1843"/>
      </w:tblGrid>
      <w:tr w:rsidR="00726D4E" w:rsidRPr="00842A28" w14:paraId="789027DC" w14:textId="77777777" w:rsidTr="00726D4E">
        <w:trPr>
          <w:trHeight w:val="974"/>
          <w:jc w:val="center"/>
        </w:trPr>
        <w:tc>
          <w:tcPr>
            <w:tcW w:w="2557" w:type="dxa"/>
            <w:hideMark/>
          </w:tcPr>
          <w:p w14:paraId="622A7653" w14:textId="77777777" w:rsidR="00726D4E" w:rsidRPr="00C677E2" w:rsidRDefault="00726D4E" w:rsidP="00726D4E">
            <w:pPr>
              <w:pStyle w:val="Bezodstpw"/>
              <w:rPr>
                <w:b/>
              </w:rPr>
            </w:pPr>
            <w:r w:rsidRPr="00C677E2">
              <w:rPr>
                <w:b/>
              </w:rPr>
              <w:lastRenderedPageBreak/>
              <w:t>Zidentyfikowane problemy/wyzwania społeczno-ekonomiczne</w:t>
            </w:r>
          </w:p>
        </w:tc>
        <w:tc>
          <w:tcPr>
            <w:tcW w:w="1441" w:type="dxa"/>
            <w:hideMark/>
          </w:tcPr>
          <w:p w14:paraId="120A3602" w14:textId="77777777" w:rsidR="00726D4E" w:rsidRPr="00C677E2" w:rsidRDefault="00726D4E" w:rsidP="00726D4E">
            <w:pPr>
              <w:pStyle w:val="Bezodstpw"/>
              <w:rPr>
                <w:b/>
              </w:rPr>
            </w:pPr>
            <w:r w:rsidRPr="00C677E2">
              <w:rPr>
                <w:b/>
              </w:rPr>
              <w:t>Cel ogólny</w:t>
            </w:r>
          </w:p>
        </w:tc>
        <w:tc>
          <w:tcPr>
            <w:tcW w:w="1985" w:type="dxa"/>
            <w:hideMark/>
          </w:tcPr>
          <w:p w14:paraId="2CC694C3" w14:textId="77777777" w:rsidR="00726D4E" w:rsidRPr="00C677E2" w:rsidRDefault="00726D4E" w:rsidP="00726D4E">
            <w:pPr>
              <w:pStyle w:val="Bezodstpw"/>
              <w:rPr>
                <w:b/>
              </w:rPr>
            </w:pPr>
            <w:r w:rsidRPr="00C677E2">
              <w:rPr>
                <w:b/>
              </w:rPr>
              <w:t>Cele szczegółowe</w:t>
            </w:r>
          </w:p>
        </w:tc>
        <w:tc>
          <w:tcPr>
            <w:tcW w:w="2126" w:type="dxa"/>
            <w:hideMark/>
          </w:tcPr>
          <w:p w14:paraId="5945D2DB" w14:textId="77777777" w:rsidR="00726D4E" w:rsidRPr="00C677E2" w:rsidRDefault="00726D4E" w:rsidP="00726D4E">
            <w:pPr>
              <w:pStyle w:val="Bezodstpw"/>
              <w:rPr>
                <w:b/>
              </w:rPr>
            </w:pPr>
            <w:r w:rsidRPr="00C677E2">
              <w:rPr>
                <w:b/>
              </w:rPr>
              <w:t>Planowane przedsięwzięcia</w:t>
            </w:r>
          </w:p>
        </w:tc>
        <w:tc>
          <w:tcPr>
            <w:tcW w:w="1843" w:type="dxa"/>
            <w:hideMark/>
          </w:tcPr>
          <w:p w14:paraId="66B7097A" w14:textId="77777777" w:rsidR="00726D4E" w:rsidRPr="00C677E2" w:rsidRDefault="00726D4E" w:rsidP="00726D4E">
            <w:pPr>
              <w:pStyle w:val="Bezodstpw"/>
              <w:rPr>
                <w:b/>
              </w:rPr>
            </w:pPr>
            <w:r w:rsidRPr="00C677E2">
              <w:rPr>
                <w:b/>
              </w:rPr>
              <w:t>Produkty</w:t>
            </w:r>
          </w:p>
        </w:tc>
        <w:tc>
          <w:tcPr>
            <w:tcW w:w="2126" w:type="dxa"/>
            <w:hideMark/>
          </w:tcPr>
          <w:p w14:paraId="16F37912" w14:textId="77777777" w:rsidR="00726D4E" w:rsidRPr="00C677E2" w:rsidRDefault="00726D4E" w:rsidP="00726D4E">
            <w:pPr>
              <w:pStyle w:val="Bezodstpw"/>
              <w:rPr>
                <w:b/>
              </w:rPr>
            </w:pPr>
            <w:r w:rsidRPr="00C677E2">
              <w:rPr>
                <w:b/>
              </w:rPr>
              <w:t>Rezultaty</w:t>
            </w:r>
          </w:p>
        </w:tc>
        <w:tc>
          <w:tcPr>
            <w:tcW w:w="1702" w:type="dxa"/>
          </w:tcPr>
          <w:p w14:paraId="157862A9" w14:textId="77777777" w:rsidR="00726D4E" w:rsidRPr="00C677E2" w:rsidRDefault="00726D4E" w:rsidP="00726D4E">
            <w:pPr>
              <w:pStyle w:val="Bezodstpw"/>
              <w:rPr>
                <w:b/>
              </w:rPr>
            </w:pPr>
            <w:r w:rsidRPr="00C677E2">
              <w:rPr>
                <w:b/>
              </w:rPr>
              <w:t>Oddziaływanie</w:t>
            </w:r>
          </w:p>
        </w:tc>
        <w:tc>
          <w:tcPr>
            <w:tcW w:w="1843" w:type="dxa"/>
          </w:tcPr>
          <w:p w14:paraId="466DACEF" w14:textId="77777777" w:rsidR="00726D4E" w:rsidRPr="00C677E2" w:rsidRDefault="00726D4E" w:rsidP="00726D4E">
            <w:pPr>
              <w:pStyle w:val="Bezodstpw"/>
              <w:rPr>
                <w:b/>
              </w:rPr>
            </w:pPr>
            <w:r w:rsidRPr="00C677E2">
              <w:rPr>
                <w:b/>
              </w:rPr>
              <w:t>Czynniki zewnętrzne mające wpływ na realizację działań i osiągnięcie wskaźników</w:t>
            </w:r>
          </w:p>
        </w:tc>
      </w:tr>
      <w:tr w:rsidR="00556522" w:rsidRPr="00842A28" w14:paraId="7DA58D0E" w14:textId="77777777" w:rsidTr="00741BD7">
        <w:trPr>
          <w:trHeight w:val="628"/>
          <w:jc w:val="center"/>
        </w:trPr>
        <w:tc>
          <w:tcPr>
            <w:tcW w:w="2557" w:type="dxa"/>
            <w:vMerge w:val="restart"/>
            <w:hideMark/>
          </w:tcPr>
          <w:p w14:paraId="4D56175C" w14:textId="77777777" w:rsidR="00556522" w:rsidRPr="00C677E2" w:rsidRDefault="00556522" w:rsidP="00726D4E">
            <w:pPr>
              <w:pStyle w:val="Bezodstpw"/>
              <w:rPr>
                <w:b/>
              </w:rPr>
            </w:pPr>
            <w:r w:rsidRPr="00C677E2">
              <w:rPr>
                <w:b/>
                <w:i/>
              </w:rPr>
              <w:t>Problem/Wyzwanie 1.1</w:t>
            </w:r>
          </w:p>
          <w:p w14:paraId="7ACB08BF" w14:textId="77777777" w:rsidR="00556522" w:rsidRPr="00842A28" w:rsidRDefault="00556522" w:rsidP="00726D4E">
            <w:pPr>
              <w:pStyle w:val="Bezodstpw"/>
            </w:pPr>
            <w:r w:rsidRPr="00842A28">
              <w:t>Zwiększenie poziomu przedsiębiorczości młodych osób</w:t>
            </w:r>
          </w:p>
        </w:tc>
        <w:tc>
          <w:tcPr>
            <w:tcW w:w="1441" w:type="dxa"/>
            <w:vMerge w:val="restart"/>
            <w:hideMark/>
          </w:tcPr>
          <w:p w14:paraId="5A1B8FE8" w14:textId="77777777" w:rsidR="00556522" w:rsidRPr="00C677E2" w:rsidRDefault="00556522" w:rsidP="00726D4E">
            <w:pPr>
              <w:pStyle w:val="Bezodstpw"/>
              <w:rPr>
                <w:b/>
              </w:rPr>
            </w:pPr>
            <w:r w:rsidRPr="00C677E2">
              <w:rPr>
                <w:b/>
                <w:i/>
              </w:rPr>
              <w:t>Cel ogólny 1</w:t>
            </w:r>
          </w:p>
          <w:p w14:paraId="6E6C8F52" w14:textId="77777777" w:rsidR="00556522" w:rsidRPr="00842A28" w:rsidRDefault="00556522" w:rsidP="00726D4E">
            <w:pPr>
              <w:pStyle w:val="Bezodstpw"/>
            </w:pPr>
            <w:r w:rsidRPr="00842A28">
              <w:t>Rozwój gospodarczy obszaru LGD</w:t>
            </w:r>
          </w:p>
        </w:tc>
        <w:tc>
          <w:tcPr>
            <w:tcW w:w="1985" w:type="dxa"/>
            <w:vMerge w:val="restart"/>
            <w:hideMark/>
          </w:tcPr>
          <w:p w14:paraId="55C32709" w14:textId="77777777" w:rsidR="00556522" w:rsidRPr="00C677E2" w:rsidRDefault="00556522" w:rsidP="00726D4E">
            <w:pPr>
              <w:pStyle w:val="Bezodstpw"/>
              <w:rPr>
                <w:b/>
              </w:rPr>
            </w:pPr>
            <w:r w:rsidRPr="00C677E2">
              <w:rPr>
                <w:b/>
                <w:i/>
              </w:rPr>
              <w:t>Cel szczegółowy 1.1.</w:t>
            </w:r>
          </w:p>
          <w:p w14:paraId="3ABD73FD" w14:textId="77777777" w:rsidR="00556522" w:rsidRPr="00842A28" w:rsidRDefault="00556522" w:rsidP="00726D4E">
            <w:pPr>
              <w:pStyle w:val="Bezodstpw"/>
            </w:pPr>
            <w:r w:rsidRPr="00842A28">
              <w:t>Rozwój przedsiębiorstw</w:t>
            </w:r>
          </w:p>
        </w:tc>
        <w:tc>
          <w:tcPr>
            <w:tcW w:w="2126" w:type="dxa"/>
            <w:vMerge w:val="restart"/>
            <w:hideMark/>
          </w:tcPr>
          <w:p w14:paraId="11178415" w14:textId="77777777" w:rsidR="00556522" w:rsidRPr="00C677E2" w:rsidRDefault="00556522" w:rsidP="00726D4E">
            <w:pPr>
              <w:pStyle w:val="Bezodstpw"/>
              <w:rPr>
                <w:b/>
              </w:rPr>
            </w:pPr>
            <w:r w:rsidRPr="00C677E2">
              <w:rPr>
                <w:b/>
                <w:i/>
              </w:rPr>
              <w:t>Przedsięwzięcie 1.1.1.</w:t>
            </w:r>
          </w:p>
          <w:p w14:paraId="4E32E4EE" w14:textId="77777777" w:rsidR="00556522" w:rsidRPr="00842A28" w:rsidRDefault="00556522" w:rsidP="00726D4E">
            <w:pPr>
              <w:pStyle w:val="Bezodstpw"/>
            </w:pPr>
            <w:r w:rsidRPr="00842A28">
              <w:t>Podejmowanie działalności gospodarczej</w:t>
            </w:r>
          </w:p>
        </w:tc>
        <w:tc>
          <w:tcPr>
            <w:tcW w:w="1843" w:type="dxa"/>
            <w:vMerge w:val="restart"/>
            <w:hideMark/>
          </w:tcPr>
          <w:p w14:paraId="11856D5C" w14:textId="77777777" w:rsidR="00556522" w:rsidRPr="00842A28" w:rsidRDefault="00556522" w:rsidP="00726D4E">
            <w:pPr>
              <w:pStyle w:val="Bezodstpw"/>
            </w:pPr>
            <w:r w:rsidRPr="00842A28">
              <w:t>Liczba operacji polegających na utworzeniu nowego przedsiębiorstwa</w:t>
            </w:r>
          </w:p>
        </w:tc>
        <w:tc>
          <w:tcPr>
            <w:tcW w:w="2126" w:type="dxa"/>
            <w:vMerge w:val="restart"/>
            <w:hideMark/>
          </w:tcPr>
          <w:p w14:paraId="46C10F4E" w14:textId="77777777" w:rsidR="00556522" w:rsidRPr="00C677E2" w:rsidRDefault="00556522" w:rsidP="00726D4E">
            <w:pPr>
              <w:pStyle w:val="Bezodstpw"/>
              <w:rPr>
                <w:b/>
              </w:rPr>
            </w:pPr>
            <w:r w:rsidRPr="00C677E2">
              <w:rPr>
                <w:b/>
                <w:i/>
              </w:rPr>
              <w:t>Rezultat 1.1.</w:t>
            </w:r>
          </w:p>
          <w:p w14:paraId="7774F59B" w14:textId="77777777" w:rsidR="00556522" w:rsidRPr="00842A28" w:rsidRDefault="00556522" w:rsidP="00726D4E">
            <w:pPr>
              <w:pStyle w:val="Bezodstpw"/>
            </w:pPr>
            <w:r w:rsidRPr="00842A28">
              <w:t>Liczba utworzonych miejsc pracy</w:t>
            </w:r>
          </w:p>
        </w:tc>
        <w:tc>
          <w:tcPr>
            <w:tcW w:w="1702" w:type="dxa"/>
            <w:vMerge w:val="restart"/>
          </w:tcPr>
          <w:p w14:paraId="5CFF2614" w14:textId="77777777" w:rsidR="00556522" w:rsidRPr="00842A28" w:rsidRDefault="00556522" w:rsidP="00726D4E">
            <w:pPr>
              <w:pStyle w:val="Bezodstpw"/>
            </w:pPr>
            <w:r w:rsidRPr="00842A28">
              <w:t>Osoby fizyczne prowadzące działalność gospodarczą na 10 tys. ludności</w:t>
            </w:r>
          </w:p>
        </w:tc>
        <w:tc>
          <w:tcPr>
            <w:tcW w:w="1843" w:type="dxa"/>
          </w:tcPr>
          <w:p w14:paraId="4364C753" w14:textId="77777777" w:rsidR="00556522" w:rsidRPr="00842A28" w:rsidRDefault="00556522" w:rsidP="00726D4E">
            <w:pPr>
              <w:pStyle w:val="Bezodstpw"/>
            </w:pPr>
            <w:r w:rsidRPr="00842A28">
              <w:t>Środki z Funduszy Europejskich</w:t>
            </w:r>
          </w:p>
          <w:p w14:paraId="0C3F90E0" w14:textId="77777777" w:rsidR="00556522" w:rsidRPr="00842A28" w:rsidRDefault="00556522" w:rsidP="00726D4E">
            <w:pPr>
              <w:pStyle w:val="Bezodstpw"/>
            </w:pPr>
          </w:p>
        </w:tc>
      </w:tr>
      <w:tr w:rsidR="00556522" w:rsidRPr="00842A28" w14:paraId="5E52256A" w14:textId="77777777" w:rsidTr="008B3B29">
        <w:trPr>
          <w:trHeight w:val="269"/>
          <w:jc w:val="center"/>
        </w:trPr>
        <w:tc>
          <w:tcPr>
            <w:tcW w:w="2557" w:type="dxa"/>
            <w:vMerge/>
          </w:tcPr>
          <w:p w14:paraId="53214E51" w14:textId="77777777" w:rsidR="00556522" w:rsidRPr="00842A28" w:rsidRDefault="00556522" w:rsidP="00726D4E">
            <w:pPr>
              <w:pStyle w:val="Bezodstpw"/>
              <w:rPr>
                <w:i/>
              </w:rPr>
            </w:pPr>
          </w:p>
        </w:tc>
        <w:tc>
          <w:tcPr>
            <w:tcW w:w="1441" w:type="dxa"/>
            <w:vMerge/>
          </w:tcPr>
          <w:p w14:paraId="3FC6598F" w14:textId="77777777" w:rsidR="00556522" w:rsidRPr="00842A28" w:rsidRDefault="00556522" w:rsidP="00726D4E">
            <w:pPr>
              <w:pStyle w:val="Bezodstpw"/>
              <w:rPr>
                <w:i/>
              </w:rPr>
            </w:pPr>
          </w:p>
        </w:tc>
        <w:tc>
          <w:tcPr>
            <w:tcW w:w="1985" w:type="dxa"/>
            <w:vMerge/>
          </w:tcPr>
          <w:p w14:paraId="37669E83" w14:textId="77777777" w:rsidR="00556522" w:rsidRPr="00842A28" w:rsidRDefault="00556522" w:rsidP="00726D4E">
            <w:pPr>
              <w:pStyle w:val="Bezodstpw"/>
              <w:rPr>
                <w:i/>
              </w:rPr>
            </w:pPr>
          </w:p>
        </w:tc>
        <w:tc>
          <w:tcPr>
            <w:tcW w:w="2126" w:type="dxa"/>
            <w:vMerge/>
          </w:tcPr>
          <w:p w14:paraId="76DBE014" w14:textId="77777777" w:rsidR="00556522" w:rsidRPr="00842A28" w:rsidRDefault="00556522" w:rsidP="00726D4E">
            <w:pPr>
              <w:pStyle w:val="Bezodstpw"/>
              <w:rPr>
                <w:i/>
              </w:rPr>
            </w:pPr>
          </w:p>
        </w:tc>
        <w:tc>
          <w:tcPr>
            <w:tcW w:w="1843" w:type="dxa"/>
            <w:vMerge/>
          </w:tcPr>
          <w:p w14:paraId="6C304CF5" w14:textId="77777777" w:rsidR="00556522" w:rsidRPr="00842A28" w:rsidRDefault="00556522" w:rsidP="00726D4E">
            <w:pPr>
              <w:pStyle w:val="Bezodstpw"/>
            </w:pPr>
          </w:p>
        </w:tc>
        <w:tc>
          <w:tcPr>
            <w:tcW w:w="2126" w:type="dxa"/>
            <w:vMerge/>
          </w:tcPr>
          <w:p w14:paraId="14055036" w14:textId="77777777" w:rsidR="00556522" w:rsidRPr="00842A28" w:rsidRDefault="00556522" w:rsidP="00726D4E">
            <w:pPr>
              <w:pStyle w:val="Bezodstpw"/>
              <w:rPr>
                <w:i/>
              </w:rPr>
            </w:pPr>
          </w:p>
        </w:tc>
        <w:tc>
          <w:tcPr>
            <w:tcW w:w="1702" w:type="dxa"/>
            <w:vMerge/>
          </w:tcPr>
          <w:p w14:paraId="2AE2EF2D" w14:textId="77777777" w:rsidR="00556522" w:rsidRPr="00842A28" w:rsidRDefault="00556522" w:rsidP="00726D4E">
            <w:pPr>
              <w:pStyle w:val="Bezodstpw"/>
            </w:pPr>
          </w:p>
        </w:tc>
        <w:tc>
          <w:tcPr>
            <w:tcW w:w="1843" w:type="dxa"/>
            <w:vMerge w:val="restart"/>
          </w:tcPr>
          <w:p w14:paraId="5EFE56BB" w14:textId="77777777" w:rsidR="00556522" w:rsidRPr="00842A28" w:rsidRDefault="00556522" w:rsidP="00726D4E">
            <w:pPr>
              <w:pStyle w:val="Bezodstpw"/>
            </w:pPr>
            <w:r w:rsidRPr="00842A28">
              <w:t>Rozwój rynku produktów lokalnych w Polsce</w:t>
            </w:r>
          </w:p>
        </w:tc>
      </w:tr>
      <w:tr w:rsidR="00556522" w:rsidRPr="00842A28" w14:paraId="311CB45B" w14:textId="77777777" w:rsidTr="003F1634">
        <w:trPr>
          <w:trHeight w:val="970"/>
          <w:jc w:val="center"/>
        </w:trPr>
        <w:tc>
          <w:tcPr>
            <w:tcW w:w="2557" w:type="dxa"/>
          </w:tcPr>
          <w:p w14:paraId="7BDE0AF3" w14:textId="4B1ECA44" w:rsidR="00556522" w:rsidRPr="00C677E2" w:rsidRDefault="00556522" w:rsidP="00556522">
            <w:pPr>
              <w:pStyle w:val="Bezodstpw"/>
              <w:rPr>
                <w:b/>
              </w:rPr>
            </w:pPr>
            <w:r>
              <w:rPr>
                <w:b/>
                <w:i/>
              </w:rPr>
              <w:t>Problem/Wyzwanie 1.2</w:t>
            </w:r>
          </w:p>
          <w:p w14:paraId="6BC0B0DC" w14:textId="57462FE3" w:rsidR="00556522" w:rsidRPr="00556522" w:rsidRDefault="00556522" w:rsidP="00726D4E">
            <w:pPr>
              <w:pStyle w:val="Bezodstpw"/>
            </w:pPr>
            <w:r>
              <w:t>Wsparcie osób bezrobotnych szczególnie zagrożonych wykluczeniem społecznym</w:t>
            </w:r>
          </w:p>
        </w:tc>
        <w:tc>
          <w:tcPr>
            <w:tcW w:w="1441" w:type="dxa"/>
            <w:vMerge/>
          </w:tcPr>
          <w:p w14:paraId="5A4DCE7F" w14:textId="77777777" w:rsidR="00556522" w:rsidRPr="00842A28" w:rsidRDefault="00556522" w:rsidP="00726D4E">
            <w:pPr>
              <w:pStyle w:val="Bezodstpw"/>
            </w:pPr>
          </w:p>
        </w:tc>
        <w:tc>
          <w:tcPr>
            <w:tcW w:w="1985" w:type="dxa"/>
            <w:vMerge/>
          </w:tcPr>
          <w:p w14:paraId="75F7D199" w14:textId="77777777" w:rsidR="00556522" w:rsidRPr="00842A28" w:rsidRDefault="00556522" w:rsidP="00726D4E">
            <w:pPr>
              <w:pStyle w:val="Bezodstpw"/>
            </w:pPr>
          </w:p>
        </w:tc>
        <w:tc>
          <w:tcPr>
            <w:tcW w:w="2126" w:type="dxa"/>
            <w:vMerge/>
          </w:tcPr>
          <w:p w14:paraId="3F30D743" w14:textId="77777777" w:rsidR="00556522" w:rsidRPr="00C677E2" w:rsidRDefault="00556522" w:rsidP="00726D4E">
            <w:pPr>
              <w:pStyle w:val="Bezodstpw"/>
              <w:rPr>
                <w:b/>
                <w:i/>
              </w:rPr>
            </w:pPr>
          </w:p>
        </w:tc>
        <w:tc>
          <w:tcPr>
            <w:tcW w:w="1843" w:type="dxa"/>
            <w:vMerge/>
          </w:tcPr>
          <w:p w14:paraId="4FBF08C5" w14:textId="77777777" w:rsidR="00556522" w:rsidRPr="00842A28" w:rsidRDefault="00556522" w:rsidP="00726D4E">
            <w:pPr>
              <w:pStyle w:val="Bezodstpw"/>
            </w:pPr>
          </w:p>
        </w:tc>
        <w:tc>
          <w:tcPr>
            <w:tcW w:w="2126" w:type="dxa"/>
            <w:vMerge/>
          </w:tcPr>
          <w:p w14:paraId="6EC048D4" w14:textId="77777777" w:rsidR="00556522" w:rsidRPr="00842A28" w:rsidRDefault="00556522" w:rsidP="00726D4E">
            <w:pPr>
              <w:pStyle w:val="Bezodstpw"/>
            </w:pPr>
          </w:p>
        </w:tc>
        <w:tc>
          <w:tcPr>
            <w:tcW w:w="1702" w:type="dxa"/>
            <w:vMerge/>
          </w:tcPr>
          <w:p w14:paraId="61B6CFFF" w14:textId="77777777" w:rsidR="00556522" w:rsidRPr="00842A28" w:rsidRDefault="00556522" w:rsidP="00726D4E">
            <w:pPr>
              <w:pStyle w:val="Bezodstpw"/>
            </w:pPr>
          </w:p>
        </w:tc>
        <w:tc>
          <w:tcPr>
            <w:tcW w:w="1843" w:type="dxa"/>
            <w:vMerge/>
          </w:tcPr>
          <w:p w14:paraId="3D564187" w14:textId="77777777" w:rsidR="00556522" w:rsidRPr="00842A28" w:rsidRDefault="00556522" w:rsidP="00726D4E">
            <w:pPr>
              <w:pStyle w:val="Bezodstpw"/>
            </w:pPr>
          </w:p>
        </w:tc>
      </w:tr>
      <w:tr w:rsidR="00726D4E" w:rsidRPr="00842A28" w14:paraId="73217362" w14:textId="77777777" w:rsidTr="00741BD7">
        <w:trPr>
          <w:trHeight w:val="1633"/>
          <w:jc w:val="center"/>
        </w:trPr>
        <w:tc>
          <w:tcPr>
            <w:tcW w:w="2557" w:type="dxa"/>
            <w:hideMark/>
          </w:tcPr>
          <w:p w14:paraId="1072396A" w14:textId="39E3A773" w:rsidR="00726D4E" w:rsidRPr="00C677E2" w:rsidRDefault="00726D4E" w:rsidP="00726D4E">
            <w:pPr>
              <w:pStyle w:val="Bezodstpw"/>
              <w:rPr>
                <w:b/>
              </w:rPr>
            </w:pPr>
            <w:r w:rsidRPr="00C677E2">
              <w:rPr>
                <w:b/>
                <w:i/>
              </w:rPr>
              <w:t>Problem/Wyzwanie 1.</w:t>
            </w:r>
            <w:r w:rsidR="00556522">
              <w:rPr>
                <w:b/>
                <w:i/>
              </w:rPr>
              <w:t>3</w:t>
            </w:r>
          </w:p>
          <w:p w14:paraId="09114C30" w14:textId="77777777" w:rsidR="00726D4E" w:rsidRPr="00842A28" w:rsidRDefault="00726D4E" w:rsidP="00726D4E">
            <w:pPr>
              <w:pStyle w:val="Bezodstpw"/>
            </w:pPr>
            <w:r w:rsidRPr="00842A28">
              <w:t>Skomplikowane procedury związane z prowadzeniem działalności gospodarczej i ubieganiem się o pomoc</w:t>
            </w:r>
          </w:p>
        </w:tc>
        <w:tc>
          <w:tcPr>
            <w:tcW w:w="1441" w:type="dxa"/>
            <w:vMerge/>
            <w:hideMark/>
          </w:tcPr>
          <w:p w14:paraId="77A47525" w14:textId="77777777" w:rsidR="00726D4E" w:rsidRPr="00842A28" w:rsidRDefault="00726D4E" w:rsidP="00726D4E">
            <w:pPr>
              <w:pStyle w:val="Bezodstpw"/>
            </w:pPr>
          </w:p>
        </w:tc>
        <w:tc>
          <w:tcPr>
            <w:tcW w:w="1985" w:type="dxa"/>
            <w:vMerge/>
            <w:hideMark/>
          </w:tcPr>
          <w:p w14:paraId="7B2F16FB" w14:textId="77777777" w:rsidR="00726D4E" w:rsidRPr="00842A28" w:rsidRDefault="00726D4E" w:rsidP="00726D4E">
            <w:pPr>
              <w:pStyle w:val="Bezodstpw"/>
            </w:pPr>
          </w:p>
        </w:tc>
        <w:tc>
          <w:tcPr>
            <w:tcW w:w="2126" w:type="dxa"/>
            <w:hideMark/>
          </w:tcPr>
          <w:p w14:paraId="589195D7" w14:textId="77777777" w:rsidR="00726D4E" w:rsidRPr="00C677E2" w:rsidRDefault="00726D4E" w:rsidP="00726D4E">
            <w:pPr>
              <w:pStyle w:val="Bezodstpw"/>
              <w:rPr>
                <w:b/>
              </w:rPr>
            </w:pPr>
            <w:r w:rsidRPr="00C677E2">
              <w:rPr>
                <w:b/>
                <w:i/>
              </w:rPr>
              <w:t>Przedsięwzięcie 1.1.2.</w:t>
            </w:r>
          </w:p>
          <w:p w14:paraId="642E4048" w14:textId="77777777" w:rsidR="00726D4E" w:rsidRPr="00842A28" w:rsidRDefault="00726D4E" w:rsidP="00726D4E">
            <w:pPr>
              <w:pStyle w:val="Bezodstpw"/>
            </w:pPr>
            <w:r w:rsidRPr="00842A28">
              <w:t>Rozwój działalności gospodarczej</w:t>
            </w:r>
          </w:p>
        </w:tc>
        <w:tc>
          <w:tcPr>
            <w:tcW w:w="1843" w:type="dxa"/>
            <w:hideMark/>
          </w:tcPr>
          <w:p w14:paraId="5D64E890" w14:textId="77777777" w:rsidR="00726D4E" w:rsidRPr="00842A28" w:rsidRDefault="00726D4E" w:rsidP="00726D4E">
            <w:pPr>
              <w:pStyle w:val="Bezodstpw"/>
            </w:pPr>
            <w:r w:rsidRPr="00842A28">
              <w:t>Liczba operacji polegających na rozwoju istniejącego przedsiębiorstwa</w:t>
            </w:r>
          </w:p>
        </w:tc>
        <w:tc>
          <w:tcPr>
            <w:tcW w:w="2126" w:type="dxa"/>
            <w:vMerge/>
            <w:hideMark/>
          </w:tcPr>
          <w:p w14:paraId="033AD76C" w14:textId="77777777" w:rsidR="00726D4E" w:rsidRPr="00842A28" w:rsidRDefault="00726D4E" w:rsidP="00726D4E">
            <w:pPr>
              <w:pStyle w:val="Bezodstpw"/>
            </w:pPr>
          </w:p>
        </w:tc>
        <w:tc>
          <w:tcPr>
            <w:tcW w:w="1702" w:type="dxa"/>
            <w:vMerge/>
          </w:tcPr>
          <w:p w14:paraId="03670E6C" w14:textId="77777777" w:rsidR="00726D4E" w:rsidRPr="00842A28" w:rsidRDefault="00726D4E" w:rsidP="00726D4E">
            <w:pPr>
              <w:pStyle w:val="Bezodstpw"/>
            </w:pPr>
          </w:p>
        </w:tc>
        <w:tc>
          <w:tcPr>
            <w:tcW w:w="1843" w:type="dxa"/>
          </w:tcPr>
          <w:p w14:paraId="23A103F4" w14:textId="77777777" w:rsidR="00726D4E" w:rsidRPr="00842A28" w:rsidRDefault="00726D4E" w:rsidP="00726D4E">
            <w:pPr>
              <w:pStyle w:val="Bezodstpw"/>
            </w:pPr>
            <w:r w:rsidRPr="00842A28">
              <w:t>Inwestycje realizowane przez podmioty spoza obszaru LGD</w:t>
            </w:r>
          </w:p>
        </w:tc>
      </w:tr>
      <w:tr w:rsidR="00741BD7" w:rsidRPr="00842A28" w14:paraId="381D74F2" w14:textId="77777777" w:rsidTr="00741BD7">
        <w:trPr>
          <w:trHeight w:val="1132"/>
          <w:jc w:val="center"/>
        </w:trPr>
        <w:tc>
          <w:tcPr>
            <w:tcW w:w="2557" w:type="dxa"/>
            <w:vMerge w:val="restart"/>
            <w:hideMark/>
          </w:tcPr>
          <w:p w14:paraId="655459B1" w14:textId="6D9BA8B6" w:rsidR="00741BD7" w:rsidRPr="00C677E2" w:rsidRDefault="00741BD7" w:rsidP="00726D4E">
            <w:pPr>
              <w:pStyle w:val="Bezodstpw"/>
              <w:rPr>
                <w:b/>
              </w:rPr>
            </w:pPr>
            <w:r w:rsidRPr="00C677E2">
              <w:rPr>
                <w:b/>
                <w:i/>
              </w:rPr>
              <w:t>Problem/Wyzwanie 1.</w:t>
            </w:r>
            <w:r>
              <w:rPr>
                <w:b/>
                <w:i/>
              </w:rPr>
              <w:t>4</w:t>
            </w:r>
          </w:p>
          <w:p w14:paraId="7001D0DC" w14:textId="77777777" w:rsidR="00741BD7" w:rsidRPr="00842A28" w:rsidRDefault="00741BD7" w:rsidP="00726D4E">
            <w:pPr>
              <w:pStyle w:val="Bezodstpw"/>
            </w:pPr>
            <w:r w:rsidRPr="00842A28">
              <w:t>Obawy lokalnych przedsiębiorców związane z inwestowaniem</w:t>
            </w:r>
          </w:p>
        </w:tc>
        <w:tc>
          <w:tcPr>
            <w:tcW w:w="1441" w:type="dxa"/>
            <w:vMerge/>
            <w:hideMark/>
          </w:tcPr>
          <w:p w14:paraId="10B687E7" w14:textId="77777777" w:rsidR="00741BD7" w:rsidRPr="00842A28" w:rsidRDefault="00741BD7" w:rsidP="00726D4E">
            <w:pPr>
              <w:pStyle w:val="Bezodstpw"/>
            </w:pPr>
          </w:p>
        </w:tc>
        <w:tc>
          <w:tcPr>
            <w:tcW w:w="1985" w:type="dxa"/>
            <w:vMerge w:val="restart"/>
            <w:hideMark/>
          </w:tcPr>
          <w:p w14:paraId="458865AF" w14:textId="77777777" w:rsidR="00741BD7" w:rsidRPr="00C677E2" w:rsidRDefault="00741BD7" w:rsidP="00726D4E">
            <w:pPr>
              <w:pStyle w:val="Bezodstpw"/>
              <w:rPr>
                <w:b/>
              </w:rPr>
            </w:pPr>
            <w:r w:rsidRPr="00C677E2">
              <w:rPr>
                <w:b/>
                <w:i/>
              </w:rPr>
              <w:t>Cel szczegółowy 1.2.</w:t>
            </w:r>
          </w:p>
          <w:p w14:paraId="1CB1D054" w14:textId="77777777" w:rsidR="00741BD7" w:rsidRPr="00842A28" w:rsidRDefault="00741BD7" w:rsidP="00726D4E">
            <w:pPr>
              <w:pStyle w:val="Bezodstpw"/>
            </w:pPr>
            <w:r w:rsidRPr="00842A28">
              <w:t>Podnoszenie kompetencji osób realizujących operacje w zakresie rozwoju przedsiębiorczości</w:t>
            </w:r>
          </w:p>
        </w:tc>
        <w:tc>
          <w:tcPr>
            <w:tcW w:w="2126" w:type="dxa"/>
            <w:vMerge w:val="restart"/>
            <w:hideMark/>
          </w:tcPr>
          <w:p w14:paraId="6C91F39D" w14:textId="77777777" w:rsidR="00741BD7" w:rsidRPr="00C677E2" w:rsidRDefault="00741BD7" w:rsidP="00726D4E">
            <w:pPr>
              <w:pStyle w:val="Bezodstpw"/>
              <w:rPr>
                <w:b/>
                <w:i/>
              </w:rPr>
            </w:pPr>
            <w:r w:rsidRPr="00C677E2">
              <w:rPr>
                <w:b/>
                <w:i/>
              </w:rPr>
              <w:t>Przedsięwzięcie 1.2.1</w:t>
            </w:r>
          </w:p>
          <w:p w14:paraId="51333081" w14:textId="77777777" w:rsidR="00741BD7" w:rsidRPr="00842A28" w:rsidRDefault="00741BD7" w:rsidP="00726D4E">
            <w:pPr>
              <w:pStyle w:val="Bezodstpw"/>
            </w:pPr>
            <w:r w:rsidRPr="00842A28">
              <w:t xml:space="preserve">Kreator przedsiębiorczości </w:t>
            </w:r>
          </w:p>
          <w:p w14:paraId="363BCAB7" w14:textId="77777777" w:rsidR="00741BD7" w:rsidRPr="00842A28" w:rsidRDefault="00741BD7" w:rsidP="00B62803"/>
        </w:tc>
        <w:tc>
          <w:tcPr>
            <w:tcW w:w="1843" w:type="dxa"/>
            <w:vMerge w:val="restart"/>
            <w:hideMark/>
          </w:tcPr>
          <w:p w14:paraId="2EDCB1E9" w14:textId="258DEB8F" w:rsidR="00741BD7" w:rsidRPr="00842A28" w:rsidRDefault="00741BD7" w:rsidP="00726D4E">
            <w:pPr>
              <w:pStyle w:val="Bezodstpw"/>
              <w:rPr>
                <w:color w:val="FF0000"/>
              </w:rPr>
            </w:pPr>
            <w:r w:rsidRPr="00842A28">
              <w:t>Liczba przygotowanych projektów współpracy</w:t>
            </w:r>
          </w:p>
        </w:tc>
        <w:tc>
          <w:tcPr>
            <w:tcW w:w="2126" w:type="dxa"/>
            <w:vMerge w:val="restart"/>
            <w:hideMark/>
          </w:tcPr>
          <w:p w14:paraId="63A212E8" w14:textId="77777777" w:rsidR="00741BD7" w:rsidRPr="00C677E2" w:rsidRDefault="00741BD7" w:rsidP="00726D4E">
            <w:pPr>
              <w:pStyle w:val="Bezodstpw"/>
              <w:rPr>
                <w:b/>
              </w:rPr>
            </w:pPr>
            <w:r w:rsidRPr="00C677E2">
              <w:rPr>
                <w:b/>
                <w:i/>
              </w:rPr>
              <w:t>Rezultat 1.2.</w:t>
            </w:r>
          </w:p>
          <w:p w14:paraId="5BBC3143" w14:textId="758FAA6F" w:rsidR="00741BD7" w:rsidRPr="00876684" w:rsidRDefault="00741BD7" w:rsidP="00726D4E">
            <w:pPr>
              <w:pStyle w:val="Bezodstpw"/>
            </w:pPr>
            <w:r w:rsidRPr="00842A28">
              <w:t>Liczba projektów kierowanych do przedsiębiorców i przedstawicieli grup defaworyzowan</w:t>
            </w:r>
            <w:r>
              <w:t>ych</w:t>
            </w:r>
          </w:p>
        </w:tc>
        <w:tc>
          <w:tcPr>
            <w:tcW w:w="1702" w:type="dxa"/>
            <w:vMerge/>
          </w:tcPr>
          <w:p w14:paraId="5DBAAF28" w14:textId="77777777" w:rsidR="00741BD7" w:rsidRPr="00842A28" w:rsidRDefault="00741BD7" w:rsidP="00726D4E">
            <w:pPr>
              <w:pStyle w:val="Bezodstpw"/>
              <w:rPr>
                <w:i/>
              </w:rPr>
            </w:pPr>
          </w:p>
        </w:tc>
        <w:tc>
          <w:tcPr>
            <w:tcW w:w="1843" w:type="dxa"/>
          </w:tcPr>
          <w:p w14:paraId="5DDE66E0" w14:textId="77777777" w:rsidR="00741BD7" w:rsidRPr="00842A28" w:rsidRDefault="00741BD7" w:rsidP="00726D4E">
            <w:pPr>
              <w:pStyle w:val="Bezodstpw"/>
            </w:pPr>
            <w:r w:rsidRPr="00842A28">
              <w:t>Rozwój instytucji otoczenia biznesu w regionie</w:t>
            </w:r>
          </w:p>
        </w:tc>
      </w:tr>
      <w:tr w:rsidR="00741BD7" w:rsidRPr="00842A28" w14:paraId="762A854D" w14:textId="77777777" w:rsidTr="00726D4E">
        <w:trPr>
          <w:trHeight w:val="269"/>
          <w:jc w:val="center"/>
        </w:trPr>
        <w:tc>
          <w:tcPr>
            <w:tcW w:w="2557" w:type="dxa"/>
            <w:vMerge/>
          </w:tcPr>
          <w:p w14:paraId="5D1C2C06" w14:textId="77777777" w:rsidR="00741BD7" w:rsidRPr="00842A28" w:rsidRDefault="00741BD7" w:rsidP="00726D4E">
            <w:pPr>
              <w:pStyle w:val="Bezodstpw"/>
              <w:rPr>
                <w:i/>
              </w:rPr>
            </w:pPr>
          </w:p>
        </w:tc>
        <w:tc>
          <w:tcPr>
            <w:tcW w:w="1441" w:type="dxa"/>
            <w:vMerge/>
          </w:tcPr>
          <w:p w14:paraId="1CD1C04B" w14:textId="77777777" w:rsidR="00741BD7" w:rsidRPr="00842A28" w:rsidRDefault="00741BD7" w:rsidP="00726D4E">
            <w:pPr>
              <w:pStyle w:val="Bezodstpw"/>
            </w:pPr>
          </w:p>
        </w:tc>
        <w:tc>
          <w:tcPr>
            <w:tcW w:w="1985" w:type="dxa"/>
            <w:vMerge/>
          </w:tcPr>
          <w:p w14:paraId="35CAB61E" w14:textId="77777777" w:rsidR="00741BD7" w:rsidRPr="00842A28" w:rsidRDefault="00741BD7" w:rsidP="00726D4E">
            <w:pPr>
              <w:pStyle w:val="Bezodstpw"/>
              <w:rPr>
                <w:i/>
              </w:rPr>
            </w:pPr>
          </w:p>
        </w:tc>
        <w:tc>
          <w:tcPr>
            <w:tcW w:w="2126" w:type="dxa"/>
            <w:vMerge/>
          </w:tcPr>
          <w:p w14:paraId="3CB97191" w14:textId="77777777" w:rsidR="00741BD7" w:rsidRPr="00842A28" w:rsidRDefault="00741BD7" w:rsidP="006716C0">
            <w:pPr>
              <w:jc w:val="right"/>
              <w:rPr>
                <w:i/>
              </w:rPr>
            </w:pPr>
          </w:p>
        </w:tc>
        <w:tc>
          <w:tcPr>
            <w:tcW w:w="1843" w:type="dxa"/>
            <w:vMerge/>
          </w:tcPr>
          <w:p w14:paraId="3146AB42" w14:textId="26CE3108" w:rsidR="00741BD7" w:rsidRPr="00842A28" w:rsidRDefault="00741BD7" w:rsidP="00726D4E">
            <w:pPr>
              <w:pStyle w:val="Bezodstpw"/>
              <w:rPr>
                <w:color w:val="FF0000"/>
              </w:rPr>
            </w:pPr>
          </w:p>
        </w:tc>
        <w:tc>
          <w:tcPr>
            <w:tcW w:w="2126" w:type="dxa"/>
            <w:vMerge/>
          </w:tcPr>
          <w:p w14:paraId="7F24C5CF" w14:textId="4531FC1C" w:rsidR="00741BD7" w:rsidRPr="00842A28" w:rsidRDefault="00741BD7" w:rsidP="00726D4E">
            <w:pPr>
              <w:pStyle w:val="Bezodstpw"/>
              <w:rPr>
                <w:i/>
              </w:rPr>
            </w:pPr>
          </w:p>
        </w:tc>
        <w:tc>
          <w:tcPr>
            <w:tcW w:w="1702" w:type="dxa"/>
            <w:vMerge/>
          </w:tcPr>
          <w:p w14:paraId="40C5974D" w14:textId="77777777" w:rsidR="00741BD7" w:rsidRPr="00842A28" w:rsidRDefault="00741BD7" w:rsidP="00726D4E">
            <w:pPr>
              <w:pStyle w:val="Bezodstpw"/>
              <w:rPr>
                <w:i/>
              </w:rPr>
            </w:pPr>
          </w:p>
        </w:tc>
        <w:tc>
          <w:tcPr>
            <w:tcW w:w="1843" w:type="dxa"/>
            <w:vMerge w:val="restart"/>
          </w:tcPr>
          <w:p w14:paraId="774A3D9C" w14:textId="77777777" w:rsidR="00741BD7" w:rsidRPr="00842A28" w:rsidRDefault="00741BD7" w:rsidP="00726D4E">
            <w:pPr>
              <w:pStyle w:val="Bezodstpw"/>
            </w:pPr>
            <w:r w:rsidRPr="00842A28">
              <w:t>Skomplikowane  prawo, biurokracja</w:t>
            </w:r>
          </w:p>
        </w:tc>
      </w:tr>
      <w:tr w:rsidR="00741BD7" w:rsidRPr="00842A28" w14:paraId="1B25A1CD" w14:textId="77777777" w:rsidTr="008B3B29">
        <w:trPr>
          <w:trHeight w:val="1013"/>
          <w:jc w:val="center"/>
        </w:trPr>
        <w:tc>
          <w:tcPr>
            <w:tcW w:w="2557" w:type="dxa"/>
            <w:vMerge w:val="restart"/>
            <w:hideMark/>
          </w:tcPr>
          <w:p w14:paraId="5848D016" w14:textId="36D85DE0" w:rsidR="00741BD7" w:rsidRPr="00C677E2" w:rsidRDefault="00741BD7" w:rsidP="00726D4E">
            <w:pPr>
              <w:pStyle w:val="Bezodstpw"/>
              <w:rPr>
                <w:b/>
              </w:rPr>
            </w:pPr>
            <w:r w:rsidRPr="00C677E2">
              <w:rPr>
                <w:b/>
                <w:i/>
              </w:rPr>
              <w:t>Problem/Wyzwanie 1.</w:t>
            </w:r>
            <w:r>
              <w:rPr>
                <w:b/>
                <w:i/>
              </w:rPr>
              <w:t>5</w:t>
            </w:r>
          </w:p>
          <w:p w14:paraId="7C63B23B" w14:textId="77777777" w:rsidR="00741BD7" w:rsidRPr="00842A28" w:rsidRDefault="00741BD7" w:rsidP="00726D4E">
            <w:pPr>
              <w:pStyle w:val="Bezodstpw"/>
            </w:pPr>
            <w:r w:rsidRPr="00842A28">
              <w:t>Niewystarczający poziom współpracy pomiędzy lokalnymi przedsiębiorcami</w:t>
            </w:r>
          </w:p>
        </w:tc>
        <w:tc>
          <w:tcPr>
            <w:tcW w:w="1441" w:type="dxa"/>
            <w:vMerge/>
            <w:hideMark/>
          </w:tcPr>
          <w:p w14:paraId="17B98443" w14:textId="77777777" w:rsidR="00741BD7" w:rsidRPr="00842A28" w:rsidRDefault="00741BD7" w:rsidP="00726D4E">
            <w:pPr>
              <w:pStyle w:val="Bezodstpw"/>
            </w:pPr>
          </w:p>
        </w:tc>
        <w:tc>
          <w:tcPr>
            <w:tcW w:w="1985" w:type="dxa"/>
            <w:vMerge/>
            <w:hideMark/>
          </w:tcPr>
          <w:p w14:paraId="4313B783" w14:textId="77777777" w:rsidR="00741BD7" w:rsidRPr="00842A28" w:rsidRDefault="00741BD7" w:rsidP="00726D4E">
            <w:pPr>
              <w:pStyle w:val="Bezodstpw"/>
            </w:pPr>
          </w:p>
        </w:tc>
        <w:tc>
          <w:tcPr>
            <w:tcW w:w="2126" w:type="dxa"/>
            <w:vMerge w:val="restart"/>
          </w:tcPr>
          <w:p w14:paraId="6FC80851" w14:textId="77777777" w:rsidR="00B62803" w:rsidRPr="004D6E0D" w:rsidRDefault="00B62803" w:rsidP="00B62803">
            <w:pPr>
              <w:pStyle w:val="Bezodstpw"/>
              <w:rPr>
                <w:b/>
              </w:rPr>
            </w:pPr>
            <w:r w:rsidRPr="004D6E0D">
              <w:rPr>
                <w:b/>
                <w:i/>
              </w:rPr>
              <w:t>Przedsięwzięcie 1.2.2.</w:t>
            </w:r>
          </w:p>
          <w:p w14:paraId="3A4AA564" w14:textId="17190BCE" w:rsidR="00741BD7" w:rsidRPr="006716C0" w:rsidRDefault="00B62803" w:rsidP="00B62803">
            <w:pPr>
              <w:pStyle w:val="Bezodstpw"/>
            </w:pPr>
            <w:r w:rsidRPr="00842A28">
              <w:t>Szkolenie dla osób podejmujących działalność gospodarczą</w:t>
            </w:r>
          </w:p>
        </w:tc>
        <w:tc>
          <w:tcPr>
            <w:tcW w:w="1843" w:type="dxa"/>
            <w:vMerge w:val="restart"/>
          </w:tcPr>
          <w:p w14:paraId="5E65CC17" w14:textId="1E4B6A93" w:rsidR="00741BD7" w:rsidRPr="00B62803" w:rsidRDefault="00B62803" w:rsidP="00B62803">
            <w:pPr>
              <w:pStyle w:val="Bezodstpw"/>
              <w:rPr>
                <w:noProof/>
              </w:rPr>
            </w:pPr>
            <w:r>
              <w:rPr>
                <w:noProof/>
              </w:rPr>
              <w:t>Liczba szkoleń</w:t>
            </w:r>
          </w:p>
        </w:tc>
        <w:tc>
          <w:tcPr>
            <w:tcW w:w="2126" w:type="dxa"/>
            <w:vMerge w:val="restart"/>
          </w:tcPr>
          <w:p w14:paraId="13A72535" w14:textId="77777777" w:rsidR="00876684" w:rsidRPr="00741BD7" w:rsidRDefault="00876684" w:rsidP="00876684">
            <w:pPr>
              <w:pStyle w:val="Bezodstpw"/>
              <w:rPr>
                <w:color w:val="FF0000"/>
              </w:rPr>
            </w:pPr>
            <w:r w:rsidRPr="004D6E0D">
              <w:rPr>
                <w:b/>
                <w:i/>
              </w:rPr>
              <w:t>Rezultat 1.3.</w:t>
            </w:r>
          </w:p>
          <w:p w14:paraId="5896EC62" w14:textId="0E4B307B" w:rsidR="00741BD7" w:rsidRPr="00842A28" w:rsidRDefault="00876684" w:rsidP="00876684">
            <w:pPr>
              <w:pStyle w:val="Bezodstpw"/>
            </w:pPr>
            <w:r w:rsidRPr="00842A28">
              <w:t>Liczba osób przeszkolonych, w tym liczba osób z grup defaworyzowanych objętych ww. wsparciem</w:t>
            </w:r>
          </w:p>
        </w:tc>
        <w:tc>
          <w:tcPr>
            <w:tcW w:w="1702" w:type="dxa"/>
            <w:vMerge/>
          </w:tcPr>
          <w:p w14:paraId="30F74166" w14:textId="77777777" w:rsidR="00741BD7" w:rsidRPr="00842A28" w:rsidRDefault="00741BD7" w:rsidP="00726D4E">
            <w:pPr>
              <w:pStyle w:val="Bezodstpw"/>
              <w:rPr>
                <w:i/>
              </w:rPr>
            </w:pPr>
          </w:p>
        </w:tc>
        <w:tc>
          <w:tcPr>
            <w:tcW w:w="1843" w:type="dxa"/>
            <w:vMerge/>
          </w:tcPr>
          <w:p w14:paraId="1894AFB6" w14:textId="77777777" w:rsidR="00741BD7" w:rsidRPr="00842A28" w:rsidRDefault="00741BD7" w:rsidP="00726D4E">
            <w:pPr>
              <w:pStyle w:val="Bezodstpw"/>
            </w:pPr>
          </w:p>
        </w:tc>
      </w:tr>
      <w:tr w:rsidR="00741BD7" w:rsidRPr="00842A28" w14:paraId="1B81A1EC" w14:textId="77777777" w:rsidTr="00726D4E">
        <w:trPr>
          <w:trHeight w:val="1414"/>
          <w:jc w:val="center"/>
        </w:trPr>
        <w:tc>
          <w:tcPr>
            <w:tcW w:w="2557" w:type="dxa"/>
            <w:vMerge/>
          </w:tcPr>
          <w:p w14:paraId="0DBCF04B" w14:textId="77777777" w:rsidR="00741BD7" w:rsidRPr="00842A28" w:rsidRDefault="00741BD7" w:rsidP="00726D4E">
            <w:pPr>
              <w:pStyle w:val="Bezodstpw"/>
              <w:rPr>
                <w:i/>
              </w:rPr>
            </w:pPr>
          </w:p>
        </w:tc>
        <w:tc>
          <w:tcPr>
            <w:tcW w:w="1441" w:type="dxa"/>
            <w:vMerge/>
          </w:tcPr>
          <w:p w14:paraId="245B3747" w14:textId="77777777" w:rsidR="00741BD7" w:rsidRPr="00842A28" w:rsidRDefault="00741BD7" w:rsidP="00726D4E">
            <w:pPr>
              <w:pStyle w:val="Bezodstpw"/>
            </w:pPr>
          </w:p>
        </w:tc>
        <w:tc>
          <w:tcPr>
            <w:tcW w:w="1985" w:type="dxa"/>
            <w:vMerge/>
          </w:tcPr>
          <w:p w14:paraId="5A6463F3" w14:textId="77777777" w:rsidR="00741BD7" w:rsidRPr="00842A28" w:rsidRDefault="00741BD7" w:rsidP="00726D4E">
            <w:pPr>
              <w:pStyle w:val="Bezodstpw"/>
            </w:pPr>
          </w:p>
        </w:tc>
        <w:tc>
          <w:tcPr>
            <w:tcW w:w="2126" w:type="dxa"/>
            <w:vMerge/>
          </w:tcPr>
          <w:p w14:paraId="585B5437" w14:textId="77777777" w:rsidR="00741BD7" w:rsidRPr="00842A28" w:rsidRDefault="00741BD7" w:rsidP="00726D4E">
            <w:pPr>
              <w:pStyle w:val="Bezodstpw"/>
              <w:rPr>
                <w:i/>
              </w:rPr>
            </w:pPr>
          </w:p>
        </w:tc>
        <w:tc>
          <w:tcPr>
            <w:tcW w:w="1843" w:type="dxa"/>
            <w:vMerge/>
          </w:tcPr>
          <w:p w14:paraId="42BAB43F" w14:textId="77777777" w:rsidR="00741BD7" w:rsidRPr="00842A28" w:rsidRDefault="00741BD7" w:rsidP="00726D4E">
            <w:pPr>
              <w:pStyle w:val="Bezodstpw"/>
            </w:pPr>
          </w:p>
        </w:tc>
        <w:tc>
          <w:tcPr>
            <w:tcW w:w="2126" w:type="dxa"/>
            <w:vMerge/>
          </w:tcPr>
          <w:p w14:paraId="0FA1AECE" w14:textId="77777777" w:rsidR="00741BD7" w:rsidRPr="00842A28" w:rsidRDefault="00741BD7" w:rsidP="00726D4E">
            <w:pPr>
              <w:pStyle w:val="Bezodstpw"/>
              <w:rPr>
                <w:i/>
              </w:rPr>
            </w:pPr>
          </w:p>
        </w:tc>
        <w:tc>
          <w:tcPr>
            <w:tcW w:w="1702" w:type="dxa"/>
            <w:vMerge/>
          </w:tcPr>
          <w:p w14:paraId="48BBC71D" w14:textId="77777777" w:rsidR="00741BD7" w:rsidRPr="00842A28" w:rsidRDefault="00741BD7" w:rsidP="00726D4E">
            <w:pPr>
              <w:pStyle w:val="Bezodstpw"/>
              <w:rPr>
                <w:i/>
              </w:rPr>
            </w:pPr>
          </w:p>
        </w:tc>
        <w:tc>
          <w:tcPr>
            <w:tcW w:w="1843" w:type="dxa"/>
          </w:tcPr>
          <w:p w14:paraId="33714570" w14:textId="3B03351E" w:rsidR="00741BD7" w:rsidRPr="00854340" w:rsidRDefault="00741BD7" w:rsidP="00741BD7">
            <w:pPr>
              <w:pStyle w:val="Bezodstpw"/>
            </w:pPr>
            <w:r w:rsidRPr="00842A28">
              <w:t>Skomplikowane procedury pozyskiwania dotacji</w:t>
            </w:r>
            <w:r>
              <w:tab/>
            </w:r>
          </w:p>
        </w:tc>
      </w:tr>
      <w:tr w:rsidR="00726D4E" w:rsidRPr="00842A28" w14:paraId="304EF544" w14:textId="77777777" w:rsidTr="008B3B29">
        <w:trPr>
          <w:trHeight w:val="1146"/>
          <w:jc w:val="center"/>
        </w:trPr>
        <w:tc>
          <w:tcPr>
            <w:tcW w:w="2557" w:type="dxa"/>
            <w:vMerge w:val="restart"/>
            <w:hideMark/>
          </w:tcPr>
          <w:p w14:paraId="572D921B" w14:textId="77777777" w:rsidR="00726D4E" w:rsidRPr="00C677E2" w:rsidRDefault="00726D4E" w:rsidP="00726D4E">
            <w:pPr>
              <w:pStyle w:val="Bezodstpw"/>
              <w:rPr>
                <w:b/>
              </w:rPr>
            </w:pPr>
            <w:r w:rsidRPr="00C677E2">
              <w:rPr>
                <w:b/>
                <w:i/>
              </w:rPr>
              <w:lastRenderedPageBreak/>
              <w:t>Problem/Wyzwanie 2.1</w:t>
            </w:r>
          </w:p>
          <w:p w14:paraId="0A4AF891" w14:textId="77777777" w:rsidR="00726D4E" w:rsidRPr="00842A28" w:rsidRDefault="00726D4E" w:rsidP="00726D4E">
            <w:pPr>
              <w:pStyle w:val="Bezodstpw"/>
            </w:pPr>
            <w:r w:rsidRPr="00842A28">
              <w:t>Szansa na przyciągnięcie inwestorów, rywalizacja w tym względzie z innymi regionami</w:t>
            </w:r>
          </w:p>
        </w:tc>
        <w:tc>
          <w:tcPr>
            <w:tcW w:w="1441" w:type="dxa"/>
            <w:vMerge w:val="restart"/>
            <w:hideMark/>
          </w:tcPr>
          <w:p w14:paraId="792E9595" w14:textId="77777777" w:rsidR="00726D4E" w:rsidRPr="004D6E0D" w:rsidRDefault="00726D4E" w:rsidP="00726D4E">
            <w:pPr>
              <w:pStyle w:val="Bezodstpw"/>
              <w:rPr>
                <w:b/>
              </w:rPr>
            </w:pPr>
            <w:r w:rsidRPr="004D6E0D">
              <w:rPr>
                <w:b/>
                <w:i/>
              </w:rPr>
              <w:t>Cel ogólny 2</w:t>
            </w:r>
          </w:p>
          <w:p w14:paraId="0B2D7D34" w14:textId="77777777" w:rsidR="00726D4E" w:rsidRPr="00842A28" w:rsidRDefault="00726D4E" w:rsidP="00726D4E">
            <w:pPr>
              <w:pStyle w:val="Bezodstpw"/>
            </w:pPr>
            <w:r w:rsidRPr="00842A28">
              <w:t>Wzrost atrakcyjności obszaru LGD</w:t>
            </w:r>
          </w:p>
        </w:tc>
        <w:tc>
          <w:tcPr>
            <w:tcW w:w="1985" w:type="dxa"/>
            <w:vMerge w:val="restart"/>
            <w:hideMark/>
          </w:tcPr>
          <w:p w14:paraId="6B28E1F8" w14:textId="77777777" w:rsidR="00726D4E" w:rsidRPr="004D6E0D" w:rsidRDefault="00726D4E" w:rsidP="00726D4E">
            <w:pPr>
              <w:pStyle w:val="Bezodstpw"/>
              <w:rPr>
                <w:b/>
              </w:rPr>
            </w:pPr>
            <w:r w:rsidRPr="004D6E0D">
              <w:rPr>
                <w:b/>
                <w:i/>
              </w:rPr>
              <w:t>Cel szczegółowy 2.1.</w:t>
            </w:r>
          </w:p>
          <w:p w14:paraId="1A71DC22" w14:textId="77777777" w:rsidR="00726D4E" w:rsidRPr="00842A28" w:rsidRDefault="00726D4E" w:rsidP="00726D4E">
            <w:pPr>
              <w:pStyle w:val="Bezodstpw"/>
            </w:pPr>
            <w:r w:rsidRPr="00842A28">
              <w:t>Tworzenie atrakcyjnych form spędzania czasu wolnego i promocja obszaru LGD</w:t>
            </w:r>
          </w:p>
        </w:tc>
        <w:tc>
          <w:tcPr>
            <w:tcW w:w="2126" w:type="dxa"/>
            <w:vMerge w:val="restart"/>
            <w:hideMark/>
          </w:tcPr>
          <w:p w14:paraId="1D16D3B4" w14:textId="77777777" w:rsidR="00726D4E" w:rsidRPr="004D6E0D" w:rsidRDefault="00726D4E" w:rsidP="00726D4E">
            <w:pPr>
              <w:pStyle w:val="Bezodstpw"/>
              <w:rPr>
                <w:b/>
              </w:rPr>
            </w:pPr>
            <w:r w:rsidRPr="004D6E0D">
              <w:rPr>
                <w:b/>
                <w:i/>
              </w:rPr>
              <w:t>Przedsięwzięcie 2.1.1.</w:t>
            </w:r>
          </w:p>
          <w:p w14:paraId="0FC46195" w14:textId="77777777" w:rsidR="00726D4E" w:rsidRPr="00842A28" w:rsidRDefault="00726D4E" w:rsidP="00726D4E">
            <w:pPr>
              <w:pStyle w:val="Bezodstpw"/>
            </w:pPr>
            <w:r w:rsidRPr="00842A28">
              <w:t xml:space="preserve">Budowa lub przebudowa ogólnodostępnej i niekomercyjnej infrastruktury turystycznej lub rekreacyjnej </w:t>
            </w:r>
          </w:p>
        </w:tc>
        <w:tc>
          <w:tcPr>
            <w:tcW w:w="1843" w:type="dxa"/>
            <w:vMerge w:val="restart"/>
            <w:hideMark/>
          </w:tcPr>
          <w:p w14:paraId="7BE045A6" w14:textId="77777777" w:rsidR="00726D4E" w:rsidRPr="00842A28" w:rsidRDefault="00726D4E" w:rsidP="00726D4E">
            <w:pPr>
              <w:pStyle w:val="Bezodstpw"/>
            </w:pPr>
            <w:r w:rsidRPr="00842A28">
              <w:rPr>
                <w:color w:val="000000"/>
              </w:rPr>
              <w:t xml:space="preserve">Liczba nowych lub zmodernizowanych obiektów infrastruktury turystycznej i rekreacyjnej </w:t>
            </w:r>
          </w:p>
        </w:tc>
        <w:tc>
          <w:tcPr>
            <w:tcW w:w="2126" w:type="dxa"/>
            <w:vMerge w:val="restart"/>
            <w:hideMark/>
          </w:tcPr>
          <w:p w14:paraId="65DCFE2B" w14:textId="77777777" w:rsidR="00726D4E" w:rsidRPr="004D6E0D" w:rsidRDefault="00726D4E" w:rsidP="00726D4E">
            <w:pPr>
              <w:pStyle w:val="Bezodstpw"/>
              <w:rPr>
                <w:b/>
                <w:i/>
              </w:rPr>
            </w:pPr>
            <w:r w:rsidRPr="004D6E0D">
              <w:rPr>
                <w:b/>
                <w:i/>
              </w:rPr>
              <w:t>Rezultat 2.1.1</w:t>
            </w:r>
          </w:p>
          <w:p w14:paraId="6A0FA40A" w14:textId="77777777" w:rsidR="00726D4E" w:rsidRPr="00842A28" w:rsidRDefault="00726D4E" w:rsidP="00726D4E">
            <w:pPr>
              <w:pStyle w:val="Bezodstpw"/>
            </w:pPr>
            <w:r w:rsidRPr="00842A28">
              <w:t xml:space="preserve">Wzrost liczby osób korzystających z obiektów infrastruktury turystycznej i rekreacyjnej  </w:t>
            </w:r>
          </w:p>
        </w:tc>
        <w:tc>
          <w:tcPr>
            <w:tcW w:w="1702" w:type="dxa"/>
            <w:vMerge w:val="restart"/>
          </w:tcPr>
          <w:p w14:paraId="75150D77" w14:textId="77777777" w:rsidR="00726D4E" w:rsidRPr="00842A28" w:rsidRDefault="00726D4E" w:rsidP="00726D4E">
            <w:pPr>
              <w:pStyle w:val="Bezodstpw"/>
            </w:pPr>
            <w:r w:rsidRPr="00842A28">
              <w:t>Saldo migracji na obszarze LGD</w:t>
            </w:r>
          </w:p>
        </w:tc>
        <w:tc>
          <w:tcPr>
            <w:tcW w:w="1843" w:type="dxa"/>
          </w:tcPr>
          <w:p w14:paraId="43B27568" w14:textId="77777777" w:rsidR="00726D4E" w:rsidRPr="00842A28" w:rsidRDefault="00726D4E" w:rsidP="00726D4E">
            <w:pPr>
              <w:pStyle w:val="Bezodstpw"/>
            </w:pPr>
            <w:r w:rsidRPr="00842A28">
              <w:t>Wzrost atrakcyjności innych regionów</w:t>
            </w:r>
          </w:p>
        </w:tc>
      </w:tr>
      <w:tr w:rsidR="00726D4E" w:rsidRPr="00842A28" w14:paraId="0B4ADC1D" w14:textId="77777777" w:rsidTr="008B3B29">
        <w:trPr>
          <w:trHeight w:val="269"/>
          <w:jc w:val="center"/>
        </w:trPr>
        <w:tc>
          <w:tcPr>
            <w:tcW w:w="2557" w:type="dxa"/>
            <w:vMerge/>
          </w:tcPr>
          <w:p w14:paraId="60240D6A" w14:textId="77777777" w:rsidR="00726D4E" w:rsidRPr="00842A28" w:rsidRDefault="00726D4E" w:rsidP="00726D4E">
            <w:pPr>
              <w:pStyle w:val="Bezodstpw"/>
              <w:rPr>
                <w:i/>
              </w:rPr>
            </w:pPr>
          </w:p>
        </w:tc>
        <w:tc>
          <w:tcPr>
            <w:tcW w:w="1441" w:type="dxa"/>
            <w:vMerge/>
          </w:tcPr>
          <w:p w14:paraId="622381EF" w14:textId="77777777" w:rsidR="00726D4E" w:rsidRPr="00842A28" w:rsidRDefault="00726D4E" w:rsidP="00726D4E">
            <w:pPr>
              <w:pStyle w:val="Bezodstpw"/>
              <w:rPr>
                <w:i/>
              </w:rPr>
            </w:pPr>
          </w:p>
        </w:tc>
        <w:tc>
          <w:tcPr>
            <w:tcW w:w="1985" w:type="dxa"/>
            <w:vMerge/>
          </w:tcPr>
          <w:p w14:paraId="073C9348" w14:textId="77777777" w:rsidR="00726D4E" w:rsidRPr="00842A28" w:rsidRDefault="00726D4E" w:rsidP="00726D4E">
            <w:pPr>
              <w:pStyle w:val="Bezodstpw"/>
              <w:rPr>
                <w:i/>
              </w:rPr>
            </w:pPr>
          </w:p>
        </w:tc>
        <w:tc>
          <w:tcPr>
            <w:tcW w:w="2126" w:type="dxa"/>
            <w:vMerge/>
          </w:tcPr>
          <w:p w14:paraId="39EAE263" w14:textId="77777777" w:rsidR="00726D4E" w:rsidRPr="00842A28" w:rsidRDefault="00726D4E" w:rsidP="00726D4E">
            <w:pPr>
              <w:pStyle w:val="Bezodstpw"/>
              <w:rPr>
                <w:i/>
              </w:rPr>
            </w:pPr>
          </w:p>
        </w:tc>
        <w:tc>
          <w:tcPr>
            <w:tcW w:w="1843" w:type="dxa"/>
            <w:vMerge/>
          </w:tcPr>
          <w:p w14:paraId="02FBB068" w14:textId="77777777" w:rsidR="00726D4E" w:rsidRPr="00842A28" w:rsidRDefault="00726D4E" w:rsidP="00726D4E">
            <w:pPr>
              <w:pStyle w:val="Bezodstpw"/>
              <w:rPr>
                <w:color w:val="000000"/>
              </w:rPr>
            </w:pPr>
          </w:p>
        </w:tc>
        <w:tc>
          <w:tcPr>
            <w:tcW w:w="2126" w:type="dxa"/>
            <w:vMerge/>
          </w:tcPr>
          <w:p w14:paraId="0CAB415A" w14:textId="77777777" w:rsidR="00726D4E" w:rsidRPr="00842A28" w:rsidRDefault="00726D4E" w:rsidP="00726D4E">
            <w:pPr>
              <w:pStyle w:val="Bezodstpw"/>
              <w:rPr>
                <w:i/>
              </w:rPr>
            </w:pPr>
          </w:p>
        </w:tc>
        <w:tc>
          <w:tcPr>
            <w:tcW w:w="1702" w:type="dxa"/>
            <w:vMerge/>
          </w:tcPr>
          <w:p w14:paraId="20F6DCB0" w14:textId="77777777" w:rsidR="00726D4E" w:rsidRPr="00842A28" w:rsidRDefault="00726D4E" w:rsidP="00726D4E">
            <w:pPr>
              <w:pStyle w:val="Bezodstpw"/>
            </w:pPr>
          </w:p>
        </w:tc>
        <w:tc>
          <w:tcPr>
            <w:tcW w:w="1843" w:type="dxa"/>
            <w:vMerge w:val="restart"/>
          </w:tcPr>
          <w:p w14:paraId="397CFEE1" w14:textId="77777777" w:rsidR="00726D4E" w:rsidRPr="00842A28" w:rsidRDefault="00726D4E" w:rsidP="00726D4E">
            <w:pPr>
              <w:pStyle w:val="Bezodstpw"/>
            </w:pPr>
            <w:r w:rsidRPr="00842A28">
              <w:t>Rozwój budownictwa jednorodzinnego</w:t>
            </w:r>
          </w:p>
        </w:tc>
      </w:tr>
      <w:tr w:rsidR="00726D4E" w:rsidRPr="00842A28" w14:paraId="7D38821E" w14:textId="77777777" w:rsidTr="00726D4E">
        <w:trPr>
          <w:trHeight w:val="870"/>
          <w:jc w:val="center"/>
        </w:trPr>
        <w:tc>
          <w:tcPr>
            <w:tcW w:w="2557" w:type="dxa"/>
            <w:vMerge w:val="restart"/>
          </w:tcPr>
          <w:p w14:paraId="51EB0293" w14:textId="77777777" w:rsidR="00726D4E" w:rsidRPr="00C677E2" w:rsidRDefault="00726D4E" w:rsidP="00726D4E">
            <w:pPr>
              <w:pStyle w:val="Bezodstpw"/>
              <w:rPr>
                <w:b/>
              </w:rPr>
            </w:pPr>
            <w:r w:rsidRPr="00C677E2">
              <w:rPr>
                <w:b/>
                <w:i/>
              </w:rPr>
              <w:t>Problem/Wyzwanie 2.2</w:t>
            </w:r>
          </w:p>
          <w:p w14:paraId="3FCEAA87" w14:textId="77777777" w:rsidR="00726D4E" w:rsidRPr="00842A28" w:rsidRDefault="00726D4E" w:rsidP="00726D4E">
            <w:pPr>
              <w:pStyle w:val="Bezodstpw"/>
              <w:rPr>
                <w:i/>
              </w:rPr>
            </w:pPr>
            <w:r w:rsidRPr="00842A28">
              <w:t>Utrzymanie dodatniego salda migracji, rozwój budownictwa mieszkaniowego</w:t>
            </w:r>
          </w:p>
        </w:tc>
        <w:tc>
          <w:tcPr>
            <w:tcW w:w="1441" w:type="dxa"/>
            <w:vMerge/>
          </w:tcPr>
          <w:p w14:paraId="7670D0CF" w14:textId="77777777" w:rsidR="00726D4E" w:rsidRPr="00842A28" w:rsidRDefault="00726D4E" w:rsidP="00726D4E">
            <w:pPr>
              <w:pStyle w:val="Bezodstpw"/>
              <w:rPr>
                <w:i/>
              </w:rPr>
            </w:pPr>
          </w:p>
        </w:tc>
        <w:tc>
          <w:tcPr>
            <w:tcW w:w="1985" w:type="dxa"/>
            <w:vMerge/>
          </w:tcPr>
          <w:p w14:paraId="6107983F" w14:textId="77777777" w:rsidR="00726D4E" w:rsidRPr="00842A28" w:rsidRDefault="00726D4E" w:rsidP="00726D4E">
            <w:pPr>
              <w:pStyle w:val="Bezodstpw"/>
              <w:rPr>
                <w:i/>
              </w:rPr>
            </w:pPr>
          </w:p>
        </w:tc>
        <w:tc>
          <w:tcPr>
            <w:tcW w:w="2126" w:type="dxa"/>
            <w:vMerge/>
          </w:tcPr>
          <w:p w14:paraId="7B689D3F" w14:textId="77777777" w:rsidR="00726D4E" w:rsidRPr="00842A28" w:rsidRDefault="00726D4E" w:rsidP="00726D4E">
            <w:pPr>
              <w:pStyle w:val="Bezodstpw"/>
              <w:rPr>
                <w:i/>
              </w:rPr>
            </w:pPr>
          </w:p>
        </w:tc>
        <w:tc>
          <w:tcPr>
            <w:tcW w:w="1843" w:type="dxa"/>
            <w:vMerge/>
          </w:tcPr>
          <w:p w14:paraId="77657D75" w14:textId="77777777" w:rsidR="00726D4E" w:rsidRPr="00842A28" w:rsidRDefault="00726D4E" w:rsidP="00726D4E">
            <w:pPr>
              <w:pStyle w:val="Bezodstpw"/>
              <w:rPr>
                <w:color w:val="000000"/>
              </w:rPr>
            </w:pPr>
          </w:p>
        </w:tc>
        <w:tc>
          <w:tcPr>
            <w:tcW w:w="2126" w:type="dxa"/>
            <w:vMerge/>
          </w:tcPr>
          <w:p w14:paraId="0B8AF036" w14:textId="77777777" w:rsidR="00726D4E" w:rsidRPr="00842A28" w:rsidRDefault="00726D4E" w:rsidP="00726D4E">
            <w:pPr>
              <w:pStyle w:val="Bezodstpw"/>
              <w:rPr>
                <w:i/>
              </w:rPr>
            </w:pPr>
          </w:p>
        </w:tc>
        <w:tc>
          <w:tcPr>
            <w:tcW w:w="1702" w:type="dxa"/>
            <w:vMerge/>
          </w:tcPr>
          <w:p w14:paraId="6C2E0116" w14:textId="77777777" w:rsidR="00726D4E" w:rsidRPr="00842A28" w:rsidRDefault="00726D4E" w:rsidP="00726D4E">
            <w:pPr>
              <w:pStyle w:val="Bezodstpw"/>
            </w:pPr>
          </w:p>
        </w:tc>
        <w:tc>
          <w:tcPr>
            <w:tcW w:w="1843" w:type="dxa"/>
            <w:vMerge/>
          </w:tcPr>
          <w:p w14:paraId="3BEC8F0C" w14:textId="77777777" w:rsidR="00726D4E" w:rsidRPr="00842A28" w:rsidRDefault="00726D4E" w:rsidP="00726D4E">
            <w:pPr>
              <w:pStyle w:val="Bezodstpw"/>
            </w:pPr>
          </w:p>
        </w:tc>
      </w:tr>
      <w:tr w:rsidR="00726D4E" w:rsidRPr="00842A28" w14:paraId="30EA8227" w14:textId="77777777" w:rsidTr="008B3B29">
        <w:trPr>
          <w:trHeight w:val="269"/>
          <w:jc w:val="center"/>
        </w:trPr>
        <w:tc>
          <w:tcPr>
            <w:tcW w:w="2557" w:type="dxa"/>
            <w:vMerge/>
          </w:tcPr>
          <w:p w14:paraId="7BE4B307" w14:textId="77777777" w:rsidR="00726D4E" w:rsidRPr="00842A28" w:rsidRDefault="00726D4E" w:rsidP="00726D4E">
            <w:pPr>
              <w:pStyle w:val="Bezodstpw"/>
              <w:rPr>
                <w:i/>
              </w:rPr>
            </w:pPr>
          </w:p>
        </w:tc>
        <w:tc>
          <w:tcPr>
            <w:tcW w:w="1441" w:type="dxa"/>
            <w:vMerge/>
          </w:tcPr>
          <w:p w14:paraId="0FB516BF" w14:textId="77777777" w:rsidR="00726D4E" w:rsidRPr="00842A28" w:rsidRDefault="00726D4E" w:rsidP="00726D4E">
            <w:pPr>
              <w:pStyle w:val="Bezodstpw"/>
            </w:pPr>
          </w:p>
        </w:tc>
        <w:tc>
          <w:tcPr>
            <w:tcW w:w="1985" w:type="dxa"/>
            <w:vMerge/>
          </w:tcPr>
          <w:p w14:paraId="313652F6" w14:textId="77777777" w:rsidR="00726D4E" w:rsidRPr="00842A28" w:rsidRDefault="00726D4E" w:rsidP="00726D4E">
            <w:pPr>
              <w:pStyle w:val="Bezodstpw"/>
            </w:pPr>
          </w:p>
        </w:tc>
        <w:tc>
          <w:tcPr>
            <w:tcW w:w="2126" w:type="dxa"/>
            <w:vMerge/>
          </w:tcPr>
          <w:p w14:paraId="0C197C57" w14:textId="77777777" w:rsidR="00726D4E" w:rsidRPr="00842A28" w:rsidRDefault="00726D4E" w:rsidP="00726D4E">
            <w:pPr>
              <w:pStyle w:val="Bezodstpw"/>
              <w:rPr>
                <w:i/>
              </w:rPr>
            </w:pPr>
          </w:p>
        </w:tc>
        <w:tc>
          <w:tcPr>
            <w:tcW w:w="1843" w:type="dxa"/>
            <w:vMerge/>
          </w:tcPr>
          <w:p w14:paraId="48C3C855" w14:textId="77777777" w:rsidR="00726D4E" w:rsidRPr="00842A28" w:rsidRDefault="00726D4E" w:rsidP="00726D4E">
            <w:pPr>
              <w:pStyle w:val="Bezodstpw"/>
              <w:rPr>
                <w:color w:val="000000"/>
              </w:rPr>
            </w:pPr>
          </w:p>
        </w:tc>
        <w:tc>
          <w:tcPr>
            <w:tcW w:w="2126" w:type="dxa"/>
            <w:vMerge/>
          </w:tcPr>
          <w:p w14:paraId="19E93D99" w14:textId="77777777" w:rsidR="00726D4E" w:rsidRPr="00842A28" w:rsidRDefault="00726D4E" w:rsidP="00726D4E">
            <w:pPr>
              <w:pStyle w:val="Bezodstpw"/>
              <w:rPr>
                <w:color w:val="000000"/>
              </w:rPr>
            </w:pPr>
          </w:p>
        </w:tc>
        <w:tc>
          <w:tcPr>
            <w:tcW w:w="1702" w:type="dxa"/>
            <w:vMerge/>
          </w:tcPr>
          <w:p w14:paraId="23ECCC75" w14:textId="77777777" w:rsidR="00726D4E" w:rsidRPr="00842A28" w:rsidRDefault="00726D4E" w:rsidP="00726D4E">
            <w:pPr>
              <w:pStyle w:val="Bezodstpw"/>
              <w:rPr>
                <w:i/>
              </w:rPr>
            </w:pPr>
          </w:p>
        </w:tc>
        <w:tc>
          <w:tcPr>
            <w:tcW w:w="1843" w:type="dxa"/>
            <w:vMerge w:val="restart"/>
          </w:tcPr>
          <w:p w14:paraId="4E6C6EFB" w14:textId="77777777" w:rsidR="00726D4E" w:rsidRPr="00842A28" w:rsidRDefault="00726D4E" w:rsidP="00726D4E">
            <w:pPr>
              <w:pStyle w:val="Bezodstpw"/>
            </w:pPr>
            <w:r w:rsidRPr="00842A28">
              <w:t>Inwestycje realizowane przez podmioty i osoby spoza obszaru LGD</w:t>
            </w:r>
          </w:p>
        </w:tc>
      </w:tr>
      <w:tr w:rsidR="00726D4E" w:rsidRPr="00842A28" w14:paraId="2E924EC0" w14:textId="77777777" w:rsidTr="00726D4E">
        <w:trPr>
          <w:trHeight w:val="685"/>
          <w:jc w:val="center"/>
        </w:trPr>
        <w:tc>
          <w:tcPr>
            <w:tcW w:w="2557" w:type="dxa"/>
            <w:vMerge w:val="restart"/>
            <w:hideMark/>
          </w:tcPr>
          <w:p w14:paraId="2F8FEC62" w14:textId="77777777" w:rsidR="00726D4E" w:rsidRPr="00C677E2" w:rsidRDefault="00726D4E" w:rsidP="00726D4E">
            <w:pPr>
              <w:pStyle w:val="Bezodstpw"/>
              <w:rPr>
                <w:b/>
              </w:rPr>
            </w:pPr>
            <w:r w:rsidRPr="00C677E2">
              <w:rPr>
                <w:b/>
                <w:i/>
              </w:rPr>
              <w:t>Problem/Wyzwanie 2.3</w:t>
            </w:r>
          </w:p>
          <w:p w14:paraId="3F6C39C1" w14:textId="77777777" w:rsidR="00726D4E" w:rsidRPr="00842A28" w:rsidRDefault="00726D4E" w:rsidP="00726D4E">
            <w:pPr>
              <w:pStyle w:val="Bezodstpw"/>
            </w:pPr>
            <w:r w:rsidRPr="00842A28">
              <w:t>Stworzenie odpowiednich narzędzi promocji obszaru LGD oraz lokalnych przedsiębiorców</w:t>
            </w:r>
          </w:p>
        </w:tc>
        <w:tc>
          <w:tcPr>
            <w:tcW w:w="1441" w:type="dxa"/>
            <w:vMerge/>
            <w:hideMark/>
          </w:tcPr>
          <w:p w14:paraId="35F065E6" w14:textId="77777777" w:rsidR="00726D4E" w:rsidRPr="00842A28" w:rsidRDefault="00726D4E" w:rsidP="00726D4E">
            <w:pPr>
              <w:pStyle w:val="Bezodstpw"/>
            </w:pPr>
          </w:p>
        </w:tc>
        <w:tc>
          <w:tcPr>
            <w:tcW w:w="1985" w:type="dxa"/>
            <w:vMerge/>
            <w:hideMark/>
          </w:tcPr>
          <w:p w14:paraId="6281F8A7" w14:textId="77777777" w:rsidR="00726D4E" w:rsidRPr="00842A28" w:rsidRDefault="00726D4E" w:rsidP="00726D4E">
            <w:pPr>
              <w:pStyle w:val="Bezodstpw"/>
            </w:pPr>
          </w:p>
        </w:tc>
        <w:tc>
          <w:tcPr>
            <w:tcW w:w="2126" w:type="dxa"/>
            <w:vMerge w:val="restart"/>
            <w:hideMark/>
          </w:tcPr>
          <w:p w14:paraId="2F2CFF2D" w14:textId="77777777" w:rsidR="00726D4E" w:rsidRPr="004D6E0D" w:rsidRDefault="00726D4E" w:rsidP="00726D4E">
            <w:pPr>
              <w:pStyle w:val="Bezodstpw"/>
              <w:rPr>
                <w:b/>
              </w:rPr>
            </w:pPr>
            <w:r w:rsidRPr="004D6E0D">
              <w:rPr>
                <w:b/>
                <w:i/>
              </w:rPr>
              <w:t>Przedsięwzięcie 2.1.2.</w:t>
            </w:r>
          </w:p>
          <w:p w14:paraId="6C463963" w14:textId="77777777" w:rsidR="00726D4E" w:rsidRPr="00842A28" w:rsidRDefault="00726D4E" w:rsidP="00726D4E">
            <w:pPr>
              <w:pStyle w:val="Bezodstpw"/>
            </w:pPr>
            <w:r w:rsidRPr="00842A28">
              <w:rPr>
                <w:color w:val="000000"/>
              </w:rPr>
              <w:t>Zachowanie niematerialnego dziedzictwa lokalnego</w:t>
            </w:r>
          </w:p>
        </w:tc>
        <w:tc>
          <w:tcPr>
            <w:tcW w:w="1843" w:type="dxa"/>
            <w:vMerge w:val="restart"/>
            <w:hideMark/>
          </w:tcPr>
          <w:p w14:paraId="5D147536" w14:textId="77777777" w:rsidR="00726D4E" w:rsidRPr="00842A28" w:rsidRDefault="00726D4E" w:rsidP="00726D4E">
            <w:pPr>
              <w:pStyle w:val="Bezodstpw"/>
            </w:pPr>
            <w:r w:rsidRPr="00842A28">
              <w:t>Liczba podmiotów działających w sferze kultury, które otrzymały wsparcie w ramach realizacji LSR</w:t>
            </w:r>
          </w:p>
        </w:tc>
        <w:tc>
          <w:tcPr>
            <w:tcW w:w="2126" w:type="dxa"/>
            <w:vMerge w:val="restart"/>
            <w:hideMark/>
          </w:tcPr>
          <w:p w14:paraId="74E18855" w14:textId="77777777" w:rsidR="00726D4E" w:rsidRPr="004D6E0D" w:rsidRDefault="00726D4E" w:rsidP="00726D4E">
            <w:pPr>
              <w:pStyle w:val="Bezodstpw"/>
              <w:rPr>
                <w:b/>
                <w:i/>
              </w:rPr>
            </w:pPr>
            <w:r w:rsidRPr="004D6E0D">
              <w:rPr>
                <w:b/>
                <w:i/>
              </w:rPr>
              <w:t>Rezultat 2.1.2.</w:t>
            </w:r>
          </w:p>
          <w:p w14:paraId="0B381E6B" w14:textId="77777777" w:rsidR="00726D4E" w:rsidRPr="00842A28" w:rsidRDefault="00726D4E" w:rsidP="00726D4E">
            <w:pPr>
              <w:pStyle w:val="Bezodstpw"/>
            </w:pPr>
            <w:r w:rsidRPr="00842A28">
              <w:t>Liczba uczestników inicjatyw związanych z zachowaniem dziedzictwa lokalnego</w:t>
            </w:r>
          </w:p>
        </w:tc>
        <w:tc>
          <w:tcPr>
            <w:tcW w:w="1702" w:type="dxa"/>
            <w:vMerge/>
          </w:tcPr>
          <w:p w14:paraId="02F393F7" w14:textId="77777777" w:rsidR="00726D4E" w:rsidRPr="00842A28" w:rsidRDefault="00726D4E" w:rsidP="00726D4E">
            <w:pPr>
              <w:pStyle w:val="Bezodstpw"/>
              <w:rPr>
                <w:i/>
              </w:rPr>
            </w:pPr>
          </w:p>
        </w:tc>
        <w:tc>
          <w:tcPr>
            <w:tcW w:w="1843" w:type="dxa"/>
            <w:vMerge/>
          </w:tcPr>
          <w:p w14:paraId="55801AD5" w14:textId="77777777" w:rsidR="00726D4E" w:rsidRPr="00842A28" w:rsidRDefault="00726D4E" w:rsidP="00726D4E">
            <w:pPr>
              <w:pStyle w:val="Bezodstpw"/>
            </w:pPr>
          </w:p>
        </w:tc>
      </w:tr>
      <w:tr w:rsidR="00726D4E" w:rsidRPr="00842A28" w14:paraId="30B4EC3C" w14:textId="77777777" w:rsidTr="00726D4E">
        <w:trPr>
          <w:trHeight w:val="990"/>
          <w:jc w:val="center"/>
        </w:trPr>
        <w:tc>
          <w:tcPr>
            <w:tcW w:w="2557" w:type="dxa"/>
            <w:vMerge/>
          </w:tcPr>
          <w:p w14:paraId="3DE3DF69" w14:textId="77777777" w:rsidR="00726D4E" w:rsidRPr="00842A28" w:rsidRDefault="00726D4E" w:rsidP="00726D4E">
            <w:pPr>
              <w:pStyle w:val="Bezodstpw"/>
              <w:rPr>
                <w:i/>
              </w:rPr>
            </w:pPr>
          </w:p>
        </w:tc>
        <w:tc>
          <w:tcPr>
            <w:tcW w:w="1441" w:type="dxa"/>
            <w:vMerge/>
          </w:tcPr>
          <w:p w14:paraId="69FE99CE" w14:textId="77777777" w:rsidR="00726D4E" w:rsidRPr="00842A28" w:rsidRDefault="00726D4E" w:rsidP="00726D4E">
            <w:pPr>
              <w:pStyle w:val="Bezodstpw"/>
            </w:pPr>
          </w:p>
        </w:tc>
        <w:tc>
          <w:tcPr>
            <w:tcW w:w="1985" w:type="dxa"/>
            <w:vMerge/>
          </w:tcPr>
          <w:p w14:paraId="675F6BCB" w14:textId="77777777" w:rsidR="00726D4E" w:rsidRPr="00842A28" w:rsidRDefault="00726D4E" w:rsidP="00726D4E">
            <w:pPr>
              <w:pStyle w:val="Bezodstpw"/>
            </w:pPr>
          </w:p>
        </w:tc>
        <w:tc>
          <w:tcPr>
            <w:tcW w:w="2126" w:type="dxa"/>
            <w:vMerge/>
          </w:tcPr>
          <w:p w14:paraId="52B74388" w14:textId="77777777" w:rsidR="00726D4E" w:rsidRPr="00842A28" w:rsidRDefault="00726D4E" w:rsidP="00726D4E">
            <w:pPr>
              <w:pStyle w:val="Bezodstpw"/>
              <w:rPr>
                <w:i/>
              </w:rPr>
            </w:pPr>
          </w:p>
        </w:tc>
        <w:tc>
          <w:tcPr>
            <w:tcW w:w="1843" w:type="dxa"/>
            <w:vMerge/>
          </w:tcPr>
          <w:p w14:paraId="5BA68AC0" w14:textId="77777777" w:rsidR="00726D4E" w:rsidRPr="00842A28" w:rsidRDefault="00726D4E" w:rsidP="00726D4E">
            <w:pPr>
              <w:pStyle w:val="Bezodstpw"/>
            </w:pPr>
          </w:p>
        </w:tc>
        <w:tc>
          <w:tcPr>
            <w:tcW w:w="2126" w:type="dxa"/>
            <w:vMerge/>
          </w:tcPr>
          <w:p w14:paraId="1F25D97E" w14:textId="77777777" w:rsidR="00726D4E" w:rsidRPr="00842A28" w:rsidRDefault="00726D4E" w:rsidP="00726D4E">
            <w:pPr>
              <w:pStyle w:val="Bezodstpw"/>
              <w:rPr>
                <w:i/>
              </w:rPr>
            </w:pPr>
          </w:p>
        </w:tc>
        <w:tc>
          <w:tcPr>
            <w:tcW w:w="1702" w:type="dxa"/>
            <w:vMerge/>
          </w:tcPr>
          <w:p w14:paraId="0A158647" w14:textId="77777777" w:rsidR="00726D4E" w:rsidRPr="00842A28" w:rsidRDefault="00726D4E" w:rsidP="00726D4E">
            <w:pPr>
              <w:pStyle w:val="Bezodstpw"/>
              <w:rPr>
                <w:i/>
              </w:rPr>
            </w:pPr>
          </w:p>
        </w:tc>
        <w:tc>
          <w:tcPr>
            <w:tcW w:w="1843" w:type="dxa"/>
            <w:vMerge w:val="restart"/>
          </w:tcPr>
          <w:p w14:paraId="76CCFA8D" w14:textId="77777777" w:rsidR="00726D4E" w:rsidRPr="00842A28" w:rsidRDefault="00726D4E" w:rsidP="00726D4E">
            <w:pPr>
              <w:pStyle w:val="Bezodstpw"/>
            </w:pPr>
            <w:r w:rsidRPr="00842A28">
              <w:t>Rosnące zainteresowanie polskich turystów wypoczynkiem w kraju</w:t>
            </w:r>
          </w:p>
        </w:tc>
      </w:tr>
      <w:tr w:rsidR="00726D4E" w:rsidRPr="00842A28" w14:paraId="725B9DA6" w14:textId="77777777" w:rsidTr="00FE530D">
        <w:trPr>
          <w:trHeight w:val="545"/>
          <w:jc w:val="center"/>
        </w:trPr>
        <w:tc>
          <w:tcPr>
            <w:tcW w:w="2557" w:type="dxa"/>
          </w:tcPr>
          <w:p w14:paraId="27D77AC3" w14:textId="77777777" w:rsidR="00726D4E" w:rsidRPr="00C677E2" w:rsidRDefault="00726D4E" w:rsidP="00726D4E">
            <w:pPr>
              <w:pStyle w:val="Bezodstpw"/>
              <w:rPr>
                <w:b/>
              </w:rPr>
            </w:pPr>
            <w:r w:rsidRPr="00C677E2">
              <w:rPr>
                <w:b/>
                <w:i/>
              </w:rPr>
              <w:t>Problem/Wyzwanie 2.4</w:t>
            </w:r>
          </w:p>
          <w:p w14:paraId="108D50D3" w14:textId="77777777" w:rsidR="00726D4E" w:rsidRPr="00842A28" w:rsidRDefault="00726D4E" w:rsidP="00726D4E">
            <w:pPr>
              <w:pStyle w:val="Bezodstpw"/>
            </w:pPr>
            <w:r w:rsidRPr="00842A28">
              <w:t>Wykorzystanie zasobów kulturowych obszaru</w:t>
            </w:r>
          </w:p>
        </w:tc>
        <w:tc>
          <w:tcPr>
            <w:tcW w:w="1441" w:type="dxa"/>
            <w:vMerge/>
          </w:tcPr>
          <w:p w14:paraId="18627B28" w14:textId="77777777" w:rsidR="00726D4E" w:rsidRPr="00842A28" w:rsidRDefault="00726D4E" w:rsidP="00726D4E">
            <w:pPr>
              <w:pStyle w:val="Bezodstpw"/>
            </w:pPr>
          </w:p>
        </w:tc>
        <w:tc>
          <w:tcPr>
            <w:tcW w:w="1985" w:type="dxa"/>
            <w:vMerge/>
          </w:tcPr>
          <w:p w14:paraId="151B7278" w14:textId="77777777" w:rsidR="00726D4E" w:rsidRPr="00842A28" w:rsidRDefault="00726D4E" w:rsidP="00726D4E">
            <w:pPr>
              <w:pStyle w:val="Bezodstpw"/>
            </w:pPr>
          </w:p>
        </w:tc>
        <w:tc>
          <w:tcPr>
            <w:tcW w:w="2126" w:type="dxa"/>
            <w:tcBorders>
              <w:bottom w:val="single" w:sz="4" w:space="0" w:color="auto"/>
            </w:tcBorders>
          </w:tcPr>
          <w:p w14:paraId="59031D44" w14:textId="77777777" w:rsidR="00726D4E" w:rsidRPr="004D6E0D" w:rsidRDefault="00726D4E" w:rsidP="00726D4E">
            <w:pPr>
              <w:pStyle w:val="Bezodstpw"/>
              <w:rPr>
                <w:b/>
              </w:rPr>
            </w:pPr>
            <w:r w:rsidRPr="004D6E0D">
              <w:rPr>
                <w:b/>
                <w:i/>
              </w:rPr>
              <w:t>Przedsięwzięcie 2.1.3.</w:t>
            </w:r>
          </w:p>
          <w:p w14:paraId="678691F7" w14:textId="77777777" w:rsidR="00726D4E" w:rsidRPr="00842A28" w:rsidRDefault="00726D4E" w:rsidP="00726D4E">
            <w:pPr>
              <w:pStyle w:val="Bezodstpw"/>
              <w:rPr>
                <w:i/>
              </w:rPr>
            </w:pPr>
            <w:r w:rsidRPr="00842A28">
              <w:rPr>
                <w:color w:val="000000"/>
              </w:rPr>
              <w:t>Zachowanie materialnego dziedzictwa lokalnego</w:t>
            </w:r>
          </w:p>
        </w:tc>
        <w:tc>
          <w:tcPr>
            <w:tcW w:w="1843" w:type="dxa"/>
          </w:tcPr>
          <w:p w14:paraId="309AAFE3" w14:textId="77777777" w:rsidR="00726D4E" w:rsidRPr="00842A28" w:rsidRDefault="00726D4E" w:rsidP="00726D4E">
            <w:pPr>
              <w:pStyle w:val="Bezodstpw"/>
            </w:pPr>
            <w:r w:rsidRPr="00842A28">
              <w:t>Liczba zabytków poddanych pracom konserwatorskim lub restauratorskim w wyniku wsparcia otrzymanego w ramach realizacji strategii</w:t>
            </w:r>
          </w:p>
        </w:tc>
        <w:tc>
          <w:tcPr>
            <w:tcW w:w="2126" w:type="dxa"/>
          </w:tcPr>
          <w:p w14:paraId="395A544F" w14:textId="77777777" w:rsidR="00726D4E" w:rsidRPr="004D6E0D" w:rsidRDefault="00726D4E" w:rsidP="00726D4E">
            <w:pPr>
              <w:pStyle w:val="Bezodstpw"/>
              <w:rPr>
                <w:b/>
                <w:i/>
              </w:rPr>
            </w:pPr>
            <w:r w:rsidRPr="004D6E0D">
              <w:rPr>
                <w:b/>
                <w:i/>
              </w:rPr>
              <w:t>Rezultat 2.1.3.</w:t>
            </w:r>
          </w:p>
          <w:p w14:paraId="5961210E" w14:textId="77777777" w:rsidR="00726D4E" w:rsidRPr="00842A28" w:rsidRDefault="00726D4E" w:rsidP="00726D4E">
            <w:pPr>
              <w:pStyle w:val="Bezodstpw"/>
            </w:pPr>
            <w:r w:rsidRPr="00842A28">
              <w:t>Wzrost liczby osób odwiedzających zabytki i obiekty</w:t>
            </w:r>
          </w:p>
        </w:tc>
        <w:tc>
          <w:tcPr>
            <w:tcW w:w="1702" w:type="dxa"/>
            <w:vMerge/>
          </w:tcPr>
          <w:p w14:paraId="7E3E056D" w14:textId="77777777" w:rsidR="00726D4E" w:rsidRPr="00842A28" w:rsidRDefault="00726D4E" w:rsidP="00726D4E">
            <w:pPr>
              <w:pStyle w:val="Bezodstpw"/>
              <w:rPr>
                <w:i/>
              </w:rPr>
            </w:pPr>
          </w:p>
        </w:tc>
        <w:tc>
          <w:tcPr>
            <w:tcW w:w="1843" w:type="dxa"/>
            <w:vMerge/>
          </w:tcPr>
          <w:p w14:paraId="2C6323A8" w14:textId="77777777" w:rsidR="00726D4E" w:rsidRPr="00842A28" w:rsidRDefault="00726D4E" w:rsidP="00726D4E">
            <w:pPr>
              <w:pStyle w:val="Bezodstpw"/>
            </w:pPr>
          </w:p>
        </w:tc>
      </w:tr>
      <w:tr w:rsidR="00726D4E" w:rsidRPr="00842A28" w14:paraId="7DF52108" w14:textId="77777777" w:rsidTr="008B3B29">
        <w:trPr>
          <w:trHeight w:val="2147"/>
          <w:jc w:val="center"/>
        </w:trPr>
        <w:tc>
          <w:tcPr>
            <w:tcW w:w="2557" w:type="dxa"/>
            <w:vMerge w:val="restart"/>
            <w:hideMark/>
          </w:tcPr>
          <w:p w14:paraId="3FBBDD4B" w14:textId="77777777" w:rsidR="00726D4E" w:rsidRPr="00C677E2" w:rsidRDefault="00726D4E" w:rsidP="00726D4E">
            <w:pPr>
              <w:pStyle w:val="Bezodstpw"/>
              <w:rPr>
                <w:b/>
              </w:rPr>
            </w:pPr>
            <w:r w:rsidRPr="00C677E2">
              <w:rPr>
                <w:b/>
                <w:i/>
              </w:rPr>
              <w:t>Problem/Wyzwanie 2.5</w:t>
            </w:r>
          </w:p>
          <w:p w14:paraId="252566FB" w14:textId="77777777" w:rsidR="00726D4E" w:rsidRPr="00842A28" w:rsidRDefault="00726D4E" w:rsidP="00726D4E">
            <w:pPr>
              <w:pStyle w:val="Bezodstpw"/>
            </w:pPr>
            <w:r w:rsidRPr="00842A28">
              <w:t>Wykorzystanie potencjału turystycznego obszaru LGD</w:t>
            </w:r>
          </w:p>
        </w:tc>
        <w:tc>
          <w:tcPr>
            <w:tcW w:w="1441" w:type="dxa"/>
            <w:vMerge/>
            <w:hideMark/>
          </w:tcPr>
          <w:p w14:paraId="26EC71C5" w14:textId="77777777" w:rsidR="00726D4E" w:rsidRPr="00842A28" w:rsidRDefault="00726D4E" w:rsidP="00726D4E">
            <w:pPr>
              <w:pStyle w:val="Bezodstpw"/>
            </w:pPr>
          </w:p>
        </w:tc>
        <w:tc>
          <w:tcPr>
            <w:tcW w:w="1985" w:type="dxa"/>
            <w:vMerge/>
            <w:hideMark/>
          </w:tcPr>
          <w:p w14:paraId="57D54A16" w14:textId="77777777" w:rsidR="00726D4E" w:rsidRPr="00842A28" w:rsidRDefault="00726D4E" w:rsidP="00726D4E">
            <w:pPr>
              <w:pStyle w:val="Bezodstpw"/>
            </w:pPr>
          </w:p>
        </w:tc>
        <w:tc>
          <w:tcPr>
            <w:tcW w:w="2126" w:type="dxa"/>
            <w:shd w:val="clear" w:color="auto" w:fill="auto"/>
            <w:hideMark/>
          </w:tcPr>
          <w:p w14:paraId="2C881EB0" w14:textId="77777777" w:rsidR="00726D4E" w:rsidRPr="004D6E0D" w:rsidRDefault="00726D4E" w:rsidP="00726D4E">
            <w:pPr>
              <w:pStyle w:val="Bezodstpw"/>
              <w:rPr>
                <w:b/>
              </w:rPr>
            </w:pPr>
            <w:r w:rsidRPr="004D6E0D">
              <w:rPr>
                <w:b/>
                <w:i/>
              </w:rPr>
              <w:t>Przedsięwzięcie 2.1.4.</w:t>
            </w:r>
          </w:p>
          <w:p w14:paraId="7D0E009A" w14:textId="77777777" w:rsidR="00726D4E" w:rsidRPr="00842A28" w:rsidRDefault="00726D4E" w:rsidP="00726D4E">
            <w:pPr>
              <w:pStyle w:val="Bezodstpw"/>
            </w:pPr>
            <w:r w:rsidRPr="00842A28">
              <w:t>Promocja obszaru objętego LSR, w tym produktów lub usług lokalnych</w:t>
            </w:r>
          </w:p>
        </w:tc>
        <w:tc>
          <w:tcPr>
            <w:tcW w:w="1843" w:type="dxa"/>
            <w:hideMark/>
          </w:tcPr>
          <w:p w14:paraId="1D3A1CC4" w14:textId="59574314" w:rsidR="00726D4E" w:rsidRPr="00842A28" w:rsidRDefault="00726D4E" w:rsidP="00726D4E">
            <w:pPr>
              <w:pStyle w:val="Bezodstpw"/>
            </w:pPr>
            <w:r w:rsidRPr="00842A28">
              <w:t>Liczba zrealizowanych działań promocyjnych</w:t>
            </w:r>
            <w:r w:rsidR="00F30E04">
              <w:t xml:space="preserve"> (projekt grantowy, operacja własna LGD)</w:t>
            </w:r>
          </w:p>
        </w:tc>
        <w:tc>
          <w:tcPr>
            <w:tcW w:w="2126" w:type="dxa"/>
            <w:hideMark/>
          </w:tcPr>
          <w:p w14:paraId="596E58C1" w14:textId="77777777" w:rsidR="00726D4E" w:rsidRPr="004D6E0D" w:rsidRDefault="00726D4E" w:rsidP="00726D4E">
            <w:pPr>
              <w:pStyle w:val="Bezodstpw"/>
              <w:rPr>
                <w:b/>
                <w:i/>
              </w:rPr>
            </w:pPr>
            <w:r w:rsidRPr="004D6E0D">
              <w:rPr>
                <w:b/>
                <w:i/>
              </w:rPr>
              <w:t>Rezultat 2.1.4.</w:t>
            </w:r>
          </w:p>
          <w:p w14:paraId="794FBDE0" w14:textId="77777777" w:rsidR="00726D4E" w:rsidRPr="00842A28" w:rsidRDefault="00726D4E" w:rsidP="00726D4E">
            <w:pPr>
              <w:pStyle w:val="Bezodstpw"/>
            </w:pPr>
            <w:r w:rsidRPr="00842A28">
              <w:t>Liczba odbiorców działań promocyjnych</w:t>
            </w:r>
          </w:p>
        </w:tc>
        <w:tc>
          <w:tcPr>
            <w:tcW w:w="1702" w:type="dxa"/>
            <w:vMerge/>
          </w:tcPr>
          <w:p w14:paraId="03342B72" w14:textId="77777777" w:rsidR="00726D4E" w:rsidRPr="00842A28" w:rsidRDefault="00726D4E" w:rsidP="00726D4E">
            <w:pPr>
              <w:pStyle w:val="Bezodstpw"/>
              <w:rPr>
                <w:i/>
              </w:rPr>
            </w:pPr>
          </w:p>
        </w:tc>
        <w:tc>
          <w:tcPr>
            <w:tcW w:w="1843" w:type="dxa"/>
            <w:vMerge w:val="restart"/>
          </w:tcPr>
          <w:p w14:paraId="03736BA4" w14:textId="77777777" w:rsidR="00726D4E" w:rsidRPr="00842A28" w:rsidRDefault="00726D4E" w:rsidP="00726D4E">
            <w:pPr>
              <w:pStyle w:val="Bezodstpw"/>
            </w:pPr>
            <w:r w:rsidRPr="00842A28">
              <w:t>Trend związany z osiedlaniem się na przedmieściach</w:t>
            </w:r>
          </w:p>
        </w:tc>
      </w:tr>
      <w:tr w:rsidR="00726D4E" w:rsidRPr="00842A28" w14:paraId="416D6AC3" w14:textId="77777777" w:rsidTr="008B3B29">
        <w:trPr>
          <w:trHeight w:val="1398"/>
          <w:jc w:val="center"/>
        </w:trPr>
        <w:tc>
          <w:tcPr>
            <w:tcW w:w="2557" w:type="dxa"/>
            <w:vMerge/>
          </w:tcPr>
          <w:p w14:paraId="4001386B" w14:textId="77777777" w:rsidR="00726D4E" w:rsidRPr="00842A28" w:rsidRDefault="00726D4E" w:rsidP="00726D4E">
            <w:pPr>
              <w:pStyle w:val="Bezodstpw"/>
              <w:rPr>
                <w:i/>
              </w:rPr>
            </w:pPr>
          </w:p>
        </w:tc>
        <w:tc>
          <w:tcPr>
            <w:tcW w:w="1441" w:type="dxa"/>
            <w:vMerge/>
          </w:tcPr>
          <w:p w14:paraId="09DE29A1" w14:textId="77777777" w:rsidR="00726D4E" w:rsidRPr="00842A28" w:rsidRDefault="00726D4E" w:rsidP="00726D4E">
            <w:pPr>
              <w:pStyle w:val="Bezodstpw"/>
            </w:pPr>
          </w:p>
        </w:tc>
        <w:tc>
          <w:tcPr>
            <w:tcW w:w="1985" w:type="dxa"/>
            <w:vMerge/>
          </w:tcPr>
          <w:p w14:paraId="2AEFC747" w14:textId="77777777" w:rsidR="00726D4E" w:rsidRPr="00842A28" w:rsidRDefault="00726D4E" w:rsidP="00726D4E">
            <w:pPr>
              <w:pStyle w:val="Bezodstpw"/>
            </w:pPr>
          </w:p>
        </w:tc>
        <w:tc>
          <w:tcPr>
            <w:tcW w:w="2126" w:type="dxa"/>
            <w:shd w:val="clear" w:color="auto" w:fill="auto"/>
          </w:tcPr>
          <w:p w14:paraId="4BBCB4B3" w14:textId="77777777" w:rsidR="00726D4E" w:rsidRPr="00FE530D" w:rsidRDefault="00FE530D" w:rsidP="00FE530D">
            <w:r w:rsidRPr="00FE530D">
              <w:rPr>
                <w:b/>
              </w:rPr>
              <w:t>Przedsięwzięcie 2.1.5</w:t>
            </w:r>
            <w:r>
              <w:t xml:space="preserve"> </w:t>
            </w:r>
            <w:r w:rsidRPr="00FE530D">
              <w:t xml:space="preserve">Tworzenie, oznakowanie </w:t>
            </w:r>
            <w:r>
              <w:t>i promocja szlaków turystycznych</w:t>
            </w:r>
          </w:p>
        </w:tc>
        <w:tc>
          <w:tcPr>
            <w:tcW w:w="1843" w:type="dxa"/>
          </w:tcPr>
          <w:p w14:paraId="216D22ED" w14:textId="77777777" w:rsidR="00726D4E" w:rsidRPr="00842A28" w:rsidRDefault="00726D4E" w:rsidP="00726D4E">
            <w:pPr>
              <w:pStyle w:val="Bezodstpw"/>
            </w:pPr>
            <w:r w:rsidRPr="00842A28">
              <w:t>Liczba przygotowanych projektów współpracy</w:t>
            </w:r>
          </w:p>
        </w:tc>
        <w:tc>
          <w:tcPr>
            <w:tcW w:w="2126" w:type="dxa"/>
          </w:tcPr>
          <w:p w14:paraId="72E1A726" w14:textId="77777777" w:rsidR="00726D4E" w:rsidRPr="004D6E0D" w:rsidRDefault="00726D4E" w:rsidP="00726D4E">
            <w:pPr>
              <w:pStyle w:val="Bezodstpw"/>
              <w:rPr>
                <w:b/>
                <w:i/>
              </w:rPr>
            </w:pPr>
            <w:r w:rsidRPr="004D6E0D">
              <w:rPr>
                <w:b/>
                <w:i/>
              </w:rPr>
              <w:t>Rezultat 2.1.4.</w:t>
            </w:r>
          </w:p>
          <w:p w14:paraId="55D660D4" w14:textId="77777777" w:rsidR="00726D4E" w:rsidRPr="00842A28" w:rsidRDefault="00726D4E" w:rsidP="00726D4E">
            <w:pPr>
              <w:pStyle w:val="Bezodstpw"/>
            </w:pPr>
            <w:r w:rsidRPr="00842A28">
              <w:t>Liczba projektów skierowanych do turystów</w:t>
            </w:r>
          </w:p>
        </w:tc>
        <w:tc>
          <w:tcPr>
            <w:tcW w:w="1702" w:type="dxa"/>
            <w:vMerge/>
          </w:tcPr>
          <w:p w14:paraId="1C4D80F5" w14:textId="77777777" w:rsidR="00726D4E" w:rsidRPr="00842A28" w:rsidRDefault="00726D4E" w:rsidP="00726D4E">
            <w:pPr>
              <w:pStyle w:val="Bezodstpw"/>
              <w:rPr>
                <w:i/>
              </w:rPr>
            </w:pPr>
          </w:p>
        </w:tc>
        <w:tc>
          <w:tcPr>
            <w:tcW w:w="1843" w:type="dxa"/>
            <w:vMerge/>
          </w:tcPr>
          <w:p w14:paraId="6458E59B" w14:textId="77777777" w:rsidR="00726D4E" w:rsidRPr="00842A28" w:rsidRDefault="00726D4E" w:rsidP="00726D4E">
            <w:pPr>
              <w:pStyle w:val="Bezodstpw"/>
            </w:pPr>
          </w:p>
        </w:tc>
      </w:tr>
      <w:tr w:rsidR="00726D4E" w:rsidRPr="00842A28" w14:paraId="3DF1F589" w14:textId="77777777" w:rsidTr="00726D4E">
        <w:trPr>
          <w:trHeight w:val="2382"/>
          <w:jc w:val="center"/>
        </w:trPr>
        <w:tc>
          <w:tcPr>
            <w:tcW w:w="2557" w:type="dxa"/>
            <w:hideMark/>
          </w:tcPr>
          <w:p w14:paraId="1DA5938F" w14:textId="77777777" w:rsidR="00726D4E" w:rsidRPr="00C677E2" w:rsidRDefault="00726D4E" w:rsidP="00726D4E">
            <w:pPr>
              <w:pStyle w:val="Bezodstpw"/>
              <w:rPr>
                <w:b/>
              </w:rPr>
            </w:pPr>
            <w:r w:rsidRPr="00C677E2">
              <w:rPr>
                <w:b/>
                <w:i/>
              </w:rPr>
              <w:t xml:space="preserve">Problem/ </w:t>
            </w:r>
            <w:r w:rsidRPr="00C677E2">
              <w:rPr>
                <w:b/>
                <w:i/>
              </w:rPr>
              <w:br/>
              <w:t>Wyzwanie 3.1</w:t>
            </w:r>
          </w:p>
          <w:p w14:paraId="741A8AD2" w14:textId="77777777" w:rsidR="00726D4E" w:rsidRPr="00842A28" w:rsidRDefault="00726D4E" w:rsidP="00726D4E">
            <w:pPr>
              <w:pStyle w:val="Bezodstpw"/>
            </w:pPr>
            <w:r w:rsidRPr="00842A28">
              <w:t>Podnoszenie kompetencji młodych osób</w:t>
            </w:r>
          </w:p>
        </w:tc>
        <w:tc>
          <w:tcPr>
            <w:tcW w:w="1441" w:type="dxa"/>
            <w:vMerge w:val="restart"/>
            <w:hideMark/>
          </w:tcPr>
          <w:p w14:paraId="394C8B22" w14:textId="77777777" w:rsidR="00726D4E" w:rsidRPr="00C677E2" w:rsidRDefault="00726D4E" w:rsidP="00726D4E">
            <w:pPr>
              <w:pStyle w:val="Bezodstpw"/>
              <w:rPr>
                <w:b/>
              </w:rPr>
            </w:pPr>
            <w:r w:rsidRPr="00C677E2">
              <w:rPr>
                <w:b/>
                <w:i/>
              </w:rPr>
              <w:t>Cel ogólny 3</w:t>
            </w:r>
          </w:p>
          <w:p w14:paraId="4882601B" w14:textId="77777777" w:rsidR="00726D4E" w:rsidRPr="00842A28" w:rsidRDefault="00726D4E" w:rsidP="00726D4E">
            <w:pPr>
              <w:pStyle w:val="Bezodstpw"/>
            </w:pPr>
            <w:r w:rsidRPr="00842A28">
              <w:t>Wzmocnienie kapitału społecznego lokalnej społeczności</w:t>
            </w:r>
          </w:p>
        </w:tc>
        <w:tc>
          <w:tcPr>
            <w:tcW w:w="1985" w:type="dxa"/>
            <w:vMerge w:val="restart"/>
            <w:hideMark/>
          </w:tcPr>
          <w:p w14:paraId="4CADD3F5" w14:textId="77777777" w:rsidR="00726D4E" w:rsidRPr="00C677E2" w:rsidRDefault="00726D4E" w:rsidP="00726D4E">
            <w:pPr>
              <w:pStyle w:val="Bezodstpw"/>
              <w:rPr>
                <w:b/>
              </w:rPr>
            </w:pPr>
            <w:r w:rsidRPr="00C677E2">
              <w:rPr>
                <w:b/>
                <w:i/>
              </w:rPr>
              <w:t>Cel szczegółowy 3.1.</w:t>
            </w:r>
          </w:p>
          <w:p w14:paraId="43A94A46" w14:textId="77777777" w:rsidR="00726D4E" w:rsidRPr="00842A28" w:rsidRDefault="00726D4E" w:rsidP="00726D4E">
            <w:pPr>
              <w:pStyle w:val="Bezodstpw"/>
            </w:pPr>
            <w:r w:rsidRPr="00842A28">
              <w:t>Podnoszenie wiedzy społeczności lokalnej i pobudzanie współpracy na obszarze LGD</w:t>
            </w:r>
          </w:p>
        </w:tc>
        <w:tc>
          <w:tcPr>
            <w:tcW w:w="2126" w:type="dxa"/>
            <w:vMerge w:val="restart"/>
            <w:hideMark/>
          </w:tcPr>
          <w:p w14:paraId="50934B53" w14:textId="77777777" w:rsidR="00726D4E" w:rsidRPr="00C677E2" w:rsidRDefault="00726D4E" w:rsidP="00726D4E">
            <w:pPr>
              <w:pStyle w:val="Bezodstpw"/>
              <w:rPr>
                <w:b/>
              </w:rPr>
            </w:pPr>
            <w:r w:rsidRPr="00C677E2">
              <w:rPr>
                <w:b/>
                <w:i/>
              </w:rPr>
              <w:t>Przedsięwzięcie 3.1.1.</w:t>
            </w:r>
          </w:p>
          <w:p w14:paraId="3DBD9E92" w14:textId="77777777" w:rsidR="00726D4E" w:rsidRPr="00842A28" w:rsidRDefault="00726D4E" w:rsidP="00726D4E">
            <w:pPr>
              <w:pStyle w:val="Bezodstpw"/>
            </w:pPr>
            <w:r w:rsidRPr="00842A28">
              <w:t>Lokalna sieć innowacji</w:t>
            </w:r>
          </w:p>
        </w:tc>
        <w:tc>
          <w:tcPr>
            <w:tcW w:w="1843" w:type="dxa"/>
            <w:vMerge w:val="restart"/>
            <w:hideMark/>
          </w:tcPr>
          <w:p w14:paraId="2E7924B3" w14:textId="25962CDF" w:rsidR="00726D4E" w:rsidRPr="00842A28" w:rsidRDefault="00726D4E" w:rsidP="004E4D83">
            <w:pPr>
              <w:pStyle w:val="Bezodstpw"/>
            </w:pPr>
            <w:r w:rsidRPr="00842A28">
              <w:t xml:space="preserve">Liczba operacji ukierunkowanych na innowacje, w tym liczba operacji polegających na wypracowaniu innowacyjnych rozwiązań z udziałem </w:t>
            </w:r>
            <w:r w:rsidR="004E4D83">
              <w:t>osób do 35 roku życia</w:t>
            </w:r>
          </w:p>
        </w:tc>
        <w:tc>
          <w:tcPr>
            <w:tcW w:w="2126" w:type="dxa"/>
            <w:vMerge w:val="restart"/>
            <w:hideMark/>
          </w:tcPr>
          <w:p w14:paraId="7881C2D0" w14:textId="77777777" w:rsidR="00726D4E" w:rsidRPr="004D6E0D" w:rsidRDefault="00726D4E" w:rsidP="00726D4E">
            <w:pPr>
              <w:pStyle w:val="Bezodstpw"/>
              <w:rPr>
                <w:b/>
              </w:rPr>
            </w:pPr>
            <w:r w:rsidRPr="004D6E0D">
              <w:rPr>
                <w:b/>
                <w:i/>
              </w:rPr>
              <w:t>Rezultat 3.1.</w:t>
            </w:r>
          </w:p>
          <w:p w14:paraId="251B92F6" w14:textId="77777777" w:rsidR="00726D4E" w:rsidRPr="00842A28" w:rsidRDefault="00726D4E" w:rsidP="00726D4E">
            <w:pPr>
              <w:pStyle w:val="Bezodstpw"/>
            </w:pPr>
            <w:r w:rsidRPr="00842A28">
              <w:t>Liczba mieszkańców obszaru LGD, którzy podnieśli kompetencje</w:t>
            </w:r>
          </w:p>
        </w:tc>
        <w:tc>
          <w:tcPr>
            <w:tcW w:w="1702" w:type="dxa"/>
            <w:vMerge w:val="restart"/>
          </w:tcPr>
          <w:p w14:paraId="2DE1A256" w14:textId="77777777" w:rsidR="00726D4E" w:rsidRPr="00842A28" w:rsidRDefault="00726D4E" w:rsidP="00726D4E">
            <w:pPr>
              <w:pStyle w:val="Bezodstpw"/>
            </w:pPr>
            <w:r w:rsidRPr="00842A28">
              <w:t>Wzrost liczby organizacji pozarządowych</w:t>
            </w:r>
          </w:p>
        </w:tc>
        <w:tc>
          <w:tcPr>
            <w:tcW w:w="1843" w:type="dxa"/>
          </w:tcPr>
          <w:p w14:paraId="441D9535" w14:textId="77777777" w:rsidR="00726D4E" w:rsidRPr="00842A28" w:rsidRDefault="00726D4E" w:rsidP="00726D4E">
            <w:pPr>
              <w:pStyle w:val="Bezodstpw"/>
            </w:pPr>
            <w:r w:rsidRPr="00842A28">
              <w:t>Zmiany społeczne powodujące starzenie się społeczeństwa</w:t>
            </w:r>
          </w:p>
        </w:tc>
      </w:tr>
      <w:tr w:rsidR="00726D4E" w:rsidRPr="00842A28" w14:paraId="0164C3B9" w14:textId="77777777" w:rsidTr="00726D4E">
        <w:trPr>
          <w:trHeight w:val="734"/>
          <w:jc w:val="center"/>
        </w:trPr>
        <w:tc>
          <w:tcPr>
            <w:tcW w:w="2557" w:type="dxa"/>
            <w:vMerge w:val="restart"/>
            <w:hideMark/>
          </w:tcPr>
          <w:p w14:paraId="06655619" w14:textId="77777777" w:rsidR="00726D4E" w:rsidRPr="00C677E2" w:rsidRDefault="00726D4E" w:rsidP="00726D4E">
            <w:pPr>
              <w:pStyle w:val="Bezodstpw"/>
              <w:rPr>
                <w:b/>
              </w:rPr>
            </w:pPr>
            <w:r w:rsidRPr="00C677E2">
              <w:rPr>
                <w:b/>
                <w:i/>
              </w:rPr>
              <w:t xml:space="preserve">Problem/ </w:t>
            </w:r>
            <w:r w:rsidRPr="00C677E2">
              <w:rPr>
                <w:b/>
                <w:i/>
              </w:rPr>
              <w:br/>
              <w:t>Wyzwanie 3.2</w:t>
            </w:r>
          </w:p>
          <w:p w14:paraId="78A4C1F0" w14:textId="77777777" w:rsidR="00726D4E" w:rsidRPr="00842A28" w:rsidRDefault="00726D4E" w:rsidP="00726D4E">
            <w:pPr>
              <w:pStyle w:val="Bezodstpw"/>
            </w:pPr>
            <w:r w:rsidRPr="00842A28">
              <w:t>Podnoszenie świadomości ekologicznej mieszkańców</w:t>
            </w:r>
          </w:p>
        </w:tc>
        <w:tc>
          <w:tcPr>
            <w:tcW w:w="1441" w:type="dxa"/>
            <w:vMerge/>
            <w:hideMark/>
          </w:tcPr>
          <w:p w14:paraId="63B1119E" w14:textId="77777777" w:rsidR="00726D4E" w:rsidRPr="00842A28" w:rsidRDefault="00726D4E" w:rsidP="00726D4E">
            <w:pPr>
              <w:pStyle w:val="Bezodstpw"/>
            </w:pPr>
          </w:p>
        </w:tc>
        <w:tc>
          <w:tcPr>
            <w:tcW w:w="1985" w:type="dxa"/>
            <w:vMerge/>
            <w:hideMark/>
          </w:tcPr>
          <w:p w14:paraId="1AFDB6F0" w14:textId="77777777" w:rsidR="00726D4E" w:rsidRPr="00842A28" w:rsidRDefault="00726D4E" w:rsidP="00726D4E">
            <w:pPr>
              <w:pStyle w:val="Bezodstpw"/>
            </w:pPr>
          </w:p>
        </w:tc>
        <w:tc>
          <w:tcPr>
            <w:tcW w:w="2126" w:type="dxa"/>
            <w:vMerge/>
            <w:hideMark/>
          </w:tcPr>
          <w:p w14:paraId="125FD52E" w14:textId="77777777" w:rsidR="00726D4E" w:rsidRPr="00842A28" w:rsidRDefault="00726D4E" w:rsidP="00726D4E">
            <w:pPr>
              <w:pStyle w:val="Bezodstpw"/>
            </w:pPr>
          </w:p>
        </w:tc>
        <w:tc>
          <w:tcPr>
            <w:tcW w:w="1843" w:type="dxa"/>
            <w:vMerge/>
            <w:hideMark/>
          </w:tcPr>
          <w:p w14:paraId="0181FDD6" w14:textId="77777777" w:rsidR="00726D4E" w:rsidRPr="00842A28" w:rsidRDefault="00726D4E" w:rsidP="00726D4E">
            <w:pPr>
              <w:pStyle w:val="Bezodstpw"/>
            </w:pPr>
          </w:p>
        </w:tc>
        <w:tc>
          <w:tcPr>
            <w:tcW w:w="2126" w:type="dxa"/>
            <w:vMerge/>
            <w:hideMark/>
          </w:tcPr>
          <w:p w14:paraId="72F3B017" w14:textId="77777777" w:rsidR="00726D4E" w:rsidRPr="00842A28" w:rsidRDefault="00726D4E" w:rsidP="00726D4E">
            <w:pPr>
              <w:pStyle w:val="Bezodstpw"/>
            </w:pPr>
          </w:p>
        </w:tc>
        <w:tc>
          <w:tcPr>
            <w:tcW w:w="1702" w:type="dxa"/>
            <w:vMerge/>
          </w:tcPr>
          <w:p w14:paraId="09B748CA" w14:textId="77777777" w:rsidR="00726D4E" w:rsidRPr="00842A28" w:rsidRDefault="00726D4E" w:rsidP="00726D4E">
            <w:pPr>
              <w:pStyle w:val="Bezodstpw"/>
            </w:pPr>
          </w:p>
        </w:tc>
        <w:tc>
          <w:tcPr>
            <w:tcW w:w="1843" w:type="dxa"/>
            <w:vMerge w:val="restart"/>
          </w:tcPr>
          <w:p w14:paraId="577011B9" w14:textId="77777777" w:rsidR="00726D4E" w:rsidRPr="00842A28" w:rsidRDefault="00726D4E" w:rsidP="00726D4E">
            <w:pPr>
              <w:pStyle w:val="Bezodstpw"/>
            </w:pPr>
            <w:r w:rsidRPr="00842A28">
              <w:t>Trend związany z osiedlaniem się na przedmieściach</w:t>
            </w:r>
          </w:p>
        </w:tc>
      </w:tr>
      <w:tr w:rsidR="00726D4E" w:rsidRPr="00842A28" w14:paraId="5FC3F84A" w14:textId="77777777" w:rsidTr="00726D4E">
        <w:trPr>
          <w:trHeight w:val="1808"/>
          <w:jc w:val="center"/>
        </w:trPr>
        <w:tc>
          <w:tcPr>
            <w:tcW w:w="2557" w:type="dxa"/>
            <w:vMerge/>
            <w:hideMark/>
          </w:tcPr>
          <w:p w14:paraId="11B537B3" w14:textId="77777777" w:rsidR="00726D4E" w:rsidRPr="00842A28" w:rsidRDefault="00726D4E" w:rsidP="00726D4E">
            <w:pPr>
              <w:pStyle w:val="Bezodstpw"/>
            </w:pPr>
          </w:p>
        </w:tc>
        <w:tc>
          <w:tcPr>
            <w:tcW w:w="1441" w:type="dxa"/>
            <w:vMerge/>
            <w:hideMark/>
          </w:tcPr>
          <w:p w14:paraId="702676F0" w14:textId="77777777" w:rsidR="00726D4E" w:rsidRPr="00842A28" w:rsidRDefault="00726D4E" w:rsidP="00726D4E">
            <w:pPr>
              <w:pStyle w:val="Bezodstpw"/>
            </w:pPr>
          </w:p>
        </w:tc>
        <w:tc>
          <w:tcPr>
            <w:tcW w:w="1985" w:type="dxa"/>
            <w:vMerge w:val="restart"/>
            <w:hideMark/>
          </w:tcPr>
          <w:p w14:paraId="0EADC146" w14:textId="77777777" w:rsidR="00726D4E" w:rsidRPr="00C677E2" w:rsidRDefault="00726D4E" w:rsidP="00726D4E">
            <w:pPr>
              <w:pStyle w:val="Bezodstpw"/>
              <w:rPr>
                <w:b/>
              </w:rPr>
            </w:pPr>
            <w:r w:rsidRPr="00C677E2">
              <w:rPr>
                <w:b/>
                <w:i/>
              </w:rPr>
              <w:t>Cel szczegółowy 3.2.</w:t>
            </w:r>
          </w:p>
          <w:p w14:paraId="3ADC61D6" w14:textId="77777777" w:rsidR="00726D4E" w:rsidRPr="00842A28" w:rsidRDefault="00726D4E" w:rsidP="00726D4E">
            <w:pPr>
              <w:pStyle w:val="Bezodstpw"/>
            </w:pPr>
            <w:r w:rsidRPr="00842A28">
              <w:t>Rozwiązywanie lokalnych problemów poprzez zastosowanie innowacyjnych rozwiązań społecznych</w:t>
            </w:r>
          </w:p>
        </w:tc>
        <w:tc>
          <w:tcPr>
            <w:tcW w:w="2126" w:type="dxa"/>
            <w:vMerge w:val="restart"/>
            <w:hideMark/>
          </w:tcPr>
          <w:p w14:paraId="33A22C8E" w14:textId="77777777" w:rsidR="00726D4E" w:rsidRPr="00C677E2" w:rsidRDefault="00726D4E" w:rsidP="00726D4E">
            <w:pPr>
              <w:pStyle w:val="Bezodstpw"/>
              <w:rPr>
                <w:b/>
                <w:i/>
              </w:rPr>
            </w:pPr>
            <w:r w:rsidRPr="00C677E2">
              <w:rPr>
                <w:b/>
                <w:i/>
              </w:rPr>
              <w:t>Przedsięwzięcie 3.2.1.</w:t>
            </w:r>
          </w:p>
          <w:p w14:paraId="6F9406F2" w14:textId="77777777" w:rsidR="00726D4E" w:rsidRPr="00842A28" w:rsidRDefault="00726D4E" w:rsidP="00726D4E">
            <w:pPr>
              <w:pStyle w:val="Bezodstpw"/>
            </w:pPr>
            <w:r w:rsidRPr="00842A28">
              <w:t>Działania na rzecz integracji mieszkańców, ochrony środowiska oraz przeciwdziałania zmianom klimatu</w:t>
            </w:r>
          </w:p>
        </w:tc>
        <w:tc>
          <w:tcPr>
            <w:tcW w:w="1843" w:type="dxa"/>
            <w:vMerge w:val="restart"/>
            <w:hideMark/>
          </w:tcPr>
          <w:p w14:paraId="1CDB5712" w14:textId="77777777" w:rsidR="00726D4E" w:rsidRPr="00842A28" w:rsidRDefault="00726D4E" w:rsidP="00726D4E">
            <w:pPr>
              <w:pStyle w:val="Bezodstpw"/>
              <w:rPr>
                <w:highlight w:val="yellow"/>
              </w:rPr>
            </w:pPr>
            <w:r w:rsidRPr="00842A28">
              <w:t>Liczba wdrożonych innowacyjnych rozwiązań</w:t>
            </w:r>
          </w:p>
        </w:tc>
        <w:tc>
          <w:tcPr>
            <w:tcW w:w="2126" w:type="dxa"/>
            <w:vMerge w:val="restart"/>
            <w:hideMark/>
          </w:tcPr>
          <w:p w14:paraId="25A80969" w14:textId="77777777" w:rsidR="00726D4E" w:rsidRPr="00C677E2" w:rsidRDefault="00726D4E" w:rsidP="00726D4E">
            <w:pPr>
              <w:pStyle w:val="Bezodstpw"/>
              <w:rPr>
                <w:b/>
              </w:rPr>
            </w:pPr>
            <w:r w:rsidRPr="00C677E2">
              <w:rPr>
                <w:b/>
                <w:i/>
              </w:rPr>
              <w:t>Rezultat 3.2.</w:t>
            </w:r>
          </w:p>
          <w:p w14:paraId="3A7DB9A4" w14:textId="77777777" w:rsidR="00726D4E" w:rsidRPr="00842A28" w:rsidRDefault="00726D4E" w:rsidP="00726D4E">
            <w:pPr>
              <w:pStyle w:val="Bezodstpw"/>
            </w:pPr>
            <w:r w:rsidRPr="00842A28">
              <w:t>Liczba mieszkańców obszaru LGD zaangażowanych w operacje mające na celu rozwiązanie lokalnych problemów</w:t>
            </w:r>
          </w:p>
        </w:tc>
        <w:tc>
          <w:tcPr>
            <w:tcW w:w="1702" w:type="dxa"/>
            <w:vMerge/>
          </w:tcPr>
          <w:p w14:paraId="0447A0C6" w14:textId="77777777" w:rsidR="00726D4E" w:rsidRPr="00842A28" w:rsidRDefault="00726D4E" w:rsidP="00726D4E">
            <w:pPr>
              <w:pStyle w:val="Bezodstpw"/>
              <w:rPr>
                <w:i/>
              </w:rPr>
            </w:pPr>
          </w:p>
        </w:tc>
        <w:tc>
          <w:tcPr>
            <w:tcW w:w="1843" w:type="dxa"/>
            <w:vMerge/>
          </w:tcPr>
          <w:p w14:paraId="4AEF7763" w14:textId="77777777" w:rsidR="00726D4E" w:rsidRPr="00842A28" w:rsidRDefault="00726D4E" w:rsidP="00726D4E">
            <w:pPr>
              <w:pStyle w:val="Bezodstpw"/>
            </w:pPr>
          </w:p>
        </w:tc>
      </w:tr>
      <w:tr w:rsidR="00726D4E" w:rsidRPr="00842A28" w14:paraId="235A656F" w14:textId="77777777" w:rsidTr="00726D4E">
        <w:trPr>
          <w:trHeight w:val="469"/>
          <w:jc w:val="center"/>
        </w:trPr>
        <w:tc>
          <w:tcPr>
            <w:tcW w:w="2557" w:type="dxa"/>
            <w:vMerge w:val="restart"/>
          </w:tcPr>
          <w:p w14:paraId="7C191B3A" w14:textId="77777777" w:rsidR="00726D4E" w:rsidRPr="00C677E2" w:rsidRDefault="00726D4E" w:rsidP="00726D4E">
            <w:pPr>
              <w:pStyle w:val="Bezodstpw"/>
              <w:rPr>
                <w:b/>
              </w:rPr>
            </w:pPr>
            <w:r w:rsidRPr="00C677E2">
              <w:rPr>
                <w:b/>
                <w:i/>
              </w:rPr>
              <w:t xml:space="preserve">Problem/ </w:t>
            </w:r>
            <w:r w:rsidRPr="00C677E2">
              <w:rPr>
                <w:b/>
                <w:i/>
              </w:rPr>
              <w:br/>
              <w:t>Wyzwanie 3.3</w:t>
            </w:r>
          </w:p>
          <w:p w14:paraId="6A3672EF" w14:textId="77777777" w:rsidR="00726D4E" w:rsidRPr="00842A28" w:rsidRDefault="00726D4E" w:rsidP="00726D4E">
            <w:pPr>
              <w:pStyle w:val="Bezodstpw"/>
            </w:pPr>
            <w:r w:rsidRPr="00842A28">
              <w:t xml:space="preserve">Niewystarczający stopień zaangażowania mieszkańców w lokalne sprawy </w:t>
            </w:r>
          </w:p>
        </w:tc>
        <w:tc>
          <w:tcPr>
            <w:tcW w:w="1441" w:type="dxa"/>
            <w:vMerge/>
          </w:tcPr>
          <w:p w14:paraId="45E42632" w14:textId="77777777" w:rsidR="00726D4E" w:rsidRPr="00842A28" w:rsidRDefault="00726D4E" w:rsidP="00726D4E">
            <w:pPr>
              <w:pStyle w:val="Bezodstpw"/>
            </w:pPr>
          </w:p>
        </w:tc>
        <w:tc>
          <w:tcPr>
            <w:tcW w:w="1985" w:type="dxa"/>
            <w:vMerge/>
          </w:tcPr>
          <w:p w14:paraId="5C9A312A" w14:textId="77777777" w:rsidR="00726D4E" w:rsidRPr="00842A28" w:rsidRDefault="00726D4E" w:rsidP="00726D4E">
            <w:pPr>
              <w:pStyle w:val="Bezodstpw"/>
              <w:rPr>
                <w:i/>
              </w:rPr>
            </w:pPr>
          </w:p>
        </w:tc>
        <w:tc>
          <w:tcPr>
            <w:tcW w:w="2126" w:type="dxa"/>
            <w:vMerge/>
          </w:tcPr>
          <w:p w14:paraId="225D12C5" w14:textId="77777777" w:rsidR="00726D4E" w:rsidRPr="00842A28" w:rsidRDefault="00726D4E" w:rsidP="00726D4E">
            <w:pPr>
              <w:pStyle w:val="Bezodstpw"/>
              <w:rPr>
                <w:i/>
              </w:rPr>
            </w:pPr>
          </w:p>
        </w:tc>
        <w:tc>
          <w:tcPr>
            <w:tcW w:w="1843" w:type="dxa"/>
            <w:vMerge/>
          </w:tcPr>
          <w:p w14:paraId="67A5C25E" w14:textId="77777777" w:rsidR="00726D4E" w:rsidRPr="00842A28" w:rsidRDefault="00726D4E" w:rsidP="00726D4E">
            <w:pPr>
              <w:pStyle w:val="Bezodstpw"/>
            </w:pPr>
          </w:p>
        </w:tc>
        <w:tc>
          <w:tcPr>
            <w:tcW w:w="2126" w:type="dxa"/>
            <w:vMerge/>
          </w:tcPr>
          <w:p w14:paraId="5D1E6FD5" w14:textId="77777777" w:rsidR="00726D4E" w:rsidRPr="00842A28" w:rsidRDefault="00726D4E" w:rsidP="00726D4E">
            <w:pPr>
              <w:pStyle w:val="Bezodstpw"/>
              <w:rPr>
                <w:i/>
              </w:rPr>
            </w:pPr>
          </w:p>
        </w:tc>
        <w:tc>
          <w:tcPr>
            <w:tcW w:w="1702" w:type="dxa"/>
            <w:vMerge/>
          </w:tcPr>
          <w:p w14:paraId="73B5167E" w14:textId="77777777" w:rsidR="00726D4E" w:rsidRPr="00842A28" w:rsidRDefault="00726D4E" w:rsidP="00726D4E">
            <w:pPr>
              <w:pStyle w:val="Bezodstpw"/>
              <w:rPr>
                <w:i/>
              </w:rPr>
            </w:pPr>
          </w:p>
        </w:tc>
        <w:tc>
          <w:tcPr>
            <w:tcW w:w="1843" w:type="dxa"/>
            <w:vMerge w:val="restart"/>
          </w:tcPr>
          <w:p w14:paraId="052CD0FE" w14:textId="77777777" w:rsidR="00726D4E" w:rsidRPr="00842A28" w:rsidRDefault="00726D4E" w:rsidP="00726D4E">
            <w:pPr>
              <w:pStyle w:val="Bezodstpw"/>
            </w:pPr>
            <w:r w:rsidRPr="00842A28">
              <w:t>Klęski żywiołowe</w:t>
            </w:r>
          </w:p>
        </w:tc>
      </w:tr>
      <w:tr w:rsidR="00726D4E" w:rsidRPr="00842A28" w14:paraId="5B51AF77" w14:textId="77777777" w:rsidTr="00726D4E">
        <w:trPr>
          <w:trHeight w:val="989"/>
          <w:jc w:val="center"/>
        </w:trPr>
        <w:tc>
          <w:tcPr>
            <w:tcW w:w="2557" w:type="dxa"/>
            <w:vMerge/>
          </w:tcPr>
          <w:p w14:paraId="5DF21FE6" w14:textId="77777777" w:rsidR="00726D4E" w:rsidRPr="00842A28" w:rsidRDefault="00726D4E" w:rsidP="00726D4E">
            <w:pPr>
              <w:pStyle w:val="Bezodstpw"/>
              <w:rPr>
                <w:i/>
              </w:rPr>
            </w:pPr>
          </w:p>
        </w:tc>
        <w:tc>
          <w:tcPr>
            <w:tcW w:w="1441" w:type="dxa"/>
            <w:vMerge/>
          </w:tcPr>
          <w:p w14:paraId="2CBEACD2" w14:textId="77777777" w:rsidR="00726D4E" w:rsidRPr="00842A28" w:rsidRDefault="00726D4E" w:rsidP="00726D4E">
            <w:pPr>
              <w:pStyle w:val="Bezodstpw"/>
            </w:pPr>
          </w:p>
        </w:tc>
        <w:tc>
          <w:tcPr>
            <w:tcW w:w="1985" w:type="dxa"/>
            <w:vMerge w:val="restart"/>
          </w:tcPr>
          <w:p w14:paraId="29F8CE34" w14:textId="77777777" w:rsidR="00726D4E" w:rsidRPr="00C677E2" w:rsidRDefault="00726D4E" w:rsidP="00726D4E">
            <w:pPr>
              <w:pStyle w:val="Bezodstpw"/>
              <w:rPr>
                <w:b/>
                <w:i/>
              </w:rPr>
            </w:pPr>
            <w:r w:rsidRPr="00C677E2">
              <w:rPr>
                <w:b/>
                <w:i/>
              </w:rPr>
              <w:t>Cel szczegółowy 3.3.</w:t>
            </w:r>
          </w:p>
          <w:p w14:paraId="490B7988" w14:textId="77777777" w:rsidR="00726D4E" w:rsidRPr="00842A28" w:rsidRDefault="00726D4E" w:rsidP="00726D4E">
            <w:pPr>
              <w:pStyle w:val="Bezodstpw"/>
            </w:pPr>
            <w:r w:rsidRPr="00842A28">
              <w:t>Sprawne zarządzanie realizacją LSR</w:t>
            </w:r>
          </w:p>
        </w:tc>
        <w:tc>
          <w:tcPr>
            <w:tcW w:w="2126" w:type="dxa"/>
            <w:vMerge w:val="restart"/>
          </w:tcPr>
          <w:p w14:paraId="58422BAC" w14:textId="77777777" w:rsidR="00726D4E" w:rsidRPr="00C677E2" w:rsidRDefault="00726D4E" w:rsidP="00726D4E">
            <w:pPr>
              <w:pStyle w:val="Bezodstpw"/>
              <w:rPr>
                <w:b/>
                <w:i/>
              </w:rPr>
            </w:pPr>
            <w:r w:rsidRPr="00C677E2">
              <w:rPr>
                <w:b/>
                <w:i/>
              </w:rPr>
              <w:t>Przedsięwzięcie 3.3.1.</w:t>
            </w:r>
          </w:p>
          <w:p w14:paraId="7D925A72" w14:textId="77777777" w:rsidR="00726D4E" w:rsidRPr="00842A28" w:rsidRDefault="00726D4E" w:rsidP="00726D4E">
            <w:pPr>
              <w:pStyle w:val="Bezodstpw"/>
            </w:pPr>
            <w:r w:rsidRPr="00842A28">
              <w:t>Szkolenia pracowników LGD</w:t>
            </w:r>
            <w:r>
              <w:t xml:space="preserve"> i członków organów LGD</w:t>
            </w:r>
          </w:p>
        </w:tc>
        <w:tc>
          <w:tcPr>
            <w:tcW w:w="1843" w:type="dxa"/>
            <w:vMerge w:val="restart"/>
          </w:tcPr>
          <w:p w14:paraId="72A4B601" w14:textId="77777777" w:rsidR="00726D4E" w:rsidRPr="00842A28" w:rsidRDefault="00726D4E" w:rsidP="00726D4E">
            <w:pPr>
              <w:pStyle w:val="Bezodstpw"/>
            </w:pPr>
            <w:r w:rsidRPr="00842A28">
              <w:t>Liczba osobodni szkoleń dla pracowników LGD</w:t>
            </w:r>
          </w:p>
        </w:tc>
        <w:tc>
          <w:tcPr>
            <w:tcW w:w="2126" w:type="dxa"/>
            <w:vMerge w:val="restart"/>
          </w:tcPr>
          <w:p w14:paraId="33E74877" w14:textId="77777777" w:rsidR="00726D4E" w:rsidRPr="00C677E2" w:rsidRDefault="00726D4E" w:rsidP="00726D4E">
            <w:pPr>
              <w:pStyle w:val="Bezodstpw"/>
              <w:rPr>
                <w:b/>
                <w:i/>
              </w:rPr>
            </w:pPr>
            <w:r w:rsidRPr="00C677E2">
              <w:rPr>
                <w:b/>
                <w:i/>
              </w:rPr>
              <w:t>Rezultat 3.3.</w:t>
            </w:r>
          </w:p>
          <w:p w14:paraId="4AD3B9B3" w14:textId="77777777" w:rsidR="00726D4E" w:rsidRPr="00842A28" w:rsidRDefault="00726D4E" w:rsidP="00726D4E">
            <w:pPr>
              <w:pStyle w:val="Bezodstpw"/>
            </w:pPr>
            <w:r w:rsidRPr="00842A28">
              <w:t xml:space="preserve">Liczba osób, które otrzymały wsparcie po uprzednim udzieleniu indywidualnego doradztwa w zakresie ubiegania </w:t>
            </w:r>
            <w:r w:rsidRPr="00842A28">
              <w:lastRenderedPageBreak/>
              <w:t>się o wsparcie na realizację LSR, świadczonego w biurze LGD</w:t>
            </w:r>
          </w:p>
        </w:tc>
        <w:tc>
          <w:tcPr>
            <w:tcW w:w="1702" w:type="dxa"/>
            <w:vMerge/>
          </w:tcPr>
          <w:p w14:paraId="3787D1E8" w14:textId="77777777" w:rsidR="00726D4E" w:rsidRPr="00842A28" w:rsidRDefault="00726D4E" w:rsidP="00726D4E">
            <w:pPr>
              <w:pStyle w:val="Bezodstpw"/>
              <w:rPr>
                <w:i/>
              </w:rPr>
            </w:pPr>
          </w:p>
        </w:tc>
        <w:tc>
          <w:tcPr>
            <w:tcW w:w="1843" w:type="dxa"/>
            <w:vMerge/>
          </w:tcPr>
          <w:p w14:paraId="708C8EDD" w14:textId="77777777" w:rsidR="00726D4E" w:rsidRPr="00842A28" w:rsidRDefault="00726D4E" w:rsidP="00726D4E">
            <w:pPr>
              <w:pStyle w:val="Bezodstpw"/>
            </w:pPr>
          </w:p>
        </w:tc>
      </w:tr>
      <w:tr w:rsidR="00726D4E" w:rsidRPr="00842A28" w14:paraId="59C629DB" w14:textId="77777777" w:rsidTr="00726D4E">
        <w:trPr>
          <w:trHeight w:val="469"/>
          <w:jc w:val="center"/>
        </w:trPr>
        <w:tc>
          <w:tcPr>
            <w:tcW w:w="2557" w:type="dxa"/>
            <w:vMerge/>
          </w:tcPr>
          <w:p w14:paraId="67C559BF" w14:textId="77777777" w:rsidR="00726D4E" w:rsidRPr="00842A28" w:rsidRDefault="00726D4E" w:rsidP="00726D4E">
            <w:pPr>
              <w:pStyle w:val="Bezodstpw"/>
              <w:rPr>
                <w:i/>
              </w:rPr>
            </w:pPr>
          </w:p>
        </w:tc>
        <w:tc>
          <w:tcPr>
            <w:tcW w:w="1441" w:type="dxa"/>
            <w:vMerge/>
          </w:tcPr>
          <w:p w14:paraId="1910D559" w14:textId="77777777" w:rsidR="00726D4E" w:rsidRPr="00842A28" w:rsidRDefault="00726D4E" w:rsidP="00726D4E">
            <w:pPr>
              <w:pStyle w:val="Bezodstpw"/>
            </w:pPr>
          </w:p>
        </w:tc>
        <w:tc>
          <w:tcPr>
            <w:tcW w:w="1985" w:type="dxa"/>
            <w:vMerge/>
          </w:tcPr>
          <w:p w14:paraId="35D56C75" w14:textId="77777777" w:rsidR="00726D4E" w:rsidRPr="00842A28" w:rsidRDefault="00726D4E" w:rsidP="00726D4E">
            <w:pPr>
              <w:pStyle w:val="Bezodstpw"/>
              <w:rPr>
                <w:i/>
              </w:rPr>
            </w:pPr>
          </w:p>
        </w:tc>
        <w:tc>
          <w:tcPr>
            <w:tcW w:w="2126" w:type="dxa"/>
            <w:vMerge/>
          </w:tcPr>
          <w:p w14:paraId="57AE9606" w14:textId="77777777" w:rsidR="00726D4E" w:rsidRPr="00842A28" w:rsidRDefault="00726D4E" w:rsidP="00726D4E">
            <w:pPr>
              <w:pStyle w:val="Bezodstpw"/>
              <w:rPr>
                <w:i/>
              </w:rPr>
            </w:pPr>
          </w:p>
        </w:tc>
        <w:tc>
          <w:tcPr>
            <w:tcW w:w="1843" w:type="dxa"/>
            <w:vMerge/>
          </w:tcPr>
          <w:p w14:paraId="5FBE55FF" w14:textId="77777777" w:rsidR="00726D4E" w:rsidRPr="00842A28" w:rsidRDefault="00726D4E" w:rsidP="00726D4E">
            <w:pPr>
              <w:pStyle w:val="Bezodstpw"/>
            </w:pPr>
          </w:p>
        </w:tc>
        <w:tc>
          <w:tcPr>
            <w:tcW w:w="2126" w:type="dxa"/>
            <w:vMerge/>
          </w:tcPr>
          <w:p w14:paraId="23F5EE1B" w14:textId="77777777" w:rsidR="00726D4E" w:rsidRPr="00842A28" w:rsidRDefault="00726D4E" w:rsidP="00726D4E">
            <w:pPr>
              <w:pStyle w:val="Bezodstpw"/>
              <w:rPr>
                <w:i/>
              </w:rPr>
            </w:pPr>
          </w:p>
        </w:tc>
        <w:tc>
          <w:tcPr>
            <w:tcW w:w="1702" w:type="dxa"/>
            <w:vMerge/>
          </w:tcPr>
          <w:p w14:paraId="2CBC4CD0" w14:textId="77777777" w:rsidR="00726D4E" w:rsidRPr="00842A28" w:rsidRDefault="00726D4E" w:rsidP="00726D4E">
            <w:pPr>
              <w:pStyle w:val="Bezodstpw"/>
              <w:rPr>
                <w:i/>
              </w:rPr>
            </w:pPr>
          </w:p>
        </w:tc>
        <w:tc>
          <w:tcPr>
            <w:tcW w:w="1843" w:type="dxa"/>
            <w:vMerge w:val="restart"/>
          </w:tcPr>
          <w:p w14:paraId="4EDB9A95" w14:textId="77777777" w:rsidR="00726D4E" w:rsidRPr="00842A28" w:rsidRDefault="00726D4E" w:rsidP="00726D4E">
            <w:pPr>
              <w:pStyle w:val="Bezodstpw"/>
            </w:pPr>
            <w:r w:rsidRPr="00842A28">
              <w:t>Anomalie pogodowe</w:t>
            </w:r>
          </w:p>
        </w:tc>
      </w:tr>
      <w:tr w:rsidR="00726D4E" w:rsidRPr="00842A28" w14:paraId="5832A284" w14:textId="77777777" w:rsidTr="00726D4E">
        <w:trPr>
          <w:trHeight w:val="269"/>
          <w:jc w:val="center"/>
        </w:trPr>
        <w:tc>
          <w:tcPr>
            <w:tcW w:w="2557" w:type="dxa"/>
            <w:vMerge w:val="restart"/>
          </w:tcPr>
          <w:p w14:paraId="2240ADB2" w14:textId="77777777" w:rsidR="00726D4E" w:rsidRPr="00C677E2" w:rsidRDefault="00726D4E" w:rsidP="00726D4E">
            <w:pPr>
              <w:pStyle w:val="Bezodstpw"/>
              <w:rPr>
                <w:b/>
              </w:rPr>
            </w:pPr>
            <w:r w:rsidRPr="00C677E2">
              <w:rPr>
                <w:b/>
                <w:i/>
              </w:rPr>
              <w:t xml:space="preserve">Problem/ </w:t>
            </w:r>
            <w:r w:rsidRPr="00C677E2">
              <w:rPr>
                <w:b/>
                <w:i/>
              </w:rPr>
              <w:br/>
              <w:t>Wyzwanie 3.4</w:t>
            </w:r>
          </w:p>
          <w:p w14:paraId="26545829" w14:textId="77777777" w:rsidR="00726D4E" w:rsidRPr="00842A28" w:rsidRDefault="00726D4E" w:rsidP="00726D4E">
            <w:pPr>
              <w:pStyle w:val="Bezodstpw"/>
              <w:rPr>
                <w:i/>
              </w:rPr>
            </w:pPr>
            <w:r w:rsidRPr="00842A28">
              <w:t xml:space="preserve">Problemy z integracją </w:t>
            </w:r>
            <w:r w:rsidRPr="00842A28">
              <w:lastRenderedPageBreak/>
              <w:t>nowych mieszkańców osiedlających się na obszarze LGD</w:t>
            </w:r>
          </w:p>
        </w:tc>
        <w:tc>
          <w:tcPr>
            <w:tcW w:w="1441" w:type="dxa"/>
            <w:vMerge/>
          </w:tcPr>
          <w:p w14:paraId="0CC6F636" w14:textId="77777777" w:rsidR="00726D4E" w:rsidRPr="00842A28" w:rsidRDefault="00726D4E" w:rsidP="00726D4E">
            <w:pPr>
              <w:pStyle w:val="Bezodstpw"/>
            </w:pPr>
          </w:p>
        </w:tc>
        <w:tc>
          <w:tcPr>
            <w:tcW w:w="1985" w:type="dxa"/>
            <w:vMerge/>
          </w:tcPr>
          <w:p w14:paraId="47E03CE0" w14:textId="77777777" w:rsidR="00726D4E" w:rsidRPr="00842A28" w:rsidRDefault="00726D4E" w:rsidP="00726D4E">
            <w:pPr>
              <w:pStyle w:val="Bezodstpw"/>
            </w:pPr>
          </w:p>
        </w:tc>
        <w:tc>
          <w:tcPr>
            <w:tcW w:w="2126" w:type="dxa"/>
            <w:vMerge/>
          </w:tcPr>
          <w:p w14:paraId="008C2D41" w14:textId="77777777" w:rsidR="00726D4E" w:rsidRPr="00842A28" w:rsidRDefault="00726D4E" w:rsidP="00726D4E">
            <w:pPr>
              <w:pStyle w:val="Bezodstpw"/>
              <w:rPr>
                <w:i/>
              </w:rPr>
            </w:pPr>
          </w:p>
        </w:tc>
        <w:tc>
          <w:tcPr>
            <w:tcW w:w="1843" w:type="dxa"/>
            <w:vMerge/>
          </w:tcPr>
          <w:p w14:paraId="1CB0BBDB" w14:textId="77777777" w:rsidR="00726D4E" w:rsidRPr="00842A28" w:rsidRDefault="00726D4E" w:rsidP="00726D4E">
            <w:pPr>
              <w:pStyle w:val="Bezodstpw"/>
            </w:pPr>
          </w:p>
        </w:tc>
        <w:tc>
          <w:tcPr>
            <w:tcW w:w="2126" w:type="dxa"/>
            <w:vMerge/>
          </w:tcPr>
          <w:p w14:paraId="43237E9A" w14:textId="77777777" w:rsidR="00726D4E" w:rsidRPr="00842A28" w:rsidRDefault="00726D4E" w:rsidP="00726D4E">
            <w:pPr>
              <w:pStyle w:val="Bezodstpw"/>
            </w:pPr>
          </w:p>
        </w:tc>
        <w:tc>
          <w:tcPr>
            <w:tcW w:w="1702" w:type="dxa"/>
            <w:vMerge/>
          </w:tcPr>
          <w:p w14:paraId="43BCA835" w14:textId="77777777" w:rsidR="00726D4E" w:rsidRPr="00842A28" w:rsidRDefault="00726D4E" w:rsidP="00726D4E">
            <w:pPr>
              <w:pStyle w:val="Bezodstpw"/>
            </w:pPr>
          </w:p>
        </w:tc>
        <w:tc>
          <w:tcPr>
            <w:tcW w:w="1843" w:type="dxa"/>
            <w:vMerge/>
          </w:tcPr>
          <w:p w14:paraId="378DDBB6" w14:textId="77777777" w:rsidR="00726D4E" w:rsidRPr="00842A28" w:rsidRDefault="00726D4E" w:rsidP="00726D4E">
            <w:pPr>
              <w:pStyle w:val="Bezodstpw"/>
            </w:pPr>
          </w:p>
        </w:tc>
      </w:tr>
      <w:tr w:rsidR="00726D4E" w:rsidRPr="00842A28" w14:paraId="5F7FA363" w14:textId="77777777" w:rsidTr="00726D4E">
        <w:trPr>
          <w:jc w:val="center"/>
        </w:trPr>
        <w:tc>
          <w:tcPr>
            <w:tcW w:w="2557" w:type="dxa"/>
            <w:vMerge/>
          </w:tcPr>
          <w:p w14:paraId="29919425" w14:textId="77777777" w:rsidR="00726D4E" w:rsidRPr="00842A28" w:rsidRDefault="00726D4E" w:rsidP="00726D4E">
            <w:pPr>
              <w:pStyle w:val="Bezodstpw"/>
              <w:rPr>
                <w:i/>
              </w:rPr>
            </w:pPr>
          </w:p>
        </w:tc>
        <w:tc>
          <w:tcPr>
            <w:tcW w:w="1441" w:type="dxa"/>
            <w:vMerge/>
          </w:tcPr>
          <w:p w14:paraId="50ED2263" w14:textId="77777777" w:rsidR="00726D4E" w:rsidRPr="00842A28" w:rsidRDefault="00726D4E" w:rsidP="00726D4E">
            <w:pPr>
              <w:pStyle w:val="Bezodstpw"/>
            </w:pPr>
          </w:p>
        </w:tc>
        <w:tc>
          <w:tcPr>
            <w:tcW w:w="1985" w:type="dxa"/>
            <w:vMerge/>
          </w:tcPr>
          <w:p w14:paraId="344D0CBA" w14:textId="77777777" w:rsidR="00726D4E" w:rsidRPr="00842A28" w:rsidRDefault="00726D4E" w:rsidP="00726D4E">
            <w:pPr>
              <w:pStyle w:val="Bezodstpw"/>
              <w:rPr>
                <w:i/>
              </w:rPr>
            </w:pPr>
          </w:p>
        </w:tc>
        <w:tc>
          <w:tcPr>
            <w:tcW w:w="2126" w:type="dxa"/>
            <w:vMerge/>
          </w:tcPr>
          <w:p w14:paraId="0AEE1078" w14:textId="77777777" w:rsidR="00726D4E" w:rsidRPr="00842A28" w:rsidRDefault="00726D4E" w:rsidP="00726D4E">
            <w:pPr>
              <w:pStyle w:val="Bezodstpw"/>
            </w:pPr>
          </w:p>
        </w:tc>
        <w:tc>
          <w:tcPr>
            <w:tcW w:w="1843" w:type="dxa"/>
          </w:tcPr>
          <w:p w14:paraId="69FA775A" w14:textId="77777777" w:rsidR="00726D4E" w:rsidRPr="00842A28" w:rsidRDefault="00726D4E" w:rsidP="00726D4E">
            <w:pPr>
              <w:pStyle w:val="Bezodstpw"/>
            </w:pPr>
            <w:r w:rsidRPr="00842A28">
              <w:t xml:space="preserve">Liczba osobodni szkoleń dla </w:t>
            </w:r>
            <w:r w:rsidRPr="00842A28">
              <w:lastRenderedPageBreak/>
              <w:t>organów LGD</w:t>
            </w:r>
          </w:p>
        </w:tc>
        <w:tc>
          <w:tcPr>
            <w:tcW w:w="2126" w:type="dxa"/>
            <w:vMerge/>
          </w:tcPr>
          <w:p w14:paraId="48C19488" w14:textId="77777777" w:rsidR="00726D4E" w:rsidRPr="00842A28" w:rsidRDefault="00726D4E" w:rsidP="00726D4E">
            <w:pPr>
              <w:pStyle w:val="Bezodstpw"/>
              <w:rPr>
                <w:i/>
              </w:rPr>
            </w:pPr>
          </w:p>
        </w:tc>
        <w:tc>
          <w:tcPr>
            <w:tcW w:w="1702" w:type="dxa"/>
            <w:vMerge/>
          </w:tcPr>
          <w:p w14:paraId="456C0145" w14:textId="77777777" w:rsidR="00726D4E" w:rsidRPr="00842A28" w:rsidRDefault="00726D4E" w:rsidP="00726D4E">
            <w:pPr>
              <w:pStyle w:val="Bezodstpw"/>
              <w:rPr>
                <w:i/>
              </w:rPr>
            </w:pPr>
          </w:p>
        </w:tc>
        <w:tc>
          <w:tcPr>
            <w:tcW w:w="1843" w:type="dxa"/>
            <w:vMerge/>
          </w:tcPr>
          <w:p w14:paraId="5B798211" w14:textId="77777777" w:rsidR="00726D4E" w:rsidRPr="00842A28" w:rsidRDefault="00726D4E" w:rsidP="00726D4E">
            <w:pPr>
              <w:pStyle w:val="Bezodstpw"/>
            </w:pPr>
          </w:p>
        </w:tc>
      </w:tr>
      <w:tr w:rsidR="00726D4E" w:rsidRPr="00842A28" w14:paraId="15212347" w14:textId="77777777" w:rsidTr="00726D4E">
        <w:trPr>
          <w:jc w:val="center"/>
        </w:trPr>
        <w:tc>
          <w:tcPr>
            <w:tcW w:w="2557" w:type="dxa"/>
            <w:vMerge/>
          </w:tcPr>
          <w:p w14:paraId="3EABE54E" w14:textId="77777777" w:rsidR="00726D4E" w:rsidRPr="00842A28" w:rsidRDefault="00726D4E" w:rsidP="00726D4E">
            <w:pPr>
              <w:pStyle w:val="Bezodstpw"/>
              <w:rPr>
                <w:i/>
              </w:rPr>
            </w:pPr>
          </w:p>
        </w:tc>
        <w:tc>
          <w:tcPr>
            <w:tcW w:w="1441" w:type="dxa"/>
            <w:vMerge/>
          </w:tcPr>
          <w:p w14:paraId="6388C118" w14:textId="77777777" w:rsidR="00726D4E" w:rsidRPr="00842A28" w:rsidRDefault="00726D4E" w:rsidP="00726D4E">
            <w:pPr>
              <w:pStyle w:val="Bezodstpw"/>
            </w:pPr>
          </w:p>
        </w:tc>
        <w:tc>
          <w:tcPr>
            <w:tcW w:w="1985" w:type="dxa"/>
            <w:vMerge/>
          </w:tcPr>
          <w:p w14:paraId="106494CE" w14:textId="77777777" w:rsidR="00726D4E" w:rsidRPr="00842A28" w:rsidRDefault="00726D4E" w:rsidP="00726D4E">
            <w:pPr>
              <w:pStyle w:val="Bezodstpw"/>
              <w:rPr>
                <w:i/>
              </w:rPr>
            </w:pPr>
          </w:p>
        </w:tc>
        <w:tc>
          <w:tcPr>
            <w:tcW w:w="2126" w:type="dxa"/>
          </w:tcPr>
          <w:p w14:paraId="7DAD6991" w14:textId="77777777" w:rsidR="00726D4E" w:rsidRPr="00C677E2" w:rsidRDefault="00726D4E" w:rsidP="00726D4E">
            <w:pPr>
              <w:pStyle w:val="Bezodstpw"/>
              <w:rPr>
                <w:b/>
                <w:i/>
              </w:rPr>
            </w:pPr>
            <w:r w:rsidRPr="00C677E2">
              <w:rPr>
                <w:b/>
                <w:i/>
              </w:rPr>
              <w:t>Przedsięwzięcie 3.3.2.</w:t>
            </w:r>
          </w:p>
          <w:p w14:paraId="00B7CB80" w14:textId="77777777" w:rsidR="00726D4E" w:rsidRPr="00842A28" w:rsidRDefault="00726D4E" w:rsidP="00726D4E">
            <w:pPr>
              <w:pStyle w:val="Bezodstpw"/>
            </w:pPr>
            <w:r w:rsidRPr="00842A28">
              <w:t>Indywidualne doradztwo w biurze LGD</w:t>
            </w:r>
          </w:p>
        </w:tc>
        <w:tc>
          <w:tcPr>
            <w:tcW w:w="1843" w:type="dxa"/>
          </w:tcPr>
          <w:p w14:paraId="2606AFAA" w14:textId="77777777" w:rsidR="00726D4E" w:rsidRPr="00842A28" w:rsidRDefault="00726D4E" w:rsidP="00726D4E">
            <w:pPr>
              <w:pStyle w:val="Bezodstpw"/>
            </w:pPr>
            <w:r w:rsidRPr="00842A28">
              <w:t>Liczba podmiotów, którym udzielono indywidualnego doradztwa</w:t>
            </w:r>
          </w:p>
        </w:tc>
        <w:tc>
          <w:tcPr>
            <w:tcW w:w="2126" w:type="dxa"/>
            <w:vMerge/>
          </w:tcPr>
          <w:p w14:paraId="698DCF25" w14:textId="77777777" w:rsidR="00726D4E" w:rsidRPr="00842A28" w:rsidRDefault="00726D4E" w:rsidP="00726D4E">
            <w:pPr>
              <w:pStyle w:val="Bezodstpw"/>
              <w:rPr>
                <w:i/>
              </w:rPr>
            </w:pPr>
          </w:p>
        </w:tc>
        <w:tc>
          <w:tcPr>
            <w:tcW w:w="1702" w:type="dxa"/>
            <w:vMerge/>
          </w:tcPr>
          <w:p w14:paraId="0050A13D" w14:textId="77777777" w:rsidR="00726D4E" w:rsidRPr="00842A28" w:rsidRDefault="00726D4E" w:rsidP="00726D4E">
            <w:pPr>
              <w:pStyle w:val="Bezodstpw"/>
              <w:rPr>
                <w:i/>
              </w:rPr>
            </w:pPr>
          </w:p>
        </w:tc>
        <w:tc>
          <w:tcPr>
            <w:tcW w:w="1843" w:type="dxa"/>
            <w:vMerge w:val="restart"/>
          </w:tcPr>
          <w:p w14:paraId="3046546A" w14:textId="77777777" w:rsidR="00726D4E" w:rsidRPr="00842A28" w:rsidRDefault="00726D4E" w:rsidP="00726D4E">
            <w:pPr>
              <w:pStyle w:val="Bezodstpw"/>
            </w:pPr>
            <w:r w:rsidRPr="00842A28">
              <w:t>Współpraca z ośrodkami naukowymi</w:t>
            </w:r>
          </w:p>
        </w:tc>
      </w:tr>
      <w:tr w:rsidR="00726D4E" w:rsidRPr="00842A28" w14:paraId="69D6F355" w14:textId="77777777" w:rsidTr="00726D4E">
        <w:trPr>
          <w:jc w:val="center"/>
        </w:trPr>
        <w:tc>
          <w:tcPr>
            <w:tcW w:w="2557" w:type="dxa"/>
            <w:vMerge/>
          </w:tcPr>
          <w:p w14:paraId="33532892" w14:textId="77777777" w:rsidR="00726D4E" w:rsidRPr="00842A28" w:rsidRDefault="00726D4E" w:rsidP="00726D4E">
            <w:pPr>
              <w:pStyle w:val="Bezodstpw"/>
              <w:rPr>
                <w:i/>
              </w:rPr>
            </w:pPr>
          </w:p>
        </w:tc>
        <w:tc>
          <w:tcPr>
            <w:tcW w:w="1441" w:type="dxa"/>
            <w:vMerge/>
          </w:tcPr>
          <w:p w14:paraId="18483159" w14:textId="77777777" w:rsidR="00726D4E" w:rsidRPr="00842A28" w:rsidRDefault="00726D4E" w:rsidP="00726D4E">
            <w:pPr>
              <w:pStyle w:val="Bezodstpw"/>
            </w:pPr>
          </w:p>
        </w:tc>
        <w:tc>
          <w:tcPr>
            <w:tcW w:w="1985" w:type="dxa"/>
            <w:vMerge w:val="restart"/>
          </w:tcPr>
          <w:p w14:paraId="2499E1AD" w14:textId="77777777" w:rsidR="00726D4E" w:rsidRPr="00C677E2" w:rsidRDefault="00726D4E" w:rsidP="00726D4E">
            <w:pPr>
              <w:pStyle w:val="Bezodstpw"/>
              <w:rPr>
                <w:b/>
                <w:i/>
              </w:rPr>
            </w:pPr>
            <w:r w:rsidRPr="00C677E2">
              <w:rPr>
                <w:b/>
                <w:i/>
              </w:rPr>
              <w:t>Cel szczegółowy 3.4.</w:t>
            </w:r>
          </w:p>
          <w:p w14:paraId="3E73621F" w14:textId="77777777" w:rsidR="00726D4E" w:rsidRPr="00842A28" w:rsidRDefault="00726D4E" w:rsidP="00726D4E">
            <w:pPr>
              <w:pStyle w:val="Bezodstpw"/>
            </w:pPr>
            <w:r w:rsidRPr="00842A28">
              <w:t>Animacja społeczności lokalnej</w:t>
            </w:r>
          </w:p>
        </w:tc>
        <w:tc>
          <w:tcPr>
            <w:tcW w:w="2126" w:type="dxa"/>
            <w:vMerge w:val="restart"/>
          </w:tcPr>
          <w:p w14:paraId="6B88028C" w14:textId="77777777" w:rsidR="00726D4E" w:rsidRPr="00C677E2" w:rsidRDefault="00726D4E" w:rsidP="00726D4E">
            <w:pPr>
              <w:pStyle w:val="Bezodstpw"/>
              <w:rPr>
                <w:b/>
                <w:i/>
              </w:rPr>
            </w:pPr>
            <w:r w:rsidRPr="00C677E2">
              <w:rPr>
                <w:b/>
                <w:i/>
              </w:rPr>
              <w:t>Przedsięwzięcie 3.4.1.</w:t>
            </w:r>
          </w:p>
          <w:p w14:paraId="5BD6930B" w14:textId="77777777" w:rsidR="00726D4E" w:rsidRPr="00842A28" w:rsidRDefault="00726D4E" w:rsidP="00726D4E">
            <w:pPr>
              <w:pStyle w:val="Bezodstpw"/>
            </w:pPr>
            <w:r w:rsidRPr="00842A28">
              <w:t>Organizacja wydarzeń o charakterze aktywizacyjnym</w:t>
            </w:r>
          </w:p>
        </w:tc>
        <w:tc>
          <w:tcPr>
            <w:tcW w:w="1843" w:type="dxa"/>
            <w:vMerge w:val="restart"/>
          </w:tcPr>
          <w:p w14:paraId="51D3F346" w14:textId="77777777" w:rsidR="00726D4E" w:rsidRPr="00842A28" w:rsidRDefault="00726D4E" w:rsidP="00726D4E">
            <w:pPr>
              <w:pStyle w:val="Bezodstpw"/>
              <w:rPr>
                <w:highlight w:val="yellow"/>
              </w:rPr>
            </w:pPr>
            <w:r w:rsidRPr="00842A28">
              <w:t>Liczba spotkań informacyjno-konsultacyjnych LGD z mieszkańcami</w:t>
            </w:r>
          </w:p>
        </w:tc>
        <w:tc>
          <w:tcPr>
            <w:tcW w:w="2126" w:type="dxa"/>
          </w:tcPr>
          <w:p w14:paraId="4B289BF2" w14:textId="77777777" w:rsidR="00726D4E" w:rsidRPr="00C677E2" w:rsidRDefault="00726D4E" w:rsidP="00726D4E">
            <w:pPr>
              <w:pStyle w:val="Bezodstpw"/>
              <w:rPr>
                <w:b/>
                <w:i/>
              </w:rPr>
            </w:pPr>
            <w:r w:rsidRPr="00C677E2">
              <w:rPr>
                <w:b/>
                <w:i/>
              </w:rPr>
              <w:t>Rezultat 3.4.1</w:t>
            </w:r>
          </w:p>
          <w:p w14:paraId="6FF372BF" w14:textId="77777777" w:rsidR="00726D4E" w:rsidRPr="00842A28" w:rsidRDefault="00726D4E" w:rsidP="00726D4E">
            <w:pPr>
              <w:pStyle w:val="Bezodstpw"/>
            </w:pPr>
            <w:r w:rsidRPr="00842A28">
              <w:t>Liczba osób uczestniczących w spotkaniach informacyjno-konsultacyjnych</w:t>
            </w:r>
          </w:p>
        </w:tc>
        <w:tc>
          <w:tcPr>
            <w:tcW w:w="1702" w:type="dxa"/>
            <w:vMerge/>
          </w:tcPr>
          <w:p w14:paraId="6985EF70" w14:textId="77777777" w:rsidR="00726D4E" w:rsidRPr="00842A28" w:rsidRDefault="00726D4E" w:rsidP="00726D4E">
            <w:pPr>
              <w:pStyle w:val="Bezodstpw"/>
              <w:rPr>
                <w:i/>
              </w:rPr>
            </w:pPr>
          </w:p>
        </w:tc>
        <w:tc>
          <w:tcPr>
            <w:tcW w:w="1843" w:type="dxa"/>
            <w:vMerge/>
          </w:tcPr>
          <w:p w14:paraId="523F84D0" w14:textId="77777777" w:rsidR="00726D4E" w:rsidRPr="00842A28" w:rsidRDefault="00726D4E" w:rsidP="00726D4E">
            <w:pPr>
              <w:pStyle w:val="Bezodstpw"/>
            </w:pPr>
          </w:p>
        </w:tc>
      </w:tr>
      <w:tr w:rsidR="00726D4E" w:rsidRPr="00842A28" w14:paraId="2D625929" w14:textId="77777777" w:rsidTr="00726D4E">
        <w:trPr>
          <w:trHeight w:val="1597"/>
          <w:jc w:val="center"/>
        </w:trPr>
        <w:tc>
          <w:tcPr>
            <w:tcW w:w="2557" w:type="dxa"/>
            <w:vMerge/>
          </w:tcPr>
          <w:p w14:paraId="7641E090" w14:textId="77777777" w:rsidR="00726D4E" w:rsidRPr="00842A28" w:rsidRDefault="00726D4E" w:rsidP="00726D4E">
            <w:pPr>
              <w:pStyle w:val="Bezodstpw"/>
              <w:rPr>
                <w:i/>
              </w:rPr>
            </w:pPr>
          </w:p>
        </w:tc>
        <w:tc>
          <w:tcPr>
            <w:tcW w:w="1441" w:type="dxa"/>
            <w:vMerge/>
          </w:tcPr>
          <w:p w14:paraId="5850E89A" w14:textId="77777777" w:rsidR="00726D4E" w:rsidRPr="00842A28" w:rsidRDefault="00726D4E" w:rsidP="00726D4E">
            <w:pPr>
              <w:pStyle w:val="Bezodstpw"/>
            </w:pPr>
          </w:p>
        </w:tc>
        <w:tc>
          <w:tcPr>
            <w:tcW w:w="1985" w:type="dxa"/>
            <w:vMerge/>
          </w:tcPr>
          <w:p w14:paraId="32F83230" w14:textId="77777777" w:rsidR="00726D4E" w:rsidRPr="00842A28" w:rsidRDefault="00726D4E" w:rsidP="00726D4E">
            <w:pPr>
              <w:pStyle w:val="Bezodstpw"/>
              <w:rPr>
                <w:i/>
              </w:rPr>
            </w:pPr>
          </w:p>
        </w:tc>
        <w:tc>
          <w:tcPr>
            <w:tcW w:w="2126" w:type="dxa"/>
            <w:vMerge/>
          </w:tcPr>
          <w:p w14:paraId="76AA37E5" w14:textId="77777777" w:rsidR="00726D4E" w:rsidRPr="00842A28" w:rsidRDefault="00726D4E" w:rsidP="00726D4E">
            <w:pPr>
              <w:pStyle w:val="Bezodstpw"/>
              <w:rPr>
                <w:i/>
              </w:rPr>
            </w:pPr>
          </w:p>
        </w:tc>
        <w:tc>
          <w:tcPr>
            <w:tcW w:w="1843" w:type="dxa"/>
            <w:vMerge/>
          </w:tcPr>
          <w:p w14:paraId="7B2F51EF" w14:textId="77777777" w:rsidR="00726D4E" w:rsidRPr="00842A28" w:rsidRDefault="00726D4E" w:rsidP="00726D4E">
            <w:pPr>
              <w:pStyle w:val="Bezodstpw"/>
            </w:pPr>
          </w:p>
        </w:tc>
        <w:tc>
          <w:tcPr>
            <w:tcW w:w="2126" w:type="dxa"/>
          </w:tcPr>
          <w:p w14:paraId="616746DE" w14:textId="77777777" w:rsidR="00726D4E" w:rsidRPr="00C677E2" w:rsidRDefault="00726D4E" w:rsidP="00726D4E">
            <w:pPr>
              <w:pStyle w:val="Bezodstpw"/>
              <w:rPr>
                <w:b/>
              </w:rPr>
            </w:pPr>
            <w:r w:rsidRPr="00C677E2">
              <w:rPr>
                <w:b/>
              </w:rPr>
              <w:t>Rezultat 3.4.2.</w:t>
            </w:r>
          </w:p>
          <w:p w14:paraId="52169507" w14:textId="77777777" w:rsidR="00726D4E" w:rsidRPr="00842A28" w:rsidRDefault="00726D4E" w:rsidP="00726D4E">
            <w:pPr>
              <w:pStyle w:val="Bezodstpw"/>
            </w:pPr>
            <w:r w:rsidRPr="00842A28">
              <w:t>Liczba osób zadowolonych ze spotkań przeprowadzonych przez LGD</w:t>
            </w:r>
          </w:p>
        </w:tc>
        <w:tc>
          <w:tcPr>
            <w:tcW w:w="1702" w:type="dxa"/>
            <w:vMerge/>
          </w:tcPr>
          <w:p w14:paraId="47601A57" w14:textId="77777777" w:rsidR="00726D4E" w:rsidRPr="00842A28" w:rsidRDefault="00726D4E" w:rsidP="00726D4E">
            <w:pPr>
              <w:pStyle w:val="Bezodstpw"/>
              <w:rPr>
                <w:i/>
              </w:rPr>
            </w:pPr>
          </w:p>
        </w:tc>
        <w:tc>
          <w:tcPr>
            <w:tcW w:w="1843" w:type="dxa"/>
            <w:vMerge/>
          </w:tcPr>
          <w:p w14:paraId="4CDF4B8E" w14:textId="77777777" w:rsidR="00726D4E" w:rsidRPr="00842A28" w:rsidRDefault="00726D4E" w:rsidP="00726D4E">
            <w:pPr>
              <w:pStyle w:val="Bezodstpw"/>
            </w:pPr>
          </w:p>
        </w:tc>
      </w:tr>
    </w:tbl>
    <w:p w14:paraId="310333D1" w14:textId="77777777" w:rsidR="00726D4E" w:rsidRDefault="00726D4E" w:rsidP="004C5CD0">
      <w:pPr>
        <w:sectPr w:rsidR="00726D4E" w:rsidSect="008A6D2B">
          <w:pgSz w:w="16838" w:h="11906" w:orient="landscape"/>
          <w:pgMar w:top="567" w:right="567" w:bottom="567" w:left="851" w:header="709" w:footer="709" w:gutter="0"/>
          <w:cols w:space="708"/>
          <w:titlePg/>
          <w:docGrid w:linePitch="360"/>
        </w:sectPr>
      </w:pPr>
    </w:p>
    <w:p w14:paraId="62E79C0F" w14:textId="77777777" w:rsidR="00726D4E" w:rsidRPr="003A7BAC" w:rsidRDefault="00726D4E" w:rsidP="00726D4E">
      <w:pPr>
        <w:pStyle w:val="Nagwek2"/>
        <w:spacing w:line="240" w:lineRule="auto"/>
        <w:rPr>
          <w:rFonts w:asciiTheme="minorHAnsi" w:hAnsiTheme="minorHAnsi"/>
        </w:rPr>
      </w:pPr>
      <w:bookmarkStart w:id="342" w:name="_Toc73958367"/>
      <w:r w:rsidRPr="00E5079B">
        <w:rPr>
          <w:rFonts w:asciiTheme="majorHAnsi" w:hAnsiTheme="majorHAnsi"/>
        </w:rPr>
        <w:lastRenderedPageBreak/>
        <w:t>Źródło finansowania celów LSR. Zgodność celów LSR z celami Programu Rozwoju Obszarów Wiejskich 2014</w:t>
      </w:r>
      <w:r w:rsidRPr="003A7BAC">
        <w:rPr>
          <w:rFonts w:asciiTheme="minorHAnsi" w:hAnsiTheme="minorHAnsi"/>
        </w:rPr>
        <w:t>-2020</w:t>
      </w:r>
      <w:bookmarkEnd w:id="342"/>
    </w:p>
    <w:p w14:paraId="6A5AE20F"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14:paraId="3B9F47E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W perspektywie finansowej 2014-2020 Komisja Europejska wprowadziła nowy instrument terytorialny – Rozwój Lokalny Kierowany przez Społeczność (RLKS). Bazuje on na stosowanym w lata</w:t>
      </w:r>
      <w:r w:rsidR="004F225F" w:rsidRPr="009F4043">
        <w:rPr>
          <w:rFonts w:asciiTheme="minorHAnsi" w:hAnsiTheme="minorHAnsi"/>
        </w:rPr>
        <w:t>ch 2007-2013 podejściu LEADER i </w:t>
      </w:r>
      <w:r w:rsidRPr="009F4043">
        <w:rPr>
          <w:rFonts w:asciiTheme="minorHAnsi" w:hAnsiTheme="minorHAnsi"/>
        </w:rPr>
        <w:t>zachowuje jego podstawowe założenia, takie jak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Niniejsza Lokalna Strategia Rozwoju jest strategią monofunduszową. Oznacza to, że jej realizacja będzie wspierana przez 1 z wymienionych powyżej Funduszy, a mianowicie EFRROW. Zakres tematyczny RLKS w ramach EFRROW obejmuje m.in. działania na rzecz poprawy zatrudnienia i tworzenia miejsc pr</w:t>
      </w:r>
      <w:r w:rsidR="004F225F" w:rsidRPr="009F4043">
        <w:rPr>
          <w:rFonts w:asciiTheme="minorHAnsi" w:hAnsiTheme="minorHAnsi"/>
        </w:rPr>
        <w:t>acy, przeciwdziałanie ubóstwu i </w:t>
      </w:r>
      <w:r w:rsidRPr="009F4043">
        <w:rPr>
          <w:rFonts w:asciiTheme="minorHAnsi" w:hAnsiTheme="minorHAnsi"/>
        </w:rPr>
        <w:t>wykluczeniu społecznemu, rozwój ekonomii społecznej</w:t>
      </w:r>
      <w:r w:rsidRPr="009F4043">
        <w:rPr>
          <w:rFonts w:asciiTheme="minorHAnsi" w:hAnsiTheme="minorHAnsi"/>
          <w:i/>
        </w:rPr>
        <w:t xml:space="preserve">. </w:t>
      </w:r>
      <w:r w:rsidRPr="009F4043">
        <w:rPr>
          <w:rFonts w:asciiTheme="minorHAnsi" w:hAnsiTheme="minorHAnsi"/>
        </w:rPr>
        <w:t>LSR wdrażana będzie w ramach realizacji objętego Programem Rozwoju Obszarów Wiejskich 2014-2020 działania 19 „Wsparcie dla rozwoju lokalnego w ramach inicjatywy LEADER”. Działanie LEADER realizuje między innymi cel szczegółowy 6B „Wspieranie lokal</w:t>
      </w:r>
      <w:r w:rsidR="004F225F" w:rsidRPr="009F4043">
        <w:rPr>
          <w:rFonts w:asciiTheme="minorHAnsi" w:hAnsiTheme="minorHAnsi"/>
        </w:rPr>
        <w:t>nego rozwoju na </w:t>
      </w:r>
      <w:r w:rsidRPr="009F4043">
        <w:rPr>
          <w:rFonts w:asciiTheme="minorHAnsi" w:hAnsiTheme="minorHAnsi"/>
        </w:rPr>
        <w:t xml:space="preserve">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14:paraId="6895EBFD"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14:paraId="5A8B33E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 Programie Rozwoju Obszarów Wiejskich 2014-2020 przyjęto 3 cele przekrojowe wynikające z priorytetów Unii Europejskiej: ochrona środowiska, przeciwdziałanie zmianom klimatu, innowacyjność. </w:t>
      </w:r>
    </w:p>
    <w:p w14:paraId="295333CF" w14:textId="28C7B80F"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Załącznik 6 do PROW precyzuje w jaki sposób cele te mogą być realizowane w ramach działania 19 (LEADER). Wskazuje </w:t>
      </w:r>
      <w:r w:rsidR="0020064B">
        <w:rPr>
          <w:rFonts w:asciiTheme="minorHAnsi" w:hAnsiTheme="minorHAnsi"/>
        </w:rPr>
        <w:t>m</w:t>
      </w:r>
      <w:r w:rsidRPr="009F4043">
        <w:rPr>
          <w:rFonts w:asciiTheme="minorHAnsi" w:hAnsiTheme="minorHAnsi"/>
        </w:rPr>
        <w:t>in,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w:t>
      </w:r>
      <w:r w:rsidR="00AE10ED" w:rsidRPr="009F4043">
        <w:rPr>
          <w:rFonts w:asciiTheme="minorHAnsi" w:hAnsiTheme="minorHAnsi"/>
        </w:rPr>
        <w:t>zeciwdziałaniem pogarszaniu się </w:t>
      </w:r>
      <w:r w:rsidRPr="009F4043">
        <w:rPr>
          <w:rFonts w:asciiTheme="minorHAnsi" w:hAnsiTheme="minorHAnsi"/>
        </w:rPr>
        <w:t xml:space="preserve">środowiska, dlatego należy umożliwić realizację tego rodzaju przedsięwzięć w ramach wdrażania LSR”. Posługując się tym uzasadnieniem PROW przyjmuje, że za przedsięwzięcia sprzyjające ochronie środowiska i zapobieganiu zmianom klimatu można uznać operacje polegające na budowie lub przebudowie ogólnodostępnej infrastruktury turystycznej i rekreacyjnej. </w:t>
      </w:r>
    </w:p>
    <w:p w14:paraId="77F74E9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Innowacyjnemu podejściu do problematyki rozwoju lokalnego sprzyjać ma o</w:t>
      </w:r>
      <w:r w:rsidR="00AE10ED" w:rsidRPr="009F4043">
        <w:rPr>
          <w:rFonts w:asciiTheme="minorHAnsi" w:hAnsiTheme="minorHAnsi"/>
        </w:rPr>
        <w:t>ddolny sposób powstawania LSR </w:t>
      </w:r>
      <w:r w:rsidRPr="009F4043">
        <w:rPr>
          <w:rFonts w:asciiTheme="minorHAnsi" w:hAnsiTheme="minorHAnsi"/>
        </w:rPr>
        <w:t xml:space="preserve">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14:paraId="658EA7C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Poniższa tabela obrazuje fakt, że </w:t>
      </w:r>
      <w:r w:rsidRPr="009F4043">
        <w:rPr>
          <w:rFonts w:asciiTheme="minorHAnsi" w:hAnsiTheme="minorHAnsi"/>
          <w:b/>
        </w:rPr>
        <w:t>cele i przedsięwzięcia LSR są zgodne z 3 celami przekrojowymi PROW, a przyjęte kryteria wyboru i wskaźniki LSR zapewniają bezpośrednie osiągnięcie wskaźników określonych dla tych celów</w:t>
      </w:r>
      <w:r w:rsidRPr="009F4043">
        <w:rPr>
          <w:rFonts w:asciiTheme="minorHAnsi" w:hAnsiTheme="minorHAnsi"/>
        </w:rPr>
        <w:t>.</w:t>
      </w:r>
    </w:p>
    <w:tbl>
      <w:tblPr>
        <w:tblStyle w:val="Tabela-Siatka"/>
        <w:tblW w:w="0" w:type="auto"/>
        <w:jc w:val="center"/>
        <w:tblLayout w:type="fixed"/>
        <w:tblLook w:val="04A0" w:firstRow="1" w:lastRow="0" w:firstColumn="1" w:lastColumn="0" w:noHBand="0" w:noVBand="1"/>
      </w:tblPr>
      <w:tblGrid>
        <w:gridCol w:w="1429"/>
        <w:gridCol w:w="2533"/>
        <w:gridCol w:w="2428"/>
        <w:gridCol w:w="2410"/>
        <w:gridCol w:w="1710"/>
      </w:tblGrid>
      <w:tr w:rsidR="00726D4E" w:rsidRPr="003A7BAC" w14:paraId="253BBA42" w14:textId="77777777" w:rsidTr="00726D4E">
        <w:trPr>
          <w:trHeight w:val="145"/>
          <w:jc w:val="center"/>
        </w:trPr>
        <w:tc>
          <w:tcPr>
            <w:tcW w:w="10510" w:type="dxa"/>
            <w:gridSpan w:val="5"/>
          </w:tcPr>
          <w:p w14:paraId="7FACDA32" w14:textId="77777777" w:rsidR="00726D4E" w:rsidRPr="003A7BAC" w:rsidRDefault="00726D4E" w:rsidP="00DC453B">
            <w:pPr>
              <w:pStyle w:val="Bezodstpw"/>
              <w:ind w:left="-57" w:right="-57"/>
            </w:pPr>
            <w:r w:rsidRPr="003A7BAC">
              <w:t>Zgodność celów i przedsięwzięć LSR z celami przekrojowymi PROW 2014-20 oraz wskaźnikami celu szczegółowego PROW 6B</w:t>
            </w:r>
          </w:p>
        </w:tc>
      </w:tr>
      <w:tr w:rsidR="00726D4E" w:rsidRPr="003A7BAC" w14:paraId="0AC20306" w14:textId="77777777" w:rsidTr="00C173DA">
        <w:trPr>
          <w:trHeight w:val="145"/>
          <w:jc w:val="center"/>
        </w:trPr>
        <w:tc>
          <w:tcPr>
            <w:tcW w:w="1429" w:type="dxa"/>
          </w:tcPr>
          <w:p w14:paraId="7F6546D2" w14:textId="77777777" w:rsidR="00726D4E" w:rsidRPr="003A7BAC" w:rsidRDefault="00726D4E" w:rsidP="00DC453B">
            <w:pPr>
              <w:pStyle w:val="Bezodstpw"/>
              <w:ind w:left="-57" w:right="-57"/>
            </w:pPr>
            <w:r w:rsidRPr="003A7BAC">
              <w:t>Cele LSR</w:t>
            </w:r>
          </w:p>
        </w:tc>
        <w:tc>
          <w:tcPr>
            <w:tcW w:w="2533" w:type="dxa"/>
          </w:tcPr>
          <w:p w14:paraId="6B5AE61D" w14:textId="77777777" w:rsidR="00726D4E" w:rsidRPr="003A7BAC" w:rsidRDefault="00726D4E" w:rsidP="00DC453B">
            <w:pPr>
              <w:pStyle w:val="Bezodstpw"/>
              <w:ind w:left="-57" w:right="-57"/>
            </w:pPr>
            <w:r w:rsidRPr="003A7BAC">
              <w:t>Przedsięwzięcia LSR</w:t>
            </w:r>
          </w:p>
        </w:tc>
        <w:tc>
          <w:tcPr>
            <w:tcW w:w="2428" w:type="dxa"/>
          </w:tcPr>
          <w:p w14:paraId="193AE23F" w14:textId="77777777" w:rsidR="00726D4E" w:rsidRPr="003A7BAC" w:rsidRDefault="00726D4E" w:rsidP="00DC453B">
            <w:pPr>
              <w:pStyle w:val="Bezodstpw"/>
              <w:ind w:left="-57" w:right="-57"/>
            </w:pPr>
            <w:r w:rsidRPr="003A7BAC">
              <w:t>Zastosowane w LSR wskaźniki PROW</w:t>
            </w:r>
          </w:p>
        </w:tc>
        <w:tc>
          <w:tcPr>
            <w:tcW w:w="2410" w:type="dxa"/>
            <w:shd w:val="clear" w:color="auto" w:fill="auto"/>
          </w:tcPr>
          <w:p w14:paraId="03063A2C" w14:textId="77777777" w:rsidR="00726D4E" w:rsidRPr="003A7BAC" w:rsidRDefault="00726D4E" w:rsidP="00DC453B">
            <w:pPr>
              <w:pStyle w:val="Bezodstpw"/>
              <w:ind w:left="-57" w:right="-57"/>
            </w:pPr>
            <w:r w:rsidRPr="003A7BAC">
              <w:t>Kryteria wyboru operacji</w:t>
            </w:r>
          </w:p>
        </w:tc>
        <w:tc>
          <w:tcPr>
            <w:tcW w:w="1710" w:type="dxa"/>
          </w:tcPr>
          <w:p w14:paraId="20F24EB4" w14:textId="77777777" w:rsidR="00726D4E" w:rsidRPr="003A7BAC" w:rsidRDefault="00726D4E" w:rsidP="00DC453B">
            <w:pPr>
              <w:pStyle w:val="Bezodstpw"/>
              <w:ind w:left="-57" w:right="-57"/>
            </w:pPr>
            <w:r w:rsidRPr="003A7BAC">
              <w:t>Cel przekrojowy PROW</w:t>
            </w:r>
          </w:p>
        </w:tc>
      </w:tr>
      <w:tr w:rsidR="000F459F" w:rsidRPr="003A7BAC" w14:paraId="53B6B7F5" w14:textId="77777777" w:rsidTr="00C173DA">
        <w:trPr>
          <w:trHeight w:val="1135"/>
          <w:jc w:val="center"/>
        </w:trPr>
        <w:tc>
          <w:tcPr>
            <w:tcW w:w="1429" w:type="dxa"/>
            <w:vMerge w:val="restart"/>
            <w:textDirection w:val="btLr"/>
            <w:vAlign w:val="center"/>
          </w:tcPr>
          <w:p w14:paraId="4FFAA710" w14:textId="77777777" w:rsidR="000F459F" w:rsidRPr="003A7BAC" w:rsidRDefault="000F459F" w:rsidP="00DC453B">
            <w:pPr>
              <w:pStyle w:val="Bezodstpw"/>
              <w:ind w:left="-57" w:right="-57"/>
              <w:jc w:val="center"/>
            </w:pPr>
            <w:r w:rsidRPr="003A7BAC">
              <w:t>Rozwój przedsiębiorstw</w:t>
            </w:r>
          </w:p>
        </w:tc>
        <w:tc>
          <w:tcPr>
            <w:tcW w:w="2533" w:type="dxa"/>
          </w:tcPr>
          <w:p w14:paraId="5DE7FF41" w14:textId="77777777" w:rsidR="000F459F" w:rsidRPr="003A7BAC" w:rsidRDefault="000F459F" w:rsidP="00DC453B">
            <w:pPr>
              <w:pStyle w:val="Bezodstpw"/>
              <w:ind w:left="-57" w:right="-57"/>
            </w:pPr>
            <w:r w:rsidRPr="003A7BAC">
              <w:t>Podejmowanie działalności gospodarczej</w:t>
            </w:r>
          </w:p>
        </w:tc>
        <w:tc>
          <w:tcPr>
            <w:tcW w:w="2428" w:type="dxa"/>
          </w:tcPr>
          <w:p w14:paraId="283856C7" w14:textId="77777777" w:rsidR="000F459F" w:rsidRPr="003A7BAC" w:rsidRDefault="000F459F" w:rsidP="00DC453B">
            <w:pPr>
              <w:pStyle w:val="Bezodstpw"/>
              <w:ind w:left="-57" w:right="-57"/>
            </w:pPr>
            <w:r w:rsidRPr="003A7BAC">
              <w:rPr>
                <w:rFonts w:eastAsia="Times New Roman"/>
              </w:rPr>
              <w:t>Liczba operacji polegających na utworzeniu nowego przedsiębiorstwa</w:t>
            </w:r>
          </w:p>
        </w:tc>
        <w:tc>
          <w:tcPr>
            <w:tcW w:w="2410" w:type="dxa"/>
            <w:vMerge w:val="restart"/>
            <w:shd w:val="clear" w:color="auto" w:fill="auto"/>
            <w:vAlign w:val="center"/>
          </w:tcPr>
          <w:p w14:paraId="21A670A0" w14:textId="09DE7738" w:rsidR="000F459F" w:rsidRPr="00F90AF9" w:rsidRDefault="000F459F" w:rsidP="00DC453B">
            <w:pPr>
              <w:pStyle w:val="Bezodstpw"/>
              <w:ind w:left="-57" w:right="-57"/>
            </w:pPr>
            <w:r w:rsidRPr="00F90AF9">
              <w:t>Projekt zakłada tworzenie miejsc pracy Innowacyjny charakter przedsięwzięcia związanego z tworzeniem miejsc pracy</w:t>
            </w:r>
          </w:p>
          <w:p w14:paraId="093B6C84" w14:textId="77777777" w:rsidR="000F459F" w:rsidRPr="00AF0429" w:rsidRDefault="000F459F" w:rsidP="00DC453B">
            <w:pPr>
              <w:pStyle w:val="Bezodstpw"/>
              <w:ind w:left="-57" w:right="-57"/>
            </w:pPr>
            <w:r w:rsidRPr="00AF0429">
              <w:t>Przewaga rynkowa</w:t>
            </w:r>
          </w:p>
          <w:p w14:paraId="47BEB4E2" w14:textId="0D444054" w:rsidR="000F459F" w:rsidRPr="000A6218" w:rsidRDefault="000F459F" w:rsidP="00DC453B">
            <w:pPr>
              <w:pStyle w:val="Bezodstpw"/>
              <w:ind w:left="-57" w:right="-57"/>
              <w:rPr>
                <w:color w:val="FF0000"/>
              </w:rPr>
            </w:pPr>
            <w:r w:rsidRPr="00AF0429">
              <w:lastRenderedPageBreak/>
              <w:t>Osoba ubiegająca się o wsparcie należy do grupy defaworyzowanej.</w:t>
            </w:r>
          </w:p>
        </w:tc>
        <w:tc>
          <w:tcPr>
            <w:tcW w:w="1710" w:type="dxa"/>
            <w:vMerge w:val="restart"/>
            <w:vAlign w:val="center"/>
          </w:tcPr>
          <w:p w14:paraId="7A2E0D07" w14:textId="77777777" w:rsidR="000F459F" w:rsidRPr="003A7BAC" w:rsidRDefault="000F459F" w:rsidP="00DC453B">
            <w:pPr>
              <w:pStyle w:val="Bezodstpw"/>
              <w:ind w:left="-57" w:right="-57"/>
            </w:pPr>
            <w:r w:rsidRPr="003A7BAC">
              <w:lastRenderedPageBreak/>
              <w:t>Innowacyjność</w:t>
            </w:r>
          </w:p>
        </w:tc>
      </w:tr>
      <w:tr w:rsidR="000F459F" w:rsidRPr="003A7BAC" w14:paraId="1E8126AF" w14:textId="77777777" w:rsidTr="00C173DA">
        <w:trPr>
          <w:trHeight w:val="145"/>
          <w:jc w:val="center"/>
        </w:trPr>
        <w:tc>
          <w:tcPr>
            <w:tcW w:w="1429" w:type="dxa"/>
            <w:vMerge/>
          </w:tcPr>
          <w:p w14:paraId="23BC19EE" w14:textId="77777777" w:rsidR="000F459F" w:rsidRPr="003A7BAC" w:rsidRDefault="000F459F" w:rsidP="00DC453B">
            <w:pPr>
              <w:pStyle w:val="Bezodstpw"/>
              <w:ind w:left="-57" w:right="-57"/>
            </w:pPr>
          </w:p>
        </w:tc>
        <w:tc>
          <w:tcPr>
            <w:tcW w:w="2533" w:type="dxa"/>
            <w:vMerge w:val="restart"/>
          </w:tcPr>
          <w:p w14:paraId="023B96D5" w14:textId="77777777" w:rsidR="000F459F" w:rsidRPr="003A7BAC" w:rsidRDefault="000F459F" w:rsidP="00DC453B">
            <w:pPr>
              <w:pStyle w:val="Bezodstpw"/>
              <w:ind w:left="-57" w:right="-57"/>
            </w:pPr>
            <w:r w:rsidRPr="003A7BAC">
              <w:t xml:space="preserve">Rozwój działalności gospodarczej </w:t>
            </w:r>
          </w:p>
        </w:tc>
        <w:tc>
          <w:tcPr>
            <w:tcW w:w="2428" w:type="dxa"/>
          </w:tcPr>
          <w:p w14:paraId="431614EA" w14:textId="77777777" w:rsidR="000F459F" w:rsidRPr="003A7BAC" w:rsidRDefault="000F459F" w:rsidP="00DC453B">
            <w:pPr>
              <w:pStyle w:val="Bezodstpw"/>
              <w:ind w:left="-57" w:right="-57"/>
            </w:pPr>
            <w:r w:rsidRPr="003A7BAC">
              <w:rPr>
                <w:rFonts w:eastAsia="Times New Roman"/>
              </w:rPr>
              <w:t xml:space="preserve">Liczba operacji polegających na rozwoju istniejącego </w:t>
            </w:r>
            <w:r w:rsidRPr="003A7BAC">
              <w:rPr>
                <w:rFonts w:eastAsia="Times New Roman"/>
              </w:rPr>
              <w:lastRenderedPageBreak/>
              <w:t>przedsiębiorstwa</w:t>
            </w:r>
          </w:p>
        </w:tc>
        <w:tc>
          <w:tcPr>
            <w:tcW w:w="2410" w:type="dxa"/>
            <w:vMerge/>
            <w:shd w:val="clear" w:color="auto" w:fill="auto"/>
          </w:tcPr>
          <w:p w14:paraId="412D1CF1" w14:textId="77777777" w:rsidR="000F459F" w:rsidRPr="003A7BAC" w:rsidRDefault="000F459F" w:rsidP="00DC453B">
            <w:pPr>
              <w:pStyle w:val="Bezodstpw"/>
              <w:ind w:left="-57" w:right="-57"/>
            </w:pPr>
          </w:p>
        </w:tc>
        <w:tc>
          <w:tcPr>
            <w:tcW w:w="1710" w:type="dxa"/>
            <w:vMerge/>
          </w:tcPr>
          <w:p w14:paraId="7ABC226A" w14:textId="77777777" w:rsidR="000F459F" w:rsidRPr="003A7BAC" w:rsidRDefault="000F459F" w:rsidP="00DC453B">
            <w:pPr>
              <w:pStyle w:val="Bezodstpw"/>
              <w:ind w:left="-57" w:right="-57"/>
            </w:pPr>
          </w:p>
        </w:tc>
      </w:tr>
      <w:tr w:rsidR="000F459F" w:rsidRPr="003A7BAC" w14:paraId="28E56B97" w14:textId="77777777" w:rsidTr="00C173DA">
        <w:trPr>
          <w:trHeight w:val="497"/>
          <w:jc w:val="center"/>
        </w:trPr>
        <w:tc>
          <w:tcPr>
            <w:tcW w:w="1429" w:type="dxa"/>
            <w:vMerge/>
            <w:tcBorders>
              <w:bottom w:val="single" w:sz="4" w:space="0" w:color="auto"/>
            </w:tcBorders>
          </w:tcPr>
          <w:p w14:paraId="5BB5C9E2" w14:textId="77777777" w:rsidR="000F459F" w:rsidRPr="003A7BAC" w:rsidRDefault="000F459F" w:rsidP="00DC453B">
            <w:pPr>
              <w:pStyle w:val="Bezodstpw"/>
              <w:ind w:left="-57" w:right="-57"/>
            </w:pPr>
          </w:p>
        </w:tc>
        <w:tc>
          <w:tcPr>
            <w:tcW w:w="2533" w:type="dxa"/>
            <w:vMerge/>
            <w:tcBorders>
              <w:bottom w:val="single" w:sz="4" w:space="0" w:color="auto"/>
            </w:tcBorders>
          </w:tcPr>
          <w:p w14:paraId="680ED9C9" w14:textId="77777777" w:rsidR="000F459F" w:rsidRPr="003A7BAC" w:rsidRDefault="000F459F" w:rsidP="00DC453B">
            <w:pPr>
              <w:pStyle w:val="Bezodstpw"/>
              <w:ind w:left="-57" w:right="-57"/>
            </w:pPr>
          </w:p>
        </w:tc>
        <w:tc>
          <w:tcPr>
            <w:tcW w:w="2428" w:type="dxa"/>
            <w:tcBorders>
              <w:bottom w:val="single" w:sz="4" w:space="0" w:color="auto"/>
            </w:tcBorders>
          </w:tcPr>
          <w:p w14:paraId="1CC5E96F" w14:textId="77777777" w:rsidR="000F459F" w:rsidRPr="003A7BAC" w:rsidRDefault="000F459F" w:rsidP="00DC453B">
            <w:pPr>
              <w:pStyle w:val="Bezodstpw"/>
              <w:ind w:left="-57" w:right="-57"/>
            </w:pPr>
            <w:r w:rsidRPr="003A7BAC">
              <w:t>Liczba utworzonych miejsc pracy</w:t>
            </w:r>
          </w:p>
        </w:tc>
        <w:tc>
          <w:tcPr>
            <w:tcW w:w="2410" w:type="dxa"/>
            <w:vMerge/>
            <w:tcBorders>
              <w:bottom w:val="single" w:sz="4" w:space="0" w:color="auto"/>
            </w:tcBorders>
            <w:shd w:val="clear" w:color="auto" w:fill="auto"/>
          </w:tcPr>
          <w:p w14:paraId="6F991300" w14:textId="77777777" w:rsidR="000F459F" w:rsidRPr="003A7BAC" w:rsidRDefault="000F459F" w:rsidP="00DC453B">
            <w:pPr>
              <w:pStyle w:val="Bezodstpw"/>
              <w:ind w:left="-57" w:right="-57"/>
            </w:pPr>
          </w:p>
        </w:tc>
        <w:tc>
          <w:tcPr>
            <w:tcW w:w="1710" w:type="dxa"/>
            <w:vMerge/>
          </w:tcPr>
          <w:p w14:paraId="5E7AD25F" w14:textId="77777777" w:rsidR="000F459F" w:rsidRPr="003A7BAC" w:rsidRDefault="000F459F" w:rsidP="00DC453B">
            <w:pPr>
              <w:pStyle w:val="Bezodstpw"/>
              <w:ind w:left="-57" w:right="-57"/>
            </w:pPr>
          </w:p>
        </w:tc>
      </w:tr>
      <w:tr w:rsidR="000F459F" w:rsidRPr="003A7BAC" w14:paraId="0FAC2D55" w14:textId="77777777" w:rsidTr="00C173DA">
        <w:trPr>
          <w:trHeight w:val="421"/>
          <w:jc w:val="center"/>
        </w:trPr>
        <w:tc>
          <w:tcPr>
            <w:tcW w:w="1429" w:type="dxa"/>
            <w:vMerge w:val="restart"/>
            <w:textDirection w:val="btLr"/>
          </w:tcPr>
          <w:p w14:paraId="045D5AF9" w14:textId="77777777" w:rsidR="000F459F" w:rsidRDefault="000F459F" w:rsidP="00DC453B">
            <w:pPr>
              <w:pStyle w:val="Bezodstpw"/>
            </w:pPr>
            <w:r w:rsidRPr="003A7BAC">
              <w:t xml:space="preserve">Podnoszenie kompetencji osób realizujących operacje w zakresie </w:t>
            </w:r>
          </w:p>
          <w:p w14:paraId="0C77B124" w14:textId="77777777" w:rsidR="000F459F" w:rsidRPr="003A7BAC" w:rsidRDefault="000F459F" w:rsidP="00DC453B">
            <w:pPr>
              <w:pStyle w:val="Bezodstpw"/>
            </w:pPr>
            <w:r w:rsidRPr="003A7BAC">
              <w:t>rozwoju przedsiębiorczości</w:t>
            </w:r>
          </w:p>
        </w:tc>
        <w:tc>
          <w:tcPr>
            <w:tcW w:w="2533" w:type="dxa"/>
            <w:vMerge w:val="restart"/>
          </w:tcPr>
          <w:p w14:paraId="7C9C7D25" w14:textId="77777777" w:rsidR="000F459F" w:rsidRPr="003A7BAC" w:rsidRDefault="000F459F" w:rsidP="00DC453B">
            <w:pPr>
              <w:pStyle w:val="Bezodstpw"/>
              <w:ind w:left="-57" w:right="-57"/>
            </w:pPr>
            <w:r w:rsidRPr="00842A28">
              <w:t>Kreator przedsiębiorczości</w:t>
            </w:r>
          </w:p>
          <w:p w14:paraId="66D36BC5" w14:textId="647E9DB3" w:rsidR="000F459F" w:rsidRPr="003A7BAC" w:rsidRDefault="000F459F" w:rsidP="00DC453B">
            <w:pPr>
              <w:pStyle w:val="Bezodstpw"/>
              <w:ind w:left="-57" w:right="-57"/>
            </w:pPr>
          </w:p>
        </w:tc>
        <w:tc>
          <w:tcPr>
            <w:tcW w:w="2428" w:type="dxa"/>
          </w:tcPr>
          <w:p w14:paraId="57DA5F86" w14:textId="77777777" w:rsidR="000F459F" w:rsidRPr="003A7BAC" w:rsidRDefault="000F459F" w:rsidP="00DC453B">
            <w:pPr>
              <w:pStyle w:val="Bezodstpw"/>
              <w:ind w:left="-57" w:right="-57"/>
            </w:pPr>
            <w:r w:rsidRPr="00842A28">
              <w:t>Liczba przygotowanych projektów współpracy</w:t>
            </w:r>
          </w:p>
        </w:tc>
        <w:tc>
          <w:tcPr>
            <w:tcW w:w="2410" w:type="dxa"/>
            <w:vMerge w:val="restart"/>
            <w:shd w:val="clear" w:color="auto" w:fill="auto"/>
          </w:tcPr>
          <w:p w14:paraId="3F616FDD" w14:textId="77777777" w:rsidR="000F459F" w:rsidRPr="003A7BAC" w:rsidRDefault="000F459F" w:rsidP="00DC453B">
            <w:pPr>
              <w:pStyle w:val="Bezodstpw"/>
              <w:ind w:left="-57" w:right="-57"/>
            </w:pPr>
            <w:r w:rsidRPr="003A7BAC">
              <w:t>------</w:t>
            </w:r>
            <w:r>
              <w:t xml:space="preserve"> </w:t>
            </w:r>
          </w:p>
          <w:p w14:paraId="6F8F744A" w14:textId="4D5BA3F4" w:rsidR="000F459F" w:rsidRPr="003A7BAC" w:rsidRDefault="000F459F" w:rsidP="00DC453B">
            <w:pPr>
              <w:pStyle w:val="Bezodstpw"/>
              <w:ind w:left="-57" w:right="-57"/>
            </w:pPr>
          </w:p>
        </w:tc>
        <w:tc>
          <w:tcPr>
            <w:tcW w:w="1710" w:type="dxa"/>
            <w:vMerge/>
          </w:tcPr>
          <w:p w14:paraId="6D6D2833" w14:textId="77777777" w:rsidR="000F459F" w:rsidRPr="003A7BAC" w:rsidRDefault="000F459F" w:rsidP="00DC453B">
            <w:pPr>
              <w:pStyle w:val="Bezodstpw"/>
              <w:ind w:left="-57" w:right="-57"/>
            </w:pPr>
          </w:p>
        </w:tc>
      </w:tr>
      <w:tr w:rsidR="000F459F" w:rsidRPr="003A7BAC" w14:paraId="7A2E9AA5" w14:textId="77777777" w:rsidTr="0019312B">
        <w:trPr>
          <w:trHeight w:val="985"/>
          <w:jc w:val="center"/>
        </w:trPr>
        <w:tc>
          <w:tcPr>
            <w:tcW w:w="1429" w:type="dxa"/>
            <w:vMerge/>
            <w:textDirection w:val="btLr"/>
          </w:tcPr>
          <w:p w14:paraId="5B53D2A5" w14:textId="77777777" w:rsidR="000F459F" w:rsidRPr="003A7BAC" w:rsidRDefault="000F459F" w:rsidP="00DC453B">
            <w:pPr>
              <w:pStyle w:val="Bezodstpw"/>
              <w:ind w:left="-57" w:right="-57"/>
            </w:pPr>
          </w:p>
        </w:tc>
        <w:tc>
          <w:tcPr>
            <w:tcW w:w="2533" w:type="dxa"/>
            <w:vMerge/>
          </w:tcPr>
          <w:p w14:paraId="39C4E9B2" w14:textId="3F2EAC80" w:rsidR="000F459F" w:rsidRPr="00842A28" w:rsidRDefault="000F459F" w:rsidP="00DC453B">
            <w:pPr>
              <w:pStyle w:val="Bezodstpw"/>
              <w:ind w:left="-57" w:right="-57"/>
            </w:pPr>
          </w:p>
        </w:tc>
        <w:tc>
          <w:tcPr>
            <w:tcW w:w="2428" w:type="dxa"/>
            <w:tcBorders>
              <w:bottom w:val="single" w:sz="4" w:space="0" w:color="auto"/>
            </w:tcBorders>
          </w:tcPr>
          <w:p w14:paraId="52461EC4" w14:textId="272B52E9" w:rsidR="000F459F" w:rsidRPr="00842A28" w:rsidRDefault="000F459F" w:rsidP="000F459F">
            <w:pPr>
              <w:pStyle w:val="Bezodstpw"/>
              <w:ind w:left="-57" w:right="-57"/>
            </w:pPr>
            <w:r w:rsidRPr="00842A28">
              <w:t>Liczba projektów kierowanych do przedsiębiorców i przedstawicieli grup defaworyzowan</w:t>
            </w:r>
            <w:r>
              <w:t>ych</w:t>
            </w:r>
          </w:p>
        </w:tc>
        <w:tc>
          <w:tcPr>
            <w:tcW w:w="2410" w:type="dxa"/>
            <w:vMerge/>
            <w:shd w:val="clear" w:color="auto" w:fill="auto"/>
          </w:tcPr>
          <w:p w14:paraId="67171B85" w14:textId="0266DE0E" w:rsidR="000F459F" w:rsidRPr="003A7BAC" w:rsidRDefault="000F459F" w:rsidP="00DC453B">
            <w:pPr>
              <w:pStyle w:val="Bezodstpw"/>
              <w:ind w:left="-57" w:right="-57"/>
            </w:pPr>
          </w:p>
        </w:tc>
        <w:tc>
          <w:tcPr>
            <w:tcW w:w="1710" w:type="dxa"/>
            <w:vMerge/>
          </w:tcPr>
          <w:p w14:paraId="7C87A0BE" w14:textId="77777777" w:rsidR="000F459F" w:rsidRPr="003A7BAC" w:rsidRDefault="000F459F" w:rsidP="00DC453B">
            <w:pPr>
              <w:pStyle w:val="Bezodstpw"/>
              <w:ind w:left="-57" w:right="-57"/>
            </w:pPr>
          </w:p>
        </w:tc>
      </w:tr>
      <w:tr w:rsidR="000F459F" w:rsidRPr="003A7BAC" w14:paraId="003E3523" w14:textId="77777777" w:rsidTr="0019312B">
        <w:trPr>
          <w:trHeight w:val="985"/>
          <w:jc w:val="center"/>
        </w:trPr>
        <w:tc>
          <w:tcPr>
            <w:tcW w:w="1429" w:type="dxa"/>
            <w:vMerge/>
            <w:textDirection w:val="btLr"/>
          </w:tcPr>
          <w:p w14:paraId="1A1BCB17" w14:textId="77777777" w:rsidR="000F459F" w:rsidRPr="003A7BAC" w:rsidRDefault="000F459F" w:rsidP="00DC453B">
            <w:pPr>
              <w:pStyle w:val="Bezodstpw"/>
              <w:ind w:left="-57" w:right="-57"/>
            </w:pPr>
          </w:p>
        </w:tc>
        <w:tc>
          <w:tcPr>
            <w:tcW w:w="2533" w:type="dxa"/>
            <w:vMerge w:val="restart"/>
          </w:tcPr>
          <w:p w14:paraId="374AE3B5" w14:textId="6874B903" w:rsidR="000F459F" w:rsidRPr="00842A28" w:rsidRDefault="000F459F" w:rsidP="00DC453B">
            <w:pPr>
              <w:pStyle w:val="Bezodstpw"/>
              <w:ind w:left="-57" w:right="-57"/>
            </w:pPr>
            <w:r w:rsidRPr="003A7BAC">
              <w:t>Szkolenie dla osób podejmujących działalność gospodarczą</w:t>
            </w:r>
          </w:p>
        </w:tc>
        <w:tc>
          <w:tcPr>
            <w:tcW w:w="2428" w:type="dxa"/>
            <w:tcBorders>
              <w:bottom w:val="single" w:sz="4" w:space="0" w:color="auto"/>
            </w:tcBorders>
          </w:tcPr>
          <w:p w14:paraId="711E8A87" w14:textId="77777777" w:rsidR="000F459F" w:rsidRPr="003A7BAC" w:rsidRDefault="000F459F" w:rsidP="000F459F">
            <w:pPr>
              <w:pStyle w:val="Bezodstpw"/>
              <w:ind w:left="-57" w:right="-57"/>
            </w:pPr>
            <w:r w:rsidRPr="003A7BAC">
              <w:t>Liczba szkoleń</w:t>
            </w:r>
          </w:p>
          <w:p w14:paraId="4F0E72FD" w14:textId="77777777" w:rsidR="000F459F" w:rsidRPr="00842A28" w:rsidRDefault="000F459F" w:rsidP="00DC453B">
            <w:pPr>
              <w:pStyle w:val="Bezodstpw"/>
              <w:ind w:left="-57" w:right="-57"/>
            </w:pPr>
          </w:p>
        </w:tc>
        <w:tc>
          <w:tcPr>
            <w:tcW w:w="2410" w:type="dxa"/>
            <w:vMerge w:val="restart"/>
            <w:shd w:val="clear" w:color="auto" w:fill="auto"/>
          </w:tcPr>
          <w:p w14:paraId="785E44C0" w14:textId="7C19B58F" w:rsidR="000F459F" w:rsidRPr="003A7BAC" w:rsidRDefault="000F459F" w:rsidP="000F459F">
            <w:pPr>
              <w:pStyle w:val="Bezodstpw"/>
              <w:ind w:left="-57" w:right="-57"/>
            </w:pPr>
            <w:r>
              <w:t>--------</w:t>
            </w:r>
          </w:p>
        </w:tc>
        <w:tc>
          <w:tcPr>
            <w:tcW w:w="1710" w:type="dxa"/>
            <w:vMerge/>
          </w:tcPr>
          <w:p w14:paraId="538068B8" w14:textId="77777777" w:rsidR="000F459F" w:rsidRPr="003A7BAC" w:rsidRDefault="000F459F" w:rsidP="00DC453B">
            <w:pPr>
              <w:pStyle w:val="Bezodstpw"/>
              <w:ind w:left="-57" w:right="-57"/>
            </w:pPr>
          </w:p>
        </w:tc>
      </w:tr>
      <w:tr w:rsidR="000F459F" w:rsidRPr="003A7BAC" w14:paraId="6EA45565" w14:textId="77777777" w:rsidTr="0014234F">
        <w:trPr>
          <w:trHeight w:val="985"/>
          <w:jc w:val="center"/>
        </w:trPr>
        <w:tc>
          <w:tcPr>
            <w:tcW w:w="1429" w:type="dxa"/>
            <w:vMerge/>
            <w:tcBorders>
              <w:bottom w:val="single" w:sz="4" w:space="0" w:color="auto"/>
            </w:tcBorders>
            <w:textDirection w:val="btLr"/>
          </w:tcPr>
          <w:p w14:paraId="6D892E78" w14:textId="77777777" w:rsidR="000F459F" w:rsidRPr="003A7BAC" w:rsidRDefault="000F459F" w:rsidP="00DC453B">
            <w:pPr>
              <w:pStyle w:val="Bezodstpw"/>
              <w:ind w:left="-57" w:right="-57"/>
            </w:pPr>
          </w:p>
        </w:tc>
        <w:tc>
          <w:tcPr>
            <w:tcW w:w="2533" w:type="dxa"/>
            <w:vMerge/>
            <w:tcBorders>
              <w:bottom w:val="single" w:sz="4" w:space="0" w:color="auto"/>
            </w:tcBorders>
          </w:tcPr>
          <w:p w14:paraId="42C8989F" w14:textId="77777777" w:rsidR="000F459F" w:rsidRPr="00842A28" w:rsidRDefault="000F459F" w:rsidP="00DC453B">
            <w:pPr>
              <w:pStyle w:val="Bezodstpw"/>
              <w:ind w:left="-57" w:right="-57"/>
            </w:pPr>
          </w:p>
        </w:tc>
        <w:tc>
          <w:tcPr>
            <w:tcW w:w="2428" w:type="dxa"/>
            <w:tcBorders>
              <w:bottom w:val="single" w:sz="4" w:space="0" w:color="auto"/>
            </w:tcBorders>
          </w:tcPr>
          <w:p w14:paraId="2493EAB3" w14:textId="412AEF4E" w:rsidR="000F459F" w:rsidRPr="00842A28" w:rsidRDefault="000F459F" w:rsidP="00DC453B">
            <w:pPr>
              <w:pStyle w:val="Bezodstpw"/>
              <w:ind w:left="-57" w:right="-57"/>
            </w:pPr>
            <w:r w:rsidRPr="003A7BAC">
              <w:t xml:space="preserve">Liczba osób przeszkolonych, w tym liczba osób z grup defaworyzowanych objętym </w:t>
            </w:r>
            <w:r>
              <w:t xml:space="preserve">ww. </w:t>
            </w:r>
            <w:r w:rsidRPr="003A7BAC">
              <w:t>wsparciem</w:t>
            </w:r>
          </w:p>
        </w:tc>
        <w:tc>
          <w:tcPr>
            <w:tcW w:w="2410" w:type="dxa"/>
            <w:vMerge/>
            <w:tcBorders>
              <w:bottom w:val="single" w:sz="4" w:space="0" w:color="auto"/>
            </w:tcBorders>
            <w:shd w:val="clear" w:color="auto" w:fill="auto"/>
          </w:tcPr>
          <w:p w14:paraId="599F8DD2" w14:textId="77777777" w:rsidR="000F459F" w:rsidRPr="003A7BAC" w:rsidRDefault="000F459F" w:rsidP="00DC453B">
            <w:pPr>
              <w:pStyle w:val="Bezodstpw"/>
              <w:ind w:left="-57" w:right="-57"/>
            </w:pPr>
          </w:p>
        </w:tc>
        <w:tc>
          <w:tcPr>
            <w:tcW w:w="1710" w:type="dxa"/>
            <w:vMerge/>
            <w:tcBorders>
              <w:bottom w:val="single" w:sz="4" w:space="0" w:color="auto"/>
            </w:tcBorders>
          </w:tcPr>
          <w:p w14:paraId="5910A55A" w14:textId="77777777" w:rsidR="000F459F" w:rsidRPr="003A7BAC" w:rsidRDefault="000F459F" w:rsidP="00DC453B">
            <w:pPr>
              <w:pStyle w:val="Bezodstpw"/>
              <w:ind w:left="-57" w:right="-57"/>
            </w:pPr>
          </w:p>
        </w:tc>
      </w:tr>
      <w:tr w:rsidR="00726D4E" w:rsidRPr="003A7BAC" w14:paraId="5F2D7434" w14:textId="77777777" w:rsidTr="00C173DA">
        <w:trPr>
          <w:cantSplit/>
          <w:trHeight w:val="1120"/>
          <w:jc w:val="center"/>
        </w:trPr>
        <w:tc>
          <w:tcPr>
            <w:tcW w:w="1429" w:type="dxa"/>
            <w:vMerge w:val="restart"/>
            <w:textDirection w:val="btLr"/>
          </w:tcPr>
          <w:p w14:paraId="1CB39500" w14:textId="77777777" w:rsidR="00726D4E" w:rsidRPr="003A7BAC" w:rsidRDefault="00726D4E" w:rsidP="00DC453B">
            <w:pPr>
              <w:pStyle w:val="Bezodstpw"/>
            </w:pPr>
            <w:r w:rsidRPr="003A7BAC">
              <w:t>Tworzenie atrakcyjnych form spędzania czasu wolnego i promocja obszaru LGD</w:t>
            </w:r>
          </w:p>
        </w:tc>
        <w:tc>
          <w:tcPr>
            <w:tcW w:w="2533" w:type="dxa"/>
            <w:vMerge w:val="restart"/>
          </w:tcPr>
          <w:p w14:paraId="3067E9E8" w14:textId="77777777" w:rsidR="00726D4E" w:rsidRPr="003A7BAC" w:rsidRDefault="00726D4E" w:rsidP="00DC453B">
            <w:pPr>
              <w:pStyle w:val="Bezodstpw"/>
              <w:ind w:left="-57" w:right="-57"/>
            </w:pPr>
            <w:r w:rsidRPr="003A7BAC">
              <w:t>Budowa lub przebudowa ogólnodostępnej i niekomercyjnej infrastruktury</w:t>
            </w:r>
            <w:r>
              <w:t xml:space="preserve"> turystycznej lub rekreacyjnej</w:t>
            </w:r>
            <w:r w:rsidRPr="003A7BAC">
              <w:t xml:space="preserve"> </w:t>
            </w:r>
          </w:p>
        </w:tc>
        <w:tc>
          <w:tcPr>
            <w:tcW w:w="2428" w:type="dxa"/>
            <w:vMerge w:val="restart"/>
          </w:tcPr>
          <w:p w14:paraId="1D853902" w14:textId="77777777" w:rsidR="00726D4E" w:rsidRPr="003A7BAC" w:rsidRDefault="00726D4E" w:rsidP="00DC453B">
            <w:pPr>
              <w:pStyle w:val="Bezodstpw"/>
              <w:ind w:left="-57" w:right="-57"/>
            </w:pPr>
            <w:r w:rsidRPr="003A7BAC">
              <w:rPr>
                <w:rFonts w:eastAsia="Times New Roman"/>
                <w:color w:val="000000"/>
              </w:rPr>
              <w:t>Liczba nowych lub zmodernizowanych obiektów infrastruktury turystycznej i rekreacyjnej</w:t>
            </w:r>
          </w:p>
        </w:tc>
        <w:tc>
          <w:tcPr>
            <w:tcW w:w="2410" w:type="dxa"/>
            <w:vMerge w:val="restart"/>
            <w:shd w:val="clear" w:color="auto" w:fill="auto"/>
          </w:tcPr>
          <w:p w14:paraId="1AE8BF65" w14:textId="77777777" w:rsidR="00726D4E" w:rsidRPr="00AF0429" w:rsidRDefault="00C173DA" w:rsidP="00DC453B">
            <w:pPr>
              <w:pStyle w:val="Bezodstpw"/>
              <w:ind w:left="-57" w:right="-57"/>
            </w:pPr>
            <w:r w:rsidRPr="00AF0429">
              <w:rPr>
                <w:rFonts w:eastAsia="Times New Roman"/>
                <w:lang w:bidi="en-US"/>
              </w:rPr>
              <w:t>Wpływ operacji na ochronę środowiska i/lub przeciwdziałanie zmianom klimatu</w:t>
            </w:r>
            <w:r w:rsidRPr="00AF0429">
              <w:t xml:space="preserve"> </w:t>
            </w:r>
            <w:r w:rsidR="00726D4E" w:rsidRPr="00AF0429">
              <w:t>Wykorzystanie lokalnych zasobów</w:t>
            </w:r>
          </w:p>
          <w:p w14:paraId="6E034BF9" w14:textId="77777777" w:rsidR="00C173DA" w:rsidRPr="00AF0429" w:rsidRDefault="008E66D0" w:rsidP="00C173DA">
            <w:pPr>
              <w:pStyle w:val="Bezodstpw"/>
              <w:ind w:left="-57" w:right="-57"/>
            </w:pPr>
            <w:r w:rsidRPr="00AF0429">
              <w:t>Innowacyjny charakter przedsięwzięcia</w:t>
            </w:r>
          </w:p>
        </w:tc>
        <w:tc>
          <w:tcPr>
            <w:tcW w:w="1710" w:type="dxa"/>
            <w:vAlign w:val="center"/>
          </w:tcPr>
          <w:p w14:paraId="0F8677D6" w14:textId="77777777" w:rsidR="00726D4E" w:rsidRPr="003A7BAC" w:rsidRDefault="00726D4E" w:rsidP="00DC453B">
            <w:pPr>
              <w:pStyle w:val="Bezodstpw"/>
              <w:ind w:left="-57" w:right="-57"/>
            </w:pPr>
            <w:r w:rsidRPr="003A7BAC">
              <w:t>Ochrona środowiska</w:t>
            </w:r>
          </w:p>
          <w:p w14:paraId="34B00145" w14:textId="77777777" w:rsidR="00726D4E" w:rsidRPr="003A7BAC" w:rsidRDefault="00726D4E" w:rsidP="00DC453B">
            <w:pPr>
              <w:pStyle w:val="Bezodstpw"/>
              <w:ind w:left="-57" w:right="-57"/>
            </w:pPr>
            <w:r w:rsidRPr="003A7BAC">
              <w:t>Przeciwdziałanie zmianom klimatu</w:t>
            </w:r>
          </w:p>
        </w:tc>
      </w:tr>
      <w:tr w:rsidR="00726D4E" w:rsidRPr="003A7BAC" w14:paraId="31E58F54" w14:textId="77777777" w:rsidTr="00C173DA">
        <w:trPr>
          <w:cantSplit/>
          <w:trHeight w:val="332"/>
          <w:jc w:val="center"/>
        </w:trPr>
        <w:tc>
          <w:tcPr>
            <w:tcW w:w="1429" w:type="dxa"/>
            <w:vMerge/>
            <w:textDirection w:val="btLr"/>
          </w:tcPr>
          <w:p w14:paraId="6DCFDB4F" w14:textId="77777777" w:rsidR="00726D4E" w:rsidRPr="003A7BAC" w:rsidRDefault="00726D4E" w:rsidP="00DC453B">
            <w:pPr>
              <w:pStyle w:val="Bezodstpw"/>
              <w:ind w:left="-57" w:right="-57"/>
            </w:pPr>
          </w:p>
        </w:tc>
        <w:tc>
          <w:tcPr>
            <w:tcW w:w="2533" w:type="dxa"/>
            <w:vMerge/>
          </w:tcPr>
          <w:p w14:paraId="5A1D5F88" w14:textId="77777777" w:rsidR="00726D4E" w:rsidRPr="003A7BAC" w:rsidRDefault="00726D4E" w:rsidP="00DC453B">
            <w:pPr>
              <w:pStyle w:val="Bezodstpw"/>
              <w:ind w:left="-57" w:right="-57"/>
            </w:pPr>
          </w:p>
        </w:tc>
        <w:tc>
          <w:tcPr>
            <w:tcW w:w="2428" w:type="dxa"/>
            <w:vMerge/>
          </w:tcPr>
          <w:p w14:paraId="33E6CBBC" w14:textId="77777777" w:rsidR="00726D4E" w:rsidRPr="003A7BAC" w:rsidRDefault="00726D4E" w:rsidP="00DC453B">
            <w:pPr>
              <w:pStyle w:val="Bezodstpw"/>
              <w:ind w:left="-57" w:right="-57"/>
              <w:rPr>
                <w:rFonts w:eastAsia="Times New Roman"/>
                <w:color w:val="000000"/>
              </w:rPr>
            </w:pPr>
          </w:p>
        </w:tc>
        <w:tc>
          <w:tcPr>
            <w:tcW w:w="2410" w:type="dxa"/>
            <w:vMerge/>
            <w:shd w:val="clear" w:color="auto" w:fill="auto"/>
          </w:tcPr>
          <w:p w14:paraId="3822B148" w14:textId="77777777" w:rsidR="00726D4E" w:rsidRPr="00AF0429" w:rsidRDefault="00726D4E" w:rsidP="00DC453B">
            <w:pPr>
              <w:pStyle w:val="Bezodstpw"/>
              <w:ind w:left="-57" w:right="-57"/>
            </w:pPr>
          </w:p>
        </w:tc>
        <w:tc>
          <w:tcPr>
            <w:tcW w:w="1710" w:type="dxa"/>
            <w:vAlign w:val="center"/>
          </w:tcPr>
          <w:p w14:paraId="25F7E3A9" w14:textId="77777777" w:rsidR="00726D4E" w:rsidRPr="003A7BAC" w:rsidRDefault="00726D4E" w:rsidP="00DC453B">
            <w:pPr>
              <w:pStyle w:val="Bezodstpw"/>
              <w:ind w:left="-57" w:right="-57"/>
            </w:pPr>
            <w:r w:rsidRPr="003A7BAC">
              <w:t>Innowacyjność</w:t>
            </w:r>
          </w:p>
        </w:tc>
      </w:tr>
      <w:tr w:rsidR="00726D4E" w:rsidRPr="003A7BAC" w14:paraId="3B5FB4C8" w14:textId="77777777" w:rsidTr="00C173DA">
        <w:trPr>
          <w:trHeight w:val="145"/>
          <w:jc w:val="center"/>
        </w:trPr>
        <w:tc>
          <w:tcPr>
            <w:tcW w:w="1429" w:type="dxa"/>
            <w:vMerge/>
          </w:tcPr>
          <w:p w14:paraId="4EB8678D" w14:textId="77777777" w:rsidR="00726D4E" w:rsidRPr="003A7BAC" w:rsidRDefault="00726D4E" w:rsidP="00DC453B">
            <w:pPr>
              <w:pStyle w:val="Bezodstpw"/>
              <w:ind w:left="-57" w:right="-57"/>
            </w:pPr>
          </w:p>
        </w:tc>
        <w:tc>
          <w:tcPr>
            <w:tcW w:w="2533" w:type="dxa"/>
          </w:tcPr>
          <w:p w14:paraId="1369647E" w14:textId="77777777" w:rsidR="00726D4E" w:rsidRPr="003A7BAC" w:rsidRDefault="00726D4E" w:rsidP="00DC453B">
            <w:pPr>
              <w:pStyle w:val="Bezodstpw"/>
              <w:ind w:left="-57" w:right="-57"/>
            </w:pPr>
            <w:r w:rsidRPr="003A7BAC">
              <w:t xml:space="preserve">Zachowanie </w:t>
            </w:r>
            <w:r>
              <w:t xml:space="preserve">niematerialnego </w:t>
            </w:r>
            <w:r w:rsidRPr="003A7BAC">
              <w:t>dziedzictwa lokalnego</w:t>
            </w:r>
          </w:p>
        </w:tc>
        <w:tc>
          <w:tcPr>
            <w:tcW w:w="2428" w:type="dxa"/>
          </w:tcPr>
          <w:p w14:paraId="4D40E833" w14:textId="77777777" w:rsidR="00726D4E" w:rsidRPr="003A7BAC" w:rsidRDefault="00726D4E" w:rsidP="00DC453B">
            <w:pPr>
              <w:pStyle w:val="Bezodstpw"/>
              <w:ind w:left="-57" w:right="-57"/>
            </w:pPr>
            <w:r w:rsidRPr="003A7BAC">
              <w:t>Liczba podmiotów działających w sferze kultury, które otrzymały wsparcie w ramach realizacji LSR</w:t>
            </w:r>
          </w:p>
        </w:tc>
        <w:tc>
          <w:tcPr>
            <w:tcW w:w="2410" w:type="dxa"/>
            <w:shd w:val="clear" w:color="auto" w:fill="auto"/>
          </w:tcPr>
          <w:p w14:paraId="4E18CFBB" w14:textId="77777777" w:rsidR="00726D4E" w:rsidRPr="00AF0429" w:rsidRDefault="00726D4E" w:rsidP="00DC453B">
            <w:pPr>
              <w:pStyle w:val="Bezodstpw"/>
              <w:ind w:left="-57" w:right="-57"/>
            </w:pPr>
            <w:r w:rsidRPr="00AF0429">
              <w:t>Wykorzystanie lokalnych zasobów</w:t>
            </w:r>
          </w:p>
          <w:p w14:paraId="28E625A8" w14:textId="77777777" w:rsidR="008E66D0" w:rsidRPr="00AF0429" w:rsidRDefault="008E66D0" w:rsidP="00DC453B">
            <w:pPr>
              <w:pStyle w:val="Bezodstpw"/>
              <w:ind w:left="-57" w:right="-57"/>
            </w:pPr>
            <w:r w:rsidRPr="00AF0429">
              <w:t>Innowacyjny charakter przedsięwzięcia</w:t>
            </w:r>
          </w:p>
        </w:tc>
        <w:tc>
          <w:tcPr>
            <w:tcW w:w="1710" w:type="dxa"/>
            <w:vMerge w:val="restart"/>
            <w:vAlign w:val="center"/>
          </w:tcPr>
          <w:p w14:paraId="203F6704" w14:textId="77777777" w:rsidR="00726D4E" w:rsidRPr="003A7BAC" w:rsidRDefault="00726D4E" w:rsidP="00DC453B">
            <w:pPr>
              <w:pStyle w:val="Bezodstpw"/>
              <w:ind w:left="-57" w:right="-57"/>
            </w:pPr>
            <w:r w:rsidRPr="003A7BAC">
              <w:t>Innowacyjność</w:t>
            </w:r>
          </w:p>
        </w:tc>
      </w:tr>
      <w:tr w:rsidR="00726D4E" w:rsidRPr="003A7BAC" w14:paraId="503ADDCC" w14:textId="77777777" w:rsidTr="00C173DA">
        <w:trPr>
          <w:trHeight w:val="145"/>
          <w:jc w:val="center"/>
        </w:trPr>
        <w:tc>
          <w:tcPr>
            <w:tcW w:w="1429" w:type="dxa"/>
            <w:vMerge/>
          </w:tcPr>
          <w:p w14:paraId="61A73C90" w14:textId="77777777" w:rsidR="00726D4E" w:rsidRPr="003A7BAC" w:rsidRDefault="00726D4E" w:rsidP="00DC453B">
            <w:pPr>
              <w:pStyle w:val="Bezodstpw"/>
              <w:ind w:left="-57" w:right="-57"/>
            </w:pPr>
          </w:p>
        </w:tc>
        <w:tc>
          <w:tcPr>
            <w:tcW w:w="2533" w:type="dxa"/>
            <w:vMerge w:val="restart"/>
          </w:tcPr>
          <w:p w14:paraId="67CB4D55" w14:textId="77777777" w:rsidR="00726D4E" w:rsidRPr="003A7BAC" w:rsidRDefault="00726D4E" w:rsidP="00DC453B">
            <w:pPr>
              <w:pStyle w:val="Bezodstpw"/>
              <w:ind w:left="-57" w:right="-57"/>
            </w:pPr>
            <w:r>
              <w:t>Zachowanie materialnego dziedzictwa lokalnego</w:t>
            </w:r>
          </w:p>
        </w:tc>
        <w:tc>
          <w:tcPr>
            <w:tcW w:w="2428" w:type="dxa"/>
          </w:tcPr>
          <w:p w14:paraId="7D629ABB" w14:textId="77777777" w:rsidR="00726D4E" w:rsidRPr="003A7BAC" w:rsidRDefault="00726D4E" w:rsidP="00DC453B">
            <w:pPr>
              <w:pStyle w:val="Bezodstpw"/>
              <w:ind w:left="-57" w:right="-57"/>
            </w:pPr>
            <w:r w:rsidRPr="009D6E83">
              <w:t>Liczba zabytków poddanych pracom konserwatorskim lub restauratorskim w wyniku wsparcia otrzymanego w ramach realizacji strategii</w:t>
            </w:r>
          </w:p>
        </w:tc>
        <w:tc>
          <w:tcPr>
            <w:tcW w:w="2410" w:type="dxa"/>
            <w:vMerge w:val="restart"/>
            <w:shd w:val="clear" w:color="auto" w:fill="auto"/>
          </w:tcPr>
          <w:p w14:paraId="4AD6E481" w14:textId="77777777" w:rsidR="00726D4E" w:rsidRPr="00AF0429" w:rsidRDefault="008E66D0" w:rsidP="00DC453B">
            <w:pPr>
              <w:pStyle w:val="Bezodstpw"/>
              <w:ind w:left="-57" w:right="-57"/>
            </w:pPr>
            <w:r w:rsidRPr="00AF0429">
              <w:t>Innowacyjny charakter przedsięwzięcia</w:t>
            </w:r>
          </w:p>
          <w:p w14:paraId="31090A59" w14:textId="77777777" w:rsidR="00C173DA" w:rsidRPr="00AF0429" w:rsidRDefault="00C173DA" w:rsidP="00C173DA">
            <w:pPr>
              <w:pStyle w:val="Bezodstpw"/>
              <w:ind w:left="-57" w:right="-57"/>
            </w:pPr>
            <w:r w:rsidRPr="00AF0429">
              <w:t>Wykorzystanie lokalnych zasobów</w:t>
            </w:r>
          </w:p>
          <w:p w14:paraId="42DEB7DF" w14:textId="77777777" w:rsidR="00C173DA" w:rsidRPr="00AF0429" w:rsidRDefault="00C173DA" w:rsidP="00DC453B">
            <w:pPr>
              <w:pStyle w:val="Bezodstpw"/>
              <w:ind w:left="-57" w:right="-57"/>
            </w:pPr>
          </w:p>
        </w:tc>
        <w:tc>
          <w:tcPr>
            <w:tcW w:w="1710" w:type="dxa"/>
            <w:vMerge/>
            <w:vAlign w:val="center"/>
          </w:tcPr>
          <w:p w14:paraId="7540C10C" w14:textId="77777777" w:rsidR="00726D4E" w:rsidRPr="003A7BAC" w:rsidRDefault="00726D4E" w:rsidP="00DC453B">
            <w:pPr>
              <w:pStyle w:val="Bezodstpw"/>
              <w:ind w:left="-57" w:right="-57"/>
            </w:pPr>
          </w:p>
        </w:tc>
      </w:tr>
      <w:tr w:rsidR="00726D4E" w:rsidRPr="003A7BAC" w14:paraId="12D42548" w14:textId="77777777" w:rsidTr="00C173DA">
        <w:trPr>
          <w:trHeight w:val="145"/>
          <w:jc w:val="center"/>
        </w:trPr>
        <w:tc>
          <w:tcPr>
            <w:tcW w:w="1429" w:type="dxa"/>
            <w:vMerge/>
          </w:tcPr>
          <w:p w14:paraId="7D5BBF6F" w14:textId="77777777" w:rsidR="00726D4E" w:rsidRPr="003A7BAC" w:rsidRDefault="00726D4E" w:rsidP="00DC453B">
            <w:pPr>
              <w:pStyle w:val="Bezodstpw"/>
              <w:ind w:left="-57" w:right="-57"/>
            </w:pPr>
          </w:p>
        </w:tc>
        <w:tc>
          <w:tcPr>
            <w:tcW w:w="2533" w:type="dxa"/>
            <w:vMerge/>
          </w:tcPr>
          <w:p w14:paraId="43CC0DD8" w14:textId="77777777" w:rsidR="00726D4E" w:rsidRDefault="00726D4E" w:rsidP="00DC453B">
            <w:pPr>
              <w:pStyle w:val="Bezodstpw"/>
              <w:ind w:left="-57" w:right="-57"/>
            </w:pPr>
          </w:p>
        </w:tc>
        <w:tc>
          <w:tcPr>
            <w:tcW w:w="2428" w:type="dxa"/>
          </w:tcPr>
          <w:p w14:paraId="063BEF83" w14:textId="77777777" w:rsidR="00726D4E" w:rsidRPr="009D6E83" w:rsidRDefault="00726D4E" w:rsidP="00DC453B">
            <w:pPr>
              <w:pStyle w:val="Bezodstpw"/>
              <w:ind w:left="-57" w:right="-57"/>
            </w:pPr>
            <w:r w:rsidRPr="00842A28">
              <w:t>Wzrost liczby osób odwiedzających zabytki i obiekty</w:t>
            </w:r>
          </w:p>
        </w:tc>
        <w:tc>
          <w:tcPr>
            <w:tcW w:w="2410" w:type="dxa"/>
            <w:vMerge/>
            <w:shd w:val="clear" w:color="auto" w:fill="auto"/>
          </w:tcPr>
          <w:p w14:paraId="4460387A" w14:textId="77777777" w:rsidR="00726D4E" w:rsidRPr="00AF0429" w:rsidRDefault="00726D4E" w:rsidP="00DC453B">
            <w:pPr>
              <w:pStyle w:val="Bezodstpw"/>
              <w:ind w:left="-57" w:right="-57"/>
            </w:pPr>
          </w:p>
        </w:tc>
        <w:tc>
          <w:tcPr>
            <w:tcW w:w="1710" w:type="dxa"/>
            <w:vMerge/>
            <w:vAlign w:val="center"/>
          </w:tcPr>
          <w:p w14:paraId="3A636987" w14:textId="77777777" w:rsidR="00726D4E" w:rsidRPr="003A7BAC" w:rsidRDefault="00726D4E" w:rsidP="00DC453B">
            <w:pPr>
              <w:pStyle w:val="Bezodstpw"/>
              <w:ind w:left="-57" w:right="-57"/>
            </w:pPr>
          </w:p>
        </w:tc>
      </w:tr>
      <w:tr w:rsidR="00726D4E" w:rsidRPr="003A7BAC" w14:paraId="3F913E35" w14:textId="77777777" w:rsidTr="00C173DA">
        <w:trPr>
          <w:trHeight w:val="145"/>
          <w:jc w:val="center"/>
        </w:trPr>
        <w:tc>
          <w:tcPr>
            <w:tcW w:w="1429" w:type="dxa"/>
            <w:vMerge/>
          </w:tcPr>
          <w:p w14:paraId="6FA6E856" w14:textId="77777777" w:rsidR="00726D4E" w:rsidRPr="003A7BAC" w:rsidRDefault="00726D4E" w:rsidP="00DC453B">
            <w:pPr>
              <w:pStyle w:val="Bezodstpw"/>
              <w:ind w:left="-57" w:right="-57"/>
            </w:pPr>
          </w:p>
        </w:tc>
        <w:tc>
          <w:tcPr>
            <w:tcW w:w="2533" w:type="dxa"/>
            <w:vMerge w:val="restart"/>
          </w:tcPr>
          <w:p w14:paraId="712C1962" w14:textId="77777777" w:rsidR="00726D4E" w:rsidRDefault="00726D4E" w:rsidP="00DC453B">
            <w:pPr>
              <w:pStyle w:val="Bezodstpw"/>
              <w:ind w:left="-57" w:right="-57"/>
            </w:pPr>
            <w:r w:rsidRPr="00842A28">
              <w:t>Promocja obszaru objętego LSR, w tym produktów lub usług lokalnych</w:t>
            </w:r>
          </w:p>
        </w:tc>
        <w:tc>
          <w:tcPr>
            <w:tcW w:w="2428" w:type="dxa"/>
          </w:tcPr>
          <w:p w14:paraId="43D6C567" w14:textId="77777777" w:rsidR="00726D4E" w:rsidRPr="00842A28" w:rsidRDefault="00726D4E" w:rsidP="00DC453B">
            <w:pPr>
              <w:pStyle w:val="Bezodstpw"/>
              <w:ind w:left="-57" w:right="-57"/>
            </w:pPr>
            <w:r w:rsidRPr="00842A28">
              <w:t>Liczba przygotowanych projektów współpracy</w:t>
            </w:r>
          </w:p>
        </w:tc>
        <w:tc>
          <w:tcPr>
            <w:tcW w:w="2410" w:type="dxa"/>
            <w:vMerge w:val="restart"/>
            <w:shd w:val="clear" w:color="auto" w:fill="auto"/>
          </w:tcPr>
          <w:p w14:paraId="215FE38D" w14:textId="77777777" w:rsidR="00726D4E" w:rsidRPr="00127B57" w:rsidRDefault="008E66D0" w:rsidP="00DC453B">
            <w:pPr>
              <w:pStyle w:val="Bezodstpw"/>
              <w:ind w:left="-57" w:right="-57"/>
            </w:pPr>
            <w:r w:rsidRPr="00AF0429">
              <w:t>Innowacyjny charakter przedsięwzięcia</w:t>
            </w:r>
          </w:p>
          <w:p w14:paraId="76A9579C" w14:textId="77777777" w:rsidR="00C173DA" w:rsidRPr="008A6D2B" w:rsidRDefault="00C173DA" w:rsidP="00C173DA">
            <w:pPr>
              <w:pStyle w:val="Bezodstpw"/>
              <w:ind w:left="-57" w:right="-57"/>
            </w:pPr>
            <w:r w:rsidRPr="00127B57">
              <w:t>Wykorzystanie lokalnych zasobów</w:t>
            </w:r>
          </w:p>
          <w:p w14:paraId="5992EF23" w14:textId="77777777" w:rsidR="00C173DA" w:rsidRPr="00AF0429" w:rsidRDefault="00C173DA" w:rsidP="00DC453B">
            <w:pPr>
              <w:pStyle w:val="Bezodstpw"/>
              <w:ind w:left="-57" w:right="-57"/>
            </w:pPr>
          </w:p>
        </w:tc>
        <w:tc>
          <w:tcPr>
            <w:tcW w:w="1710" w:type="dxa"/>
            <w:vMerge/>
            <w:vAlign w:val="center"/>
          </w:tcPr>
          <w:p w14:paraId="74ECE81B" w14:textId="77777777" w:rsidR="00726D4E" w:rsidRPr="003A7BAC" w:rsidRDefault="00726D4E" w:rsidP="00DC453B">
            <w:pPr>
              <w:pStyle w:val="Bezodstpw"/>
              <w:ind w:left="-57" w:right="-57"/>
            </w:pPr>
          </w:p>
        </w:tc>
      </w:tr>
      <w:tr w:rsidR="00726D4E" w:rsidRPr="003A7BAC" w14:paraId="0485A97C" w14:textId="77777777" w:rsidTr="00C173DA">
        <w:trPr>
          <w:trHeight w:val="145"/>
          <w:jc w:val="center"/>
        </w:trPr>
        <w:tc>
          <w:tcPr>
            <w:tcW w:w="1429" w:type="dxa"/>
            <w:vMerge/>
          </w:tcPr>
          <w:p w14:paraId="420C4E65" w14:textId="77777777" w:rsidR="00726D4E" w:rsidRPr="003A7BAC" w:rsidRDefault="00726D4E" w:rsidP="00DC453B">
            <w:pPr>
              <w:pStyle w:val="Bezodstpw"/>
              <w:ind w:left="-57" w:right="-57"/>
            </w:pPr>
          </w:p>
        </w:tc>
        <w:tc>
          <w:tcPr>
            <w:tcW w:w="2533" w:type="dxa"/>
            <w:vMerge/>
          </w:tcPr>
          <w:p w14:paraId="6D285C0B" w14:textId="77777777" w:rsidR="00726D4E" w:rsidRPr="00842A28" w:rsidRDefault="00726D4E" w:rsidP="00DC453B">
            <w:pPr>
              <w:pStyle w:val="Bezodstpw"/>
              <w:ind w:left="-57" w:right="-57"/>
            </w:pPr>
          </w:p>
        </w:tc>
        <w:tc>
          <w:tcPr>
            <w:tcW w:w="2428" w:type="dxa"/>
          </w:tcPr>
          <w:p w14:paraId="40600CA7" w14:textId="77777777" w:rsidR="00726D4E" w:rsidRPr="00842A28" w:rsidRDefault="00726D4E" w:rsidP="00DC453B">
            <w:pPr>
              <w:pStyle w:val="Bezodstpw"/>
              <w:ind w:left="-57" w:right="-57"/>
            </w:pPr>
            <w:r w:rsidRPr="00842A28">
              <w:t>Liczba projektów skierowanych do turystów</w:t>
            </w:r>
          </w:p>
        </w:tc>
        <w:tc>
          <w:tcPr>
            <w:tcW w:w="2410" w:type="dxa"/>
            <w:vMerge/>
            <w:shd w:val="clear" w:color="auto" w:fill="auto"/>
          </w:tcPr>
          <w:p w14:paraId="3FD249D8" w14:textId="77777777" w:rsidR="00726D4E" w:rsidRPr="00AF0429" w:rsidRDefault="00726D4E" w:rsidP="00DC453B">
            <w:pPr>
              <w:pStyle w:val="Bezodstpw"/>
              <w:ind w:left="-57" w:right="-57"/>
            </w:pPr>
          </w:p>
        </w:tc>
        <w:tc>
          <w:tcPr>
            <w:tcW w:w="1710" w:type="dxa"/>
            <w:vMerge/>
            <w:vAlign w:val="center"/>
          </w:tcPr>
          <w:p w14:paraId="0167C1E2" w14:textId="77777777" w:rsidR="00726D4E" w:rsidRPr="003A7BAC" w:rsidRDefault="00726D4E" w:rsidP="00DC453B">
            <w:pPr>
              <w:pStyle w:val="Bezodstpw"/>
              <w:ind w:left="-57" w:right="-57"/>
            </w:pPr>
          </w:p>
        </w:tc>
      </w:tr>
      <w:tr w:rsidR="00726D4E" w:rsidRPr="003A7BAC" w14:paraId="54CD961F" w14:textId="77777777" w:rsidTr="00C173DA">
        <w:trPr>
          <w:cantSplit/>
          <w:trHeight w:val="1142"/>
          <w:jc w:val="center"/>
        </w:trPr>
        <w:tc>
          <w:tcPr>
            <w:tcW w:w="1429" w:type="dxa"/>
            <w:textDirection w:val="btLr"/>
          </w:tcPr>
          <w:p w14:paraId="16C3BE3C" w14:textId="77777777" w:rsidR="00726D4E" w:rsidRPr="003A7BAC" w:rsidRDefault="00726D4E" w:rsidP="00DC453B">
            <w:pPr>
              <w:pStyle w:val="Bezodstpw"/>
            </w:pPr>
            <w:r w:rsidRPr="003A7BAC">
              <w:rPr>
                <w:rFonts w:eastAsia="Times New Roman"/>
              </w:rPr>
              <w:t>Podnoszenie wiedzy społeczności lokalnej i pobudzanie współpracy na obszarze LGD</w:t>
            </w:r>
          </w:p>
        </w:tc>
        <w:tc>
          <w:tcPr>
            <w:tcW w:w="2533" w:type="dxa"/>
          </w:tcPr>
          <w:p w14:paraId="6E65CE02" w14:textId="77777777" w:rsidR="00726D4E" w:rsidRPr="003A7BAC" w:rsidRDefault="00726D4E" w:rsidP="00DC453B">
            <w:pPr>
              <w:pStyle w:val="Bezodstpw"/>
              <w:ind w:left="-57" w:right="-57"/>
            </w:pPr>
            <w:r w:rsidRPr="003A7BAC">
              <w:t>Lokalna Sieć Innowacji</w:t>
            </w:r>
          </w:p>
        </w:tc>
        <w:tc>
          <w:tcPr>
            <w:tcW w:w="2428" w:type="dxa"/>
          </w:tcPr>
          <w:p w14:paraId="529D04DD" w14:textId="388C427B" w:rsidR="00726D4E" w:rsidRPr="003A7BAC" w:rsidRDefault="004E4D83" w:rsidP="00DC453B">
            <w:pPr>
              <w:pStyle w:val="Bezodstpw"/>
              <w:ind w:left="-57" w:right="-57"/>
            </w:pPr>
            <w:r w:rsidRPr="00842A28">
              <w:t xml:space="preserve">Liczba operacji ukierunkowanych na innowacje, w tym liczba operacji polegających na wypracowaniu innowacyjnych rozwiązań z udziałem </w:t>
            </w:r>
            <w:r>
              <w:t>osób do 35 roku życia</w:t>
            </w:r>
          </w:p>
        </w:tc>
        <w:tc>
          <w:tcPr>
            <w:tcW w:w="2410" w:type="dxa"/>
            <w:shd w:val="clear" w:color="auto" w:fill="auto"/>
          </w:tcPr>
          <w:p w14:paraId="6CD0721E" w14:textId="77777777" w:rsidR="00726D4E" w:rsidRPr="00AF0429" w:rsidRDefault="008E66D0" w:rsidP="00DC453B">
            <w:pPr>
              <w:pStyle w:val="Bezodstpw"/>
              <w:ind w:left="-57" w:right="-57"/>
            </w:pPr>
            <w:r w:rsidRPr="00AF0429">
              <w:t xml:space="preserve">Innowacyjny charakter przedsięwzięcia </w:t>
            </w:r>
            <w:r w:rsidR="00726D4E" w:rsidRPr="00AF0429">
              <w:t>Wykorzystanie lokalnych zasobów</w:t>
            </w:r>
          </w:p>
          <w:p w14:paraId="13B6CEF4" w14:textId="77DF3C73" w:rsidR="00C173DA" w:rsidRPr="00AF0429" w:rsidRDefault="00C173DA" w:rsidP="00C173DA">
            <w:pPr>
              <w:spacing w:after="160" w:line="259" w:lineRule="auto"/>
            </w:pPr>
            <w:r w:rsidRPr="00AF0429">
              <w:t xml:space="preserve">Zaangażowanie społeczności lokalnej w tym </w:t>
            </w:r>
            <w:r w:rsidR="009C5014" w:rsidRPr="00AF0429">
              <w:t xml:space="preserve"> </w:t>
            </w:r>
            <w:r w:rsidR="00AF0429" w:rsidRPr="00AF0429">
              <w:t xml:space="preserve">osób </w:t>
            </w:r>
            <w:r w:rsidR="009C5014" w:rsidRPr="00AF0429">
              <w:t xml:space="preserve">młodych </w:t>
            </w:r>
          </w:p>
          <w:p w14:paraId="672E2966" w14:textId="77777777" w:rsidR="00C173DA" w:rsidRPr="00AF0429" w:rsidRDefault="00C173DA" w:rsidP="00DC453B">
            <w:pPr>
              <w:pStyle w:val="Bezodstpw"/>
              <w:ind w:left="-57" w:right="-57"/>
            </w:pPr>
          </w:p>
        </w:tc>
        <w:tc>
          <w:tcPr>
            <w:tcW w:w="1710" w:type="dxa"/>
            <w:vAlign w:val="center"/>
          </w:tcPr>
          <w:p w14:paraId="70F7282F" w14:textId="77777777" w:rsidR="00726D4E" w:rsidRPr="003A7BAC" w:rsidRDefault="00726D4E" w:rsidP="00DC453B">
            <w:pPr>
              <w:pStyle w:val="Bezodstpw"/>
              <w:ind w:left="-57" w:right="-57"/>
            </w:pPr>
            <w:r w:rsidRPr="003A7BAC">
              <w:t>Innowacyjność</w:t>
            </w:r>
          </w:p>
        </w:tc>
      </w:tr>
      <w:tr w:rsidR="00726D4E" w:rsidRPr="003A7BAC" w14:paraId="70641ABD" w14:textId="77777777" w:rsidTr="00C173DA">
        <w:trPr>
          <w:trHeight w:val="2082"/>
          <w:jc w:val="center"/>
        </w:trPr>
        <w:tc>
          <w:tcPr>
            <w:tcW w:w="1429" w:type="dxa"/>
            <w:textDirection w:val="btLr"/>
          </w:tcPr>
          <w:p w14:paraId="6E05179F" w14:textId="77777777" w:rsidR="00726D4E" w:rsidRPr="003A7BAC" w:rsidRDefault="00726D4E" w:rsidP="00DC453B">
            <w:pPr>
              <w:pStyle w:val="Bezodstpw"/>
            </w:pPr>
            <w:r w:rsidRPr="003A7BAC">
              <w:rPr>
                <w:rFonts w:eastAsia="Times New Roman"/>
              </w:rPr>
              <w:lastRenderedPageBreak/>
              <w:t xml:space="preserve">Rozwiązywanie lokalnych problemów poprzez zastosowanie innowacyjnych rozwiązań </w:t>
            </w:r>
          </w:p>
        </w:tc>
        <w:tc>
          <w:tcPr>
            <w:tcW w:w="2533" w:type="dxa"/>
          </w:tcPr>
          <w:p w14:paraId="54683256" w14:textId="77777777" w:rsidR="00726D4E" w:rsidRPr="003A7BAC" w:rsidRDefault="00726D4E" w:rsidP="00DC453B">
            <w:pPr>
              <w:pStyle w:val="Bezodstpw"/>
              <w:ind w:left="-57" w:right="-57"/>
            </w:pPr>
            <w:r w:rsidRPr="003A7BAC">
              <w:rPr>
                <w:rFonts w:eastAsia="Times New Roman"/>
              </w:rPr>
              <w:t>Działania na rzecz integracji mieszkańców, ochrony środowiska oraz przeciwdziałania zmianom klimatu</w:t>
            </w:r>
          </w:p>
        </w:tc>
        <w:tc>
          <w:tcPr>
            <w:tcW w:w="2428" w:type="dxa"/>
          </w:tcPr>
          <w:p w14:paraId="3C5FE595" w14:textId="77777777" w:rsidR="00726D4E" w:rsidRPr="003A7BAC" w:rsidRDefault="00726D4E" w:rsidP="00DC453B">
            <w:pPr>
              <w:pStyle w:val="Bezodstpw"/>
              <w:ind w:left="-57" w:right="-57"/>
            </w:pPr>
            <w:r w:rsidRPr="003A7BAC">
              <w:t>----</w:t>
            </w:r>
          </w:p>
        </w:tc>
        <w:tc>
          <w:tcPr>
            <w:tcW w:w="2410" w:type="dxa"/>
            <w:shd w:val="clear" w:color="auto" w:fill="auto"/>
          </w:tcPr>
          <w:p w14:paraId="45F764E3" w14:textId="77777777" w:rsidR="00726D4E" w:rsidRDefault="008E66D0" w:rsidP="00DC453B">
            <w:pPr>
              <w:pStyle w:val="Bezodstpw"/>
              <w:ind w:left="-57" w:right="-57"/>
            </w:pPr>
            <w:r w:rsidRPr="008E66D0">
              <w:t>Innowacyjny charakter przedsięwzięcia</w:t>
            </w:r>
            <w:r w:rsidRPr="003A7BAC">
              <w:t xml:space="preserve"> </w:t>
            </w:r>
            <w:r w:rsidR="00726D4E" w:rsidRPr="003A7BAC">
              <w:t>Wykorzystanie lokalnych zasobów</w:t>
            </w:r>
          </w:p>
          <w:p w14:paraId="3EE6378D" w14:textId="4A1F0AD4" w:rsidR="00C173DA" w:rsidRDefault="00C173DA" w:rsidP="00DC453B">
            <w:pPr>
              <w:pStyle w:val="Bezodstpw"/>
              <w:ind w:left="-57" w:right="-57"/>
            </w:pPr>
            <w:r w:rsidRPr="00C173DA">
              <w:t xml:space="preserve">Zaangażowanie społeczności lokalnej w tym </w:t>
            </w:r>
            <w:r w:rsidR="00AF0429">
              <w:t>osób</w:t>
            </w:r>
            <w:r w:rsidR="00AF0429" w:rsidRPr="00C173DA" w:rsidDel="009C5014">
              <w:t xml:space="preserve"> </w:t>
            </w:r>
            <w:r w:rsidR="009C5014">
              <w:t xml:space="preserve">młodych </w:t>
            </w:r>
          </w:p>
          <w:p w14:paraId="20EDE2F5" w14:textId="77777777" w:rsidR="00C173DA" w:rsidRPr="003A7BAC" w:rsidRDefault="00C173DA" w:rsidP="00DC453B">
            <w:pPr>
              <w:pStyle w:val="Bezodstpw"/>
              <w:ind w:left="-57" w:right="-57"/>
            </w:pPr>
            <w:r w:rsidRPr="00C173DA">
              <w:rPr>
                <w:rFonts w:eastAsia="Times New Roman"/>
                <w:lang w:bidi="en-US"/>
              </w:rPr>
              <w:t>Wpływ operacji na ochronę środowiska i/lub przeciwdziałanie zmianom klimatu</w:t>
            </w:r>
          </w:p>
        </w:tc>
        <w:tc>
          <w:tcPr>
            <w:tcW w:w="1710" w:type="dxa"/>
            <w:vAlign w:val="center"/>
          </w:tcPr>
          <w:p w14:paraId="61289676" w14:textId="77777777" w:rsidR="00726D4E" w:rsidRPr="003A7BAC" w:rsidRDefault="00726D4E" w:rsidP="00DC453B">
            <w:pPr>
              <w:pStyle w:val="Bezodstpw"/>
              <w:ind w:left="-57" w:right="-57"/>
            </w:pPr>
            <w:r w:rsidRPr="003A7BAC">
              <w:t>Innowacyjność</w:t>
            </w:r>
          </w:p>
          <w:p w14:paraId="6D211551" w14:textId="77777777" w:rsidR="00726D4E" w:rsidRPr="003A7BAC" w:rsidRDefault="00726D4E" w:rsidP="00DC453B">
            <w:pPr>
              <w:pStyle w:val="Bezodstpw"/>
              <w:ind w:left="-57" w:right="-57"/>
            </w:pPr>
            <w:r w:rsidRPr="003A7BAC">
              <w:t>Ochrona środowiska</w:t>
            </w:r>
          </w:p>
          <w:p w14:paraId="293BA635" w14:textId="77777777" w:rsidR="00726D4E" w:rsidRPr="003A7BAC" w:rsidRDefault="00726D4E" w:rsidP="00DC453B">
            <w:pPr>
              <w:pStyle w:val="Bezodstpw"/>
              <w:ind w:left="-57" w:right="-57"/>
            </w:pPr>
            <w:r w:rsidRPr="003A7BAC">
              <w:t>Przeciwdziałanie zmianom klimatu</w:t>
            </w:r>
          </w:p>
        </w:tc>
      </w:tr>
      <w:tr w:rsidR="00726D4E" w:rsidRPr="003A7BAC" w14:paraId="373D7EFD" w14:textId="77777777" w:rsidTr="00C173DA">
        <w:trPr>
          <w:trHeight w:val="145"/>
          <w:jc w:val="center"/>
        </w:trPr>
        <w:tc>
          <w:tcPr>
            <w:tcW w:w="1429" w:type="dxa"/>
            <w:vMerge w:val="restart"/>
            <w:textDirection w:val="btLr"/>
          </w:tcPr>
          <w:p w14:paraId="4B62BC8C" w14:textId="77777777" w:rsidR="00726D4E" w:rsidRPr="003A7BAC" w:rsidRDefault="00726D4E" w:rsidP="00DC453B">
            <w:pPr>
              <w:pStyle w:val="Bezodstpw"/>
            </w:pPr>
            <w:r w:rsidRPr="00AF46B3">
              <w:rPr>
                <w:rFonts w:eastAsia="Times New Roman"/>
              </w:rPr>
              <w:t>Sprawne zarządzanie realizacją LSR</w:t>
            </w:r>
          </w:p>
        </w:tc>
        <w:tc>
          <w:tcPr>
            <w:tcW w:w="2533" w:type="dxa"/>
            <w:vMerge w:val="restart"/>
          </w:tcPr>
          <w:p w14:paraId="25E81250" w14:textId="77777777" w:rsidR="00726D4E" w:rsidRPr="003A7BAC" w:rsidRDefault="00726D4E" w:rsidP="00DC453B">
            <w:pPr>
              <w:pStyle w:val="Bezodstpw"/>
              <w:ind w:left="-57" w:right="-57"/>
            </w:pPr>
            <w:r w:rsidRPr="00842A28">
              <w:t>Szkolenia pracowników LGD</w:t>
            </w:r>
            <w:r>
              <w:t xml:space="preserve"> i członków organów LGD</w:t>
            </w:r>
          </w:p>
        </w:tc>
        <w:tc>
          <w:tcPr>
            <w:tcW w:w="2428" w:type="dxa"/>
          </w:tcPr>
          <w:p w14:paraId="53135D87" w14:textId="77777777" w:rsidR="00726D4E" w:rsidRPr="003A7BAC" w:rsidRDefault="00726D4E" w:rsidP="00DC453B">
            <w:pPr>
              <w:pStyle w:val="Bezodstpw"/>
              <w:ind w:left="-57" w:right="-57"/>
            </w:pPr>
            <w:r w:rsidRPr="00842A28">
              <w:t>Liczba osobodni szkoleń dla pracowników LGD</w:t>
            </w:r>
          </w:p>
        </w:tc>
        <w:tc>
          <w:tcPr>
            <w:tcW w:w="2410" w:type="dxa"/>
            <w:vMerge w:val="restart"/>
            <w:shd w:val="clear" w:color="auto" w:fill="auto"/>
          </w:tcPr>
          <w:p w14:paraId="28F7F569" w14:textId="77777777" w:rsidR="00726D4E" w:rsidRPr="003A7BAC" w:rsidRDefault="00726D4E" w:rsidP="00DC453B">
            <w:pPr>
              <w:pStyle w:val="Bezodstpw"/>
              <w:ind w:left="-57" w:right="-57"/>
            </w:pPr>
            <w:r w:rsidRPr="003A7BAC">
              <w:t>----</w:t>
            </w:r>
          </w:p>
        </w:tc>
        <w:tc>
          <w:tcPr>
            <w:tcW w:w="1710" w:type="dxa"/>
            <w:vMerge w:val="restart"/>
            <w:vAlign w:val="center"/>
          </w:tcPr>
          <w:p w14:paraId="4B8E902A" w14:textId="77777777" w:rsidR="00726D4E" w:rsidRPr="003A7BAC" w:rsidRDefault="00726D4E" w:rsidP="00DC453B">
            <w:pPr>
              <w:pStyle w:val="Bezodstpw"/>
              <w:ind w:left="-57" w:right="-57"/>
            </w:pPr>
            <w:r w:rsidRPr="003A7BAC">
              <w:t>----</w:t>
            </w:r>
          </w:p>
        </w:tc>
      </w:tr>
      <w:tr w:rsidR="00726D4E" w:rsidRPr="003A7BAC" w14:paraId="38A7DC13" w14:textId="77777777" w:rsidTr="00C173DA">
        <w:trPr>
          <w:trHeight w:val="145"/>
          <w:jc w:val="center"/>
        </w:trPr>
        <w:tc>
          <w:tcPr>
            <w:tcW w:w="1429" w:type="dxa"/>
            <w:vMerge/>
          </w:tcPr>
          <w:p w14:paraId="4D3D80AF" w14:textId="77777777" w:rsidR="00726D4E" w:rsidRPr="003A7BAC" w:rsidRDefault="00726D4E" w:rsidP="00DC453B">
            <w:pPr>
              <w:pStyle w:val="Bezodstpw"/>
              <w:ind w:left="-57" w:right="-57"/>
            </w:pPr>
          </w:p>
        </w:tc>
        <w:tc>
          <w:tcPr>
            <w:tcW w:w="2533" w:type="dxa"/>
            <w:vMerge/>
          </w:tcPr>
          <w:p w14:paraId="4B7E8C12" w14:textId="77777777" w:rsidR="00726D4E" w:rsidRPr="003A7BAC" w:rsidRDefault="00726D4E" w:rsidP="00DC453B">
            <w:pPr>
              <w:pStyle w:val="Bezodstpw"/>
              <w:ind w:left="-57" w:right="-57"/>
            </w:pPr>
          </w:p>
        </w:tc>
        <w:tc>
          <w:tcPr>
            <w:tcW w:w="2428" w:type="dxa"/>
          </w:tcPr>
          <w:p w14:paraId="50D067DA" w14:textId="77777777" w:rsidR="00726D4E" w:rsidRPr="003A7BAC" w:rsidRDefault="00726D4E" w:rsidP="00DC453B">
            <w:pPr>
              <w:pStyle w:val="Bezodstpw"/>
              <w:ind w:left="-57" w:right="-57"/>
            </w:pPr>
            <w:r w:rsidRPr="00842A28">
              <w:t>Liczba osobodni szkoleń dla organów LGD</w:t>
            </w:r>
          </w:p>
        </w:tc>
        <w:tc>
          <w:tcPr>
            <w:tcW w:w="2410" w:type="dxa"/>
            <w:vMerge/>
            <w:shd w:val="clear" w:color="auto" w:fill="auto"/>
          </w:tcPr>
          <w:p w14:paraId="662D03D0" w14:textId="77777777" w:rsidR="00726D4E" w:rsidRPr="003A7BAC" w:rsidRDefault="00726D4E" w:rsidP="00DC453B">
            <w:pPr>
              <w:pStyle w:val="Bezodstpw"/>
              <w:ind w:left="-57" w:right="-57"/>
            </w:pPr>
          </w:p>
        </w:tc>
        <w:tc>
          <w:tcPr>
            <w:tcW w:w="1710" w:type="dxa"/>
            <w:vMerge/>
            <w:vAlign w:val="center"/>
          </w:tcPr>
          <w:p w14:paraId="67F838CC" w14:textId="77777777" w:rsidR="00726D4E" w:rsidRPr="003A7BAC" w:rsidRDefault="00726D4E" w:rsidP="00DC453B">
            <w:pPr>
              <w:pStyle w:val="Bezodstpw"/>
              <w:ind w:left="-57" w:right="-57"/>
            </w:pPr>
          </w:p>
        </w:tc>
      </w:tr>
      <w:tr w:rsidR="00726D4E" w:rsidRPr="003A7BAC" w14:paraId="44C34CB6" w14:textId="77777777" w:rsidTr="00C173DA">
        <w:trPr>
          <w:trHeight w:val="145"/>
          <w:jc w:val="center"/>
        </w:trPr>
        <w:tc>
          <w:tcPr>
            <w:tcW w:w="1429" w:type="dxa"/>
            <w:vMerge/>
          </w:tcPr>
          <w:p w14:paraId="1AB2A94F" w14:textId="77777777" w:rsidR="00726D4E" w:rsidRPr="003A7BAC" w:rsidRDefault="00726D4E" w:rsidP="00DC453B">
            <w:pPr>
              <w:pStyle w:val="Bezodstpw"/>
              <w:ind w:left="-57" w:right="-57"/>
            </w:pPr>
          </w:p>
        </w:tc>
        <w:tc>
          <w:tcPr>
            <w:tcW w:w="2533" w:type="dxa"/>
            <w:vMerge w:val="restart"/>
          </w:tcPr>
          <w:p w14:paraId="5315FE76" w14:textId="77777777" w:rsidR="00726D4E" w:rsidRPr="003A7BAC" w:rsidRDefault="00726D4E" w:rsidP="00DC453B">
            <w:pPr>
              <w:pStyle w:val="Bezodstpw"/>
              <w:ind w:left="-57" w:right="-57"/>
            </w:pPr>
            <w:r w:rsidRPr="00842A28">
              <w:t>Indywidualne doradztwo w biurze LGD</w:t>
            </w:r>
          </w:p>
        </w:tc>
        <w:tc>
          <w:tcPr>
            <w:tcW w:w="2428" w:type="dxa"/>
          </w:tcPr>
          <w:p w14:paraId="0DCFC8A4" w14:textId="77777777" w:rsidR="00726D4E" w:rsidRPr="00842A28" w:rsidRDefault="00726D4E" w:rsidP="00DC453B">
            <w:pPr>
              <w:pStyle w:val="Bezodstpw"/>
              <w:ind w:left="-57" w:right="-57"/>
            </w:pPr>
            <w:r w:rsidRPr="00842A28">
              <w:t>Liczba podmiotów, którym udzielono indywidualnego doradztwa</w:t>
            </w:r>
          </w:p>
        </w:tc>
        <w:tc>
          <w:tcPr>
            <w:tcW w:w="2410" w:type="dxa"/>
            <w:vMerge/>
            <w:shd w:val="clear" w:color="auto" w:fill="auto"/>
          </w:tcPr>
          <w:p w14:paraId="7750F1E6" w14:textId="77777777" w:rsidR="00726D4E" w:rsidRPr="003A7BAC" w:rsidRDefault="00726D4E" w:rsidP="00DC453B">
            <w:pPr>
              <w:pStyle w:val="Bezodstpw"/>
              <w:ind w:left="-57" w:right="-57"/>
            </w:pPr>
          </w:p>
        </w:tc>
        <w:tc>
          <w:tcPr>
            <w:tcW w:w="1710" w:type="dxa"/>
            <w:vMerge/>
            <w:vAlign w:val="center"/>
          </w:tcPr>
          <w:p w14:paraId="775CF8D7" w14:textId="77777777" w:rsidR="00726D4E" w:rsidRPr="003A7BAC" w:rsidRDefault="00726D4E" w:rsidP="00DC453B">
            <w:pPr>
              <w:pStyle w:val="Bezodstpw"/>
              <w:ind w:left="-57" w:right="-57"/>
            </w:pPr>
          </w:p>
        </w:tc>
      </w:tr>
      <w:tr w:rsidR="00726D4E" w:rsidRPr="003A7BAC" w14:paraId="75B34B73" w14:textId="77777777" w:rsidTr="00C173DA">
        <w:trPr>
          <w:trHeight w:val="145"/>
          <w:jc w:val="center"/>
        </w:trPr>
        <w:tc>
          <w:tcPr>
            <w:tcW w:w="1429" w:type="dxa"/>
            <w:vMerge/>
          </w:tcPr>
          <w:p w14:paraId="1362BEA8" w14:textId="77777777" w:rsidR="00726D4E" w:rsidRPr="003A7BAC" w:rsidRDefault="00726D4E" w:rsidP="00DC453B">
            <w:pPr>
              <w:pStyle w:val="Bezodstpw"/>
              <w:ind w:left="-57" w:right="-57"/>
            </w:pPr>
          </w:p>
        </w:tc>
        <w:tc>
          <w:tcPr>
            <w:tcW w:w="2533" w:type="dxa"/>
            <w:vMerge/>
          </w:tcPr>
          <w:p w14:paraId="4E38F305" w14:textId="77777777" w:rsidR="00726D4E" w:rsidRPr="003A7BAC" w:rsidRDefault="00726D4E" w:rsidP="00DC453B">
            <w:pPr>
              <w:pStyle w:val="Bezodstpw"/>
              <w:ind w:left="-57" w:right="-57"/>
            </w:pPr>
          </w:p>
        </w:tc>
        <w:tc>
          <w:tcPr>
            <w:tcW w:w="2428" w:type="dxa"/>
          </w:tcPr>
          <w:p w14:paraId="79CFE54C" w14:textId="77777777" w:rsidR="00726D4E" w:rsidRPr="003A7BAC" w:rsidRDefault="00726D4E" w:rsidP="00DC453B">
            <w:pPr>
              <w:pStyle w:val="Bezodstpw"/>
              <w:ind w:left="-57" w:right="-57"/>
            </w:pPr>
            <w:r w:rsidRPr="00842A28">
              <w:t>Liczba osób, które otrzymały wsparcie po uprzednim udzieleniu indywidualnego doradztwa w zakresie ubiegania się o wsparcie na realizację LSR, świadczonego w biurze LGD</w:t>
            </w:r>
          </w:p>
        </w:tc>
        <w:tc>
          <w:tcPr>
            <w:tcW w:w="2410" w:type="dxa"/>
            <w:vMerge/>
            <w:shd w:val="clear" w:color="auto" w:fill="auto"/>
          </w:tcPr>
          <w:p w14:paraId="379C96B0" w14:textId="77777777" w:rsidR="00726D4E" w:rsidRPr="003A7BAC" w:rsidRDefault="00726D4E" w:rsidP="00DC453B">
            <w:pPr>
              <w:pStyle w:val="Bezodstpw"/>
              <w:ind w:left="-57" w:right="-57"/>
            </w:pPr>
          </w:p>
        </w:tc>
        <w:tc>
          <w:tcPr>
            <w:tcW w:w="1710" w:type="dxa"/>
            <w:vMerge/>
            <w:vAlign w:val="center"/>
          </w:tcPr>
          <w:p w14:paraId="0D4D9E01" w14:textId="77777777" w:rsidR="00726D4E" w:rsidRPr="003A7BAC" w:rsidRDefault="00726D4E" w:rsidP="00DC453B">
            <w:pPr>
              <w:pStyle w:val="Bezodstpw"/>
              <w:ind w:left="-57" w:right="-57"/>
            </w:pPr>
          </w:p>
        </w:tc>
      </w:tr>
      <w:tr w:rsidR="00726D4E" w:rsidRPr="003A7BAC" w14:paraId="5C6373C1" w14:textId="77777777" w:rsidTr="00C173DA">
        <w:trPr>
          <w:trHeight w:val="145"/>
          <w:jc w:val="center"/>
        </w:trPr>
        <w:tc>
          <w:tcPr>
            <w:tcW w:w="1429" w:type="dxa"/>
            <w:vMerge w:val="restart"/>
            <w:textDirection w:val="btLr"/>
          </w:tcPr>
          <w:p w14:paraId="7A6278BB" w14:textId="77777777" w:rsidR="00726D4E" w:rsidRPr="003A7BAC" w:rsidRDefault="00726D4E" w:rsidP="00DC453B">
            <w:pPr>
              <w:pStyle w:val="Bezodstpw"/>
            </w:pPr>
            <w:r w:rsidRPr="008313D8">
              <w:rPr>
                <w:rFonts w:eastAsia="Times New Roman"/>
              </w:rPr>
              <w:t>Animacja społeczności lokalnej</w:t>
            </w:r>
          </w:p>
        </w:tc>
        <w:tc>
          <w:tcPr>
            <w:tcW w:w="2533" w:type="dxa"/>
            <w:vMerge w:val="restart"/>
          </w:tcPr>
          <w:p w14:paraId="2EBE84D0" w14:textId="77777777" w:rsidR="00726D4E" w:rsidRPr="003A7BAC" w:rsidRDefault="00726D4E" w:rsidP="00DC453B">
            <w:pPr>
              <w:pStyle w:val="Bezodstpw"/>
              <w:ind w:left="-57" w:right="-57"/>
            </w:pPr>
            <w:r w:rsidRPr="00842A28">
              <w:t>Organizacja wydarzeń o charakterze aktywizacyjnym</w:t>
            </w:r>
          </w:p>
        </w:tc>
        <w:tc>
          <w:tcPr>
            <w:tcW w:w="2428" w:type="dxa"/>
          </w:tcPr>
          <w:p w14:paraId="5DF9E22C" w14:textId="77777777" w:rsidR="00726D4E" w:rsidRPr="00842A28" w:rsidRDefault="00726D4E" w:rsidP="00DC453B">
            <w:pPr>
              <w:pStyle w:val="Bezodstpw"/>
              <w:ind w:left="-57" w:right="-57"/>
            </w:pPr>
            <w:r w:rsidRPr="00842A28">
              <w:t>Liczba spotkań informacyjno-konsultacyjnych LGD z mieszkańcami</w:t>
            </w:r>
          </w:p>
        </w:tc>
        <w:tc>
          <w:tcPr>
            <w:tcW w:w="2410" w:type="dxa"/>
            <w:vMerge w:val="restart"/>
            <w:shd w:val="clear" w:color="auto" w:fill="auto"/>
          </w:tcPr>
          <w:p w14:paraId="56669E2E" w14:textId="77777777" w:rsidR="00726D4E" w:rsidRPr="003A7BAC" w:rsidRDefault="00726D4E" w:rsidP="00DC453B">
            <w:pPr>
              <w:pStyle w:val="Bezodstpw"/>
              <w:ind w:left="-57" w:right="-57"/>
            </w:pPr>
            <w:r w:rsidRPr="003A7BAC">
              <w:t>----</w:t>
            </w:r>
          </w:p>
        </w:tc>
        <w:tc>
          <w:tcPr>
            <w:tcW w:w="1710" w:type="dxa"/>
            <w:vMerge w:val="restart"/>
            <w:vAlign w:val="center"/>
          </w:tcPr>
          <w:p w14:paraId="39CF2FA4" w14:textId="77777777" w:rsidR="00726D4E" w:rsidRPr="003A7BAC" w:rsidRDefault="00726D4E" w:rsidP="00DC453B">
            <w:pPr>
              <w:pStyle w:val="Bezodstpw"/>
              <w:ind w:left="-57" w:right="-57"/>
            </w:pPr>
            <w:r w:rsidRPr="003A7BAC">
              <w:t>----</w:t>
            </w:r>
          </w:p>
        </w:tc>
      </w:tr>
      <w:tr w:rsidR="00726D4E" w:rsidRPr="003A7BAC" w14:paraId="330C127C" w14:textId="77777777" w:rsidTr="00C173DA">
        <w:trPr>
          <w:trHeight w:val="145"/>
          <w:jc w:val="center"/>
        </w:trPr>
        <w:tc>
          <w:tcPr>
            <w:tcW w:w="1429" w:type="dxa"/>
            <w:vMerge/>
          </w:tcPr>
          <w:p w14:paraId="6E5C9066" w14:textId="77777777" w:rsidR="00726D4E" w:rsidRPr="003A7BAC" w:rsidRDefault="00726D4E" w:rsidP="00DC453B">
            <w:pPr>
              <w:pStyle w:val="Bezodstpw"/>
              <w:ind w:left="-57" w:right="-57"/>
            </w:pPr>
          </w:p>
        </w:tc>
        <w:tc>
          <w:tcPr>
            <w:tcW w:w="2533" w:type="dxa"/>
            <w:vMerge/>
          </w:tcPr>
          <w:p w14:paraId="701C785C" w14:textId="77777777" w:rsidR="00726D4E" w:rsidRPr="003A7BAC" w:rsidRDefault="00726D4E" w:rsidP="00DC453B">
            <w:pPr>
              <w:pStyle w:val="Bezodstpw"/>
              <w:ind w:left="-57" w:right="-57"/>
            </w:pPr>
          </w:p>
        </w:tc>
        <w:tc>
          <w:tcPr>
            <w:tcW w:w="2428" w:type="dxa"/>
          </w:tcPr>
          <w:p w14:paraId="0F42636D" w14:textId="77777777" w:rsidR="00726D4E" w:rsidRPr="00842A28" w:rsidRDefault="00726D4E" w:rsidP="00DC453B">
            <w:pPr>
              <w:pStyle w:val="Bezodstpw"/>
              <w:ind w:left="-57" w:right="-57"/>
            </w:pPr>
            <w:r w:rsidRPr="00842A28">
              <w:t>Liczba osób uczestniczących w spotkaniach informacyjno-konsultacyjnych</w:t>
            </w:r>
          </w:p>
        </w:tc>
        <w:tc>
          <w:tcPr>
            <w:tcW w:w="2410" w:type="dxa"/>
            <w:vMerge/>
            <w:shd w:val="clear" w:color="auto" w:fill="auto"/>
          </w:tcPr>
          <w:p w14:paraId="00ED05C6" w14:textId="77777777" w:rsidR="00726D4E" w:rsidRPr="003A7BAC" w:rsidRDefault="00726D4E" w:rsidP="00DC453B">
            <w:pPr>
              <w:pStyle w:val="Bezodstpw"/>
              <w:ind w:left="-57" w:right="-57"/>
            </w:pPr>
          </w:p>
        </w:tc>
        <w:tc>
          <w:tcPr>
            <w:tcW w:w="1710" w:type="dxa"/>
            <w:vMerge/>
            <w:vAlign w:val="center"/>
          </w:tcPr>
          <w:p w14:paraId="200320BF" w14:textId="77777777" w:rsidR="00726D4E" w:rsidRPr="003A7BAC" w:rsidRDefault="00726D4E" w:rsidP="00DC453B">
            <w:pPr>
              <w:pStyle w:val="Bezodstpw"/>
              <w:ind w:left="-57" w:right="-57"/>
            </w:pPr>
          </w:p>
        </w:tc>
      </w:tr>
      <w:tr w:rsidR="00726D4E" w:rsidRPr="003A7BAC" w14:paraId="389AA774" w14:textId="77777777" w:rsidTr="00C173DA">
        <w:trPr>
          <w:trHeight w:val="145"/>
          <w:jc w:val="center"/>
        </w:trPr>
        <w:tc>
          <w:tcPr>
            <w:tcW w:w="1429" w:type="dxa"/>
            <w:vMerge/>
          </w:tcPr>
          <w:p w14:paraId="712DEEE1" w14:textId="77777777" w:rsidR="00726D4E" w:rsidRPr="003A7BAC" w:rsidRDefault="00726D4E" w:rsidP="00DC453B">
            <w:pPr>
              <w:pStyle w:val="Bezodstpw"/>
              <w:ind w:left="-57" w:right="-57"/>
            </w:pPr>
          </w:p>
        </w:tc>
        <w:tc>
          <w:tcPr>
            <w:tcW w:w="2533" w:type="dxa"/>
            <w:vMerge/>
          </w:tcPr>
          <w:p w14:paraId="0A322F68" w14:textId="77777777" w:rsidR="00726D4E" w:rsidRPr="003A7BAC" w:rsidRDefault="00726D4E" w:rsidP="00DC453B">
            <w:pPr>
              <w:pStyle w:val="Bezodstpw"/>
              <w:ind w:left="-57" w:right="-57"/>
            </w:pPr>
          </w:p>
        </w:tc>
        <w:tc>
          <w:tcPr>
            <w:tcW w:w="2428" w:type="dxa"/>
          </w:tcPr>
          <w:p w14:paraId="425155D0" w14:textId="77777777" w:rsidR="00726D4E" w:rsidRPr="00842A28" w:rsidRDefault="00726D4E" w:rsidP="00DC453B">
            <w:pPr>
              <w:pStyle w:val="Bezodstpw"/>
              <w:ind w:left="-57" w:right="-57"/>
            </w:pPr>
            <w:r w:rsidRPr="00842A28">
              <w:t>Liczba osób zadowolonych ze spotkań przeprowadzonych przez LGD</w:t>
            </w:r>
          </w:p>
        </w:tc>
        <w:tc>
          <w:tcPr>
            <w:tcW w:w="2410" w:type="dxa"/>
            <w:vMerge/>
            <w:shd w:val="clear" w:color="auto" w:fill="auto"/>
          </w:tcPr>
          <w:p w14:paraId="4555ECC5" w14:textId="77777777" w:rsidR="00726D4E" w:rsidRPr="003A7BAC" w:rsidRDefault="00726D4E" w:rsidP="00DC453B">
            <w:pPr>
              <w:pStyle w:val="Bezodstpw"/>
              <w:ind w:left="-57" w:right="-57"/>
            </w:pPr>
          </w:p>
        </w:tc>
        <w:tc>
          <w:tcPr>
            <w:tcW w:w="1710" w:type="dxa"/>
            <w:vMerge/>
            <w:vAlign w:val="center"/>
          </w:tcPr>
          <w:p w14:paraId="0C69241A" w14:textId="77777777" w:rsidR="00726D4E" w:rsidRPr="003A7BAC" w:rsidRDefault="00726D4E" w:rsidP="00DC453B">
            <w:pPr>
              <w:pStyle w:val="Bezodstpw"/>
              <w:ind w:left="-57" w:right="-57"/>
            </w:pPr>
          </w:p>
        </w:tc>
      </w:tr>
    </w:tbl>
    <w:p w14:paraId="2016D4D9" w14:textId="77777777" w:rsidR="00726D4E" w:rsidRPr="003A7BAC" w:rsidRDefault="00726D4E" w:rsidP="00726D4E">
      <w:pPr>
        <w:pStyle w:val="Nagwek2"/>
        <w:spacing w:line="240" w:lineRule="auto"/>
        <w:rPr>
          <w:rFonts w:asciiTheme="minorHAnsi" w:hAnsiTheme="minorHAnsi"/>
        </w:rPr>
      </w:pPr>
      <w:bookmarkStart w:id="343" w:name="_Toc73958368"/>
      <w:r w:rsidRPr="003A7BAC">
        <w:rPr>
          <w:rFonts w:asciiTheme="minorHAnsi" w:hAnsiTheme="minorHAnsi"/>
        </w:rPr>
        <w:t>Sposób realizacji przedsięwzięć realizowanych w ramach RLKS</w:t>
      </w:r>
      <w:bookmarkEnd w:id="343"/>
    </w:p>
    <w:p w14:paraId="26F05C27" w14:textId="41312E41" w:rsidR="00726D4E" w:rsidRPr="00C173DA" w:rsidRDefault="00726D4E" w:rsidP="00726D4E">
      <w:pPr>
        <w:spacing w:line="240" w:lineRule="auto"/>
        <w:jc w:val="both"/>
        <w:rPr>
          <w:rFonts w:asciiTheme="minorHAnsi" w:hAnsiTheme="minorHAnsi"/>
        </w:rPr>
      </w:pPr>
      <w:r w:rsidRPr="00C173DA">
        <w:rPr>
          <w:rFonts w:asciiTheme="minorHAnsi" w:hAnsiTheme="minorHAnsi"/>
        </w:rPr>
        <w:t>Przedstawione powyżej przedsięwzięcia realizowane będą na 4 sposoby. Konkursy to projekty realizowane w ramach wniosków składanych przez beneficjentów innych niż LGD i wybieranych przez organ decyzyjny LGD. W ramach projektów grantowych, LGD jako beneficjent organizuje konkursy na realizację przez grantobiorców projektów o</w:t>
      </w:r>
      <w:r w:rsidR="003C48B9">
        <w:rPr>
          <w:rFonts w:asciiTheme="minorHAnsi" w:hAnsiTheme="minorHAnsi"/>
        </w:rPr>
        <w:t> </w:t>
      </w:r>
      <w:r w:rsidRPr="00C173DA">
        <w:rPr>
          <w:rFonts w:asciiTheme="minorHAnsi" w:hAnsiTheme="minorHAnsi"/>
        </w:rPr>
        <w:t>wartości do 50 000 zł. Projekt  własny to projekt, na realizację k</w:t>
      </w:r>
      <w:r w:rsidR="00AE10ED">
        <w:rPr>
          <w:rFonts w:asciiTheme="minorHAnsi" w:hAnsiTheme="minorHAnsi"/>
        </w:rPr>
        <w:t>tórego wsparcie otrzyma LGD pod </w:t>
      </w:r>
      <w:r w:rsidRPr="00C173DA">
        <w:rPr>
          <w:rFonts w:asciiTheme="minorHAnsi" w:hAnsiTheme="minorHAnsi"/>
        </w:rPr>
        <w:t>warunkiem, że</w:t>
      </w:r>
      <w:r w:rsidR="003C48B9">
        <w:rPr>
          <w:rFonts w:asciiTheme="minorHAnsi" w:hAnsiTheme="minorHAnsi"/>
        </w:rPr>
        <w:t> </w:t>
      </w:r>
      <w:r w:rsidRPr="00C173DA">
        <w:rPr>
          <w:rFonts w:asciiTheme="minorHAnsi" w:hAnsiTheme="minorHAnsi"/>
        </w:rPr>
        <w:t xml:space="preserve">nikt inny uprawniony do wsparcia w terminie 30 dni </w:t>
      </w:r>
      <w:r w:rsidR="00AE10ED">
        <w:rPr>
          <w:rFonts w:asciiTheme="minorHAnsi" w:hAnsiTheme="minorHAnsi"/>
        </w:rPr>
        <w:t>od zamieszczenia na stronie LGD </w:t>
      </w:r>
      <w:r w:rsidRPr="00C173DA">
        <w:rPr>
          <w:rFonts w:asciiTheme="minorHAnsi" w:hAnsiTheme="minorHAnsi"/>
        </w:rPr>
        <w:t>informacji o planowanej do</w:t>
      </w:r>
      <w:r w:rsidR="003C48B9">
        <w:rPr>
          <w:rFonts w:asciiTheme="minorHAnsi" w:hAnsiTheme="minorHAnsi"/>
        </w:rPr>
        <w:t> </w:t>
      </w:r>
      <w:r w:rsidRPr="00C173DA">
        <w:rPr>
          <w:rFonts w:asciiTheme="minorHAnsi" w:hAnsiTheme="minorHAnsi"/>
        </w:rPr>
        <w:t>realizacji operacji własnej, nie zgłosi LGD zamiaru realizacji takiej operacji. Projekty współpracy to projekty zakładające wspólną realizację działań przez partnerów z różnych regionów lub krajów. Projekty współpracy podejmowane przez LGD przyczyniają się do osiągania celów zawartych w LSR-ach, dzięki wykorzystaniu wiedzy i</w:t>
      </w:r>
      <w:r w:rsidR="003C48B9">
        <w:rPr>
          <w:rFonts w:asciiTheme="minorHAnsi" w:hAnsiTheme="minorHAnsi"/>
        </w:rPr>
        <w:t> </w:t>
      </w:r>
      <w:r w:rsidRPr="00C173DA">
        <w:rPr>
          <w:rFonts w:asciiTheme="minorHAnsi" w:hAnsiTheme="minorHAnsi"/>
        </w:rPr>
        <w:t xml:space="preserve">doświadczenia partnerskich podmiotów. Więcej informacji na temat zasad udzielania wsparcia w ramach opisanych powyżej sposobów realizacji przedsięwzięć znajduje się w rozdziale VI. </w:t>
      </w:r>
    </w:p>
    <w:p w14:paraId="6E0C1D6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Tryb konkursowy zostanie wykorzystany do realizacji przedsięwzięć wymagając</w:t>
      </w:r>
      <w:r w:rsidR="00AE10ED">
        <w:rPr>
          <w:rFonts w:asciiTheme="minorHAnsi" w:hAnsiTheme="minorHAnsi"/>
        </w:rPr>
        <w:t>ych dużych nakładów. Dotyczy to </w:t>
      </w:r>
      <w:r w:rsidRPr="00C173DA">
        <w:rPr>
          <w:rFonts w:asciiTheme="minorHAnsi" w:hAnsiTheme="minorHAnsi"/>
        </w:rPr>
        <w:t>przedsięwzięć związanych z tworzeniem miejsc pracy oraz budową lub przebudową ogólnodostępnej infrastruktury.</w:t>
      </w:r>
    </w:p>
    <w:p w14:paraId="61D1056E" w14:textId="23EF3505" w:rsidR="00726D4E" w:rsidRPr="00C173DA" w:rsidRDefault="00726D4E" w:rsidP="00726D4E">
      <w:pPr>
        <w:spacing w:line="240" w:lineRule="auto"/>
        <w:jc w:val="both"/>
        <w:rPr>
          <w:rFonts w:asciiTheme="minorHAnsi" w:hAnsiTheme="minorHAnsi"/>
        </w:rPr>
      </w:pPr>
      <w:r w:rsidRPr="00C173DA">
        <w:rPr>
          <w:rFonts w:asciiTheme="minorHAnsi" w:hAnsiTheme="minorHAnsi"/>
        </w:rPr>
        <w:lastRenderedPageBreak/>
        <w:t>Projekt grantowy jest operacją, w której beneficjent będący LGD udziela grantów na realizację operacji innym podmiotom wybranym przez LGD, zwanym „grantobiorcami”. Granty są środkami finansowymi powierzonymi przez LGD grantobiorcom na realizację zadań służących osiągnięciu celu tej operacji. Przewiduje się, że grantobiorcami będą w dużej mierze lokalne NGO oraz podmioty działające w sferze kultury. Realizowane przedsięwzięcia będą wymagały mniejszych nakładów (do 50 000 zł). Formuła realizacji projektów grantowych pozwoli LGD na udzielenie grantobiorcom szerokiego wsparcia. Z tego względu realizacj</w:t>
      </w:r>
      <w:r w:rsidR="005E4A6F">
        <w:rPr>
          <w:rFonts w:asciiTheme="minorHAnsi" w:hAnsiTheme="minorHAnsi"/>
        </w:rPr>
        <w:t>a</w:t>
      </w:r>
      <w:r w:rsidRPr="00C173DA">
        <w:rPr>
          <w:rFonts w:asciiTheme="minorHAnsi" w:hAnsiTheme="minorHAnsi"/>
        </w:rPr>
        <w:t xml:space="preserve"> tego rodzaju przeds</w:t>
      </w:r>
      <w:r w:rsidR="00AE10ED">
        <w:rPr>
          <w:rFonts w:asciiTheme="minorHAnsi" w:hAnsiTheme="minorHAnsi"/>
        </w:rPr>
        <w:t>ięwzięć doprowadzi nie tylko do </w:t>
      </w:r>
      <w:r w:rsidRPr="00C173DA">
        <w:rPr>
          <w:rFonts w:asciiTheme="minorHAnsi" w:hAnsiTheme="minorHAnsi"/>
        </w:rPr>
        <w:t>zaplanowanych efektów, ale wzmocni także wiele lokalnych organizacji i będzie</w:t>
      </w:r>
      <w:r w:rsidR="00AE10ED">
        <w:rPr>
          <w:rFonts w:asciiTheme="minorHAnsi" w:hAnsiTheme="minorHAnsi"/>
        </w:rPr>
        <w:t xml:space="preserve"> wspierać proces ich </w:t>
      </w:r>
      <w:r w:rsidRPr="00C173DA">
        <w:rPr>
          <w:rFonts w:asciiTheme="minorHAnsi" w:hAnsiTheme="minorHAnsi"/>
        </w:rPr>
        <w:t>profesjonalizacji. Dzięki projektom grantowym przeprowadzona zostanie duża liczba operacji rozwiązujących kluczowe problemy obszaru. Możliwe będzie zatem szerokie włączenie społeczności we wdrażanie LSR. Wypracowane zostaną rozwiązania, których innowacyjność będzie wynikała z wy</w:t>
      </w:r>
      <w:r w:rsidR="00AE10ED">
        <w:rPr>
          <w:rFonts w:asciiTheme="minorHAnsi" w:hAnsiTheme="minorHAnsi"/>
        </w:rPr>
        <w:t>korzystania lokalnych zasobów w </w:t>
      </w:r>
      <w:r w:rsidRPr="00C173DA">
        <w:rPr>
          <w:rFonts w:asciiTheme="minorHAnsi" w:hAnsiTheme="minorHAnsi"/>
        </w:rPr>
        <w:t>czasie realizacji oddolnych inicjatyw (patrz rozdział VI). W czasie konsultacji społecznych stwierdzono, że bardziej korzystne niż realizacja niewielkiej liczby dużych inwestycji będzie zrealizowanie przez mieszkańców mniejszych projektów, osadzonych w ich najbliższym otoczeniu. Efekty tych projektów będą tworzyć swego rodzaju sieć, która doprowadzi do obserwowalnej zmiany na całym obszarze LGD. Sieciowanie mieszkańców będzie też silnie pobudzać wzrost kapitału społecznego, który stanie się trwałą podstawą rozwoju obszaru.</w:t>
      </w:r>
    </w:p>
    <w:p w14:paraId="2ACA4778" w14:textId="0F2EEC53" w:rsidR="00726D4E" w:rsidRPr="00C173DA" w:rsidRDefault="00726D4E" w:rsidP="00726D4E">
      <w:pPr>
        <w:spacing w:line="240" w:lineRule="auto"/>
        <w:jc w:val="both"/>
        <w:rPr>
          <w:rFonts w:asciiTheme="minorHAnsi" w:hAnsiTheme="minorHAnsi"/>
        </w:rPr>
      </w:pPr>
      <w:r w:rsidRPr="00C173DA">
        <w:rPr>
          <w:rFonts w:asciiTheme="minorHAnsi" w:hAnsiTheme="minorHAnsi"/>
        </w:rPr>
        <w:t>W ramach realizacji LSR zaplanowano jedną operację własną, to jest taką którą zrealizuje samo LGD w przypadku, jeśli w drodze konkursu nie zostaną wybrane do jej realizacji inne podmioty</w:t>
      </w:r>
      <w:r w:rsidR="00AE10ED">
        <w:rPr>
          <w:rFonts w:asciiTheme="minorHAnsi" w:hAnsiTheme="minorHAnsi"/>
        </w:rPr>
        <w:t>. Operacja ta będzie polegać na </w:t>
      </w:r>
      <w:r w:rsidR="00812492">
        <w:rPr>
          <w:rFonts w:asciiTheme="minorHAnsi" w:hAnsiTheme="minorHAnsi"/>
        </w:rPr>
        <w:t>wydaniu materiałów promocyjnych obszaru LGD. Wydawnictwa skupiać się będą na szlakach turystycznych i atrakcjach regionu</w:t>
      </w:r>
      <w:r w:rsidRPr="00C173DA">
        <w:rPr>
          <w:rFonts w:asciiTheme="minorHAnsi" w:hAnsiTheme="minorHAnsi"/>
        </w:rPr>
        <w:t>. Wybór takie</w:t>
      </w:r>
      <w:r w:rsidR="00354D17">
        <w:rPr>
          <w:rFonts w:asciiTheme="minorHAnsi" w:hAnsiTheme="minorHAnsi"/>
        </w:rPr>
        <w:t>go</w:t>
      </w:r>
      <w:r w:rsidRPr="00C173DA">
        <w:rPr>
          <w:rFonts w:asciiTheme="minorHAnsi" w:hAnsiTheme="minorHAnsi"/>
        </w:rPr>
        <w:t xml:space="preserve"> sposobu realizacji </w:t>
      </w:r>
      <w:r w:rsidR="00812492" w:rsidRPr="00C173DA">
        <w:rPr>
          <w:rFonts w:asciiTheme="minorHAnsi" w:hAnsiTheme="minorHAnsi"/>
        </w:rPr>
        <w:t>omawiane</w:t>
      </w:r>
      <w:r w:rsidR="00812492">
        <w:rPr>
          <w:rFonts w:asciiTheme="minorHAnsi" w:hAnsiTheme="minorHAnsi"/>
        </w:rPr>
        <w:t>j</w:t>
      </w:r>
      <w:r w:rsidR="00812492" w:rsidRPr="00C173DA">
        <w:rPr>
          <w:rFonts w:asciiTheme="minorHAnsi" w:hAnsiTheme="minorHAnsi"/>
        </w:rPr>
        <w:t xml:space="preserve"> </w:t>
      </w:r>
      <w:r w:rsidR="00812492">
        <w:rPr>
          <w:rFonts w:asciiTheme="minorHAnsi" w:hAnsiTheme="minorHAnsi"/>
        </w:rPr>
        <w:t>operacji</w:t>
      </w:r>
      <w:r w:rsidR="00812492" w:rsidRPr="00C173DA">
        <w:rPr>
          <w:rFonts w:asciiTheme="minorHAnsi" w:hAnsiTheme="minorHAnsi"/>
        </w:rPr>
        <w:t xml:space="preserve"> </w:t>
      </w:r>
      <w:r w:rsidRPr="00C173DA">
        <w:rPr>
          <w:rFonts w:asciiTheme="minorHAnsi" w:hAnsiTheme="minorHAnsi"/>
        </w:rPr>
        <w:t>by</w:t>
      </w:r>
      <w:r w:rsidR="00AE10ED">
        <w:rPr>
          <w:rFonts w:asciiTheme="minorHAnsi" w:hAnsiTheme="minorHAnsi"/>
        </w:rPr>
        <w:t>ł </w:t>
      </w:r>
      <w:r w:rsidRPr="00C173DA">
        <w:rPr>
          <w:rFonts w:asciiTheme="minorHAnsi" w:hAnsiTheme="minorHAnsi"/>
        </w:rPr>
        <w:t xml:space="preserve">podyktowany względami praktycznymi. </w:t>
      </w:r>
      <w:r w:rsidR="00812492">
        <w:rPr>
          <w:rFonts w:asciiTheme="minorHAnsi" w:hAnsiTheme="minorHAnsi"/>
        </w:rPr>
        <w:t xml:space="preserve">Na rynku </w:t>
      </w:r>
      <w:r w:rsidR="00BC2DCB">
        <w:rPr>
          <w:rFonts w:asciiTheme="minorHAnsi" w:hAnsiTheme="minorHAnsi"/>
        </w:rPr>
        <w:t xml:space="preserve">lokalnym </w:t>
      </w:r>
      <w:r w:rsidR="00812492">
        <w:rPr>
          <w:rFonts w:asciiTheme="minorHAnsi" w:hAnsiTheme="minorHAnsi"/>
        </w:rPr>
        <w:t xml:space="preserve">istnieje </w:t>
      </w:r>
      <w:r w:rsidR="00BC2DCB">
        <w:rPr>
          <w:rFonts w:asciiTheme="minorHAnsi" w:hAnsiTheme="minorHAnsi"/>
        </w:rPr>
        <w:t>niedobór wydawnictw promocyjnych</w:t>
      </w:r>
      <w:r w:rsidRPr="00C173DA">
        <w:rPr>
          <w:rFonts w:asciiTheme="minorHAnsi" w:hAnsiTheme="minorHAnsi"/>
        </w:rPr>
        <w:t>.</w:t>
      </w:r>
      <w:r w:rsidR="00BC2DCB">
        <w:rPr>
          <w:rFonts w:asciiTheme="minorHAnsi" w:hAnsiTheme="minorHAnsi"/>
        </w:rPr>
        <w:t xml:space="preserve"> Ze względu na atrakcyjność turystyczną regionu LGD, powstające materiały szybko się rozchodzą. Z reguły są to też materiały wydawane przez organizacje działające na mniejszym obszarze tj. gmin, co powoduje że nie obejmują całego regionu LGD. Z kolei wydawnictwa dotyczące województwa, nie oddają pełnego obrazu obszaru LGD, gdyż z oczywistych względów nie są tak szczegółowe.</w:t>
      </w:r>
      <w:r w:rsidRPr="00C173DA">
        <w:rPr>
          <w:rFonts w:asciiTheme="minorHAnsi" w:hAnsiTheme="minorHAnsi"/>
        </w:rPr>
        <w:t xml:space="preserve"> </w:t>
      </w:r>
      <w:r w:rsidR="0005192C">
        <w:rPr>
          <w:rFonts w:asciiTheme="minorHAnsi" w:hAnsiTheme="minorHAnsi"/>
        </w:rPr>
        <w:t xml:space="preserve">LGD ze względu na swoje doświadczenie i aktywną działalność w dziedzinie promocji regionu zapewni też odpowiednią dystrybucje wykonanych materiałów. </w:t>
      </w:r>
    </w:p>
    <w:p w14:paraId="2D249FC3" w14:textId="77777777" w:rsidR="00726D4E" w:rsidRPr="003A7BAC" w:rsidRDefault="00726D4E" w:rsidP="00726D4E">
      <w:pPr>
        <w:pStyle w:val="Nagwek2"/>
        <w:spacing w:line="240" w:lineRule="auto"/>
        <w:rPr>
          <w:rFonts w:asciiTheme="minorHAnsi" w:hAnsiTheme="minorHAnsi"/>
        </w:rPr>
      </w:pPr>
      <w:r w:rsidRPr="003A7BAC">
        <w:rPr>
          <w:rFonts w:asciiTheme="minorHAnsi" w:hAnsiTheme="minorHAnsi"/>
        </w:rPr>
        <w:t xml:space="preserve"> </w:t>
      </w:r>
      <w:bookmarkStart w:id="344" w:name="_Toc73958369"/>
      <w:r w:rsidRPr="003A7BAC">
        <w:rPr>
          <w:rFonts w:asciiTheme="minorHAnsi" w:hAnsiTheme="minorHAnsi"/>
        </w:rPr>
        <w:t>Uzasadnienie wyboru wskaźników w kontekście ich adekwatności do celów i przedsięwzięć</w:t>
      </w:r>
      <w:bookmarkEnd w:id="344"/>
    </w:p>
    <w:p w14:paraId="7111B52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Wskaźniki są kolejnym elementem LSR opracowanym z udziałem społeczności. Konieczne było wybranie odpowiednich miar zjawisk wywołanych przez wdrażanie LSR. Zakres tematyczny wskaźników ukierunkowuje także beneficjentów na oczekiwane z punktu widzenia przyjętej wizji rozwoju obszaru efekty realizacji ich operacji. Istotną sprawą było też określenie wartości docelowych wskaźników. Było to związane z wypracowaną przy udziale społeczności hierarchią zdiagnozowanych problemów i przyjętych celów oraz wiel</w:t>
      </w:r>
      <w:r w:rsidR="00AE10ED">
        <w:rPr>
          <w:rFonts w:asciiTheme="minorHAnsi" w:hAnsiTheme="minorHAnsi"/>
        </w:rPr>
        <w:t>kością zapotrzebowania na </w:t>
      </w:r>
      <w:r w:rsidRPr="00C173DA">
        <w:rPr>
          <w:rFonts w:asciiTheme="minorHAnsi" w:hAnsiTheme="minorHAnsi"/>
        </w:rPr>
        <w:t>konkretne typy operacji. Dwie kolejne tabele zawierają istotne dane: uzasadnienia wyborów danych wskaźników w kontekście ich adekwatności do celów i przedsięwzięć oraz informacje o źródłach, z których pozyskiwane będą dane do pomiaru, wartościach początkowych wskaźników oraz planowanych wartościach docelowych.</w:t>
      </w:r>
    </w:p>
    <w:p w14:paraId="4F5FBE02" w14:textId="77777777" w:rsidR="00077F4F" w:rsidRDefault="00077F4F" w:rsidP="00726D4E">
      <w:pPr>
        <w:pStyle w:val="Bezodstpw"/>
        <w:sectPr w:rsidR="00077F4F" w:rsidSect="006716C0">
          <w:pgSz w:w="11906" w:h="16838"/>
          <w:pgMar w:top="567" w:right="567" w:bottom="567" w:left="851" w:header="709" w:footer="0" w:gutter="0"/>
          <w:cols w:space="708"/>
          <w:titlePg/>
          <w:docGrid w:linePitch="360"/>
        </w:sectPr>
      </w:pPr>
    </w:p>
    <w:tbl>
      <w:tblPr>
        <w:tblStyle w:val="Tabela-Siatka"/>
        <w:tblW w:w="0" w:type="auto"/>
        <w:tblLayout w:type="fixed"/>
        <w:tblLook w:val="04A0" w:firstRow="1" w:lastRow="0" w:firstColumn="1" w:lastColumn="0" w:noHBand="0" w:noVBand="1"/>
      </w:tblPr>
      <w:tblGrid>
        <w:gridCol w:w="3574"/>
        <w:gridCol w:w="4047"/>
        <w:gridCol w:w="8239"/>
      </w:tblGrid>
      <w:tr w:rsidR="00726D4E" w:rsidRPr="003D7EEA" w14:paraId="50B121B2" w14:textId="77777777" w:rsidTr="00726D4E">
        <w:trPr>
          <w:trHeight w:val="81"/>
        </w:trPr>
        <w:tc>
          <w:tcPr>
            <w:tcW w:w="3574" w:type="dxa"/>
          </w:tcPr>
          <w:p w14:paraId="270943F2" w14:textId="77777777" w:rsidR="00726D4E" w:rsidRPr="003D7EEA" w:rsidRDefault="00726D4E" w:rsidP="00726D4E">
            <w:pPr>
              <w:pStyle w:val="Bezodstpw"/>
            </w:pPr>
            <w:r w:rsidRPr="003D7EEA">
              <w:lastRenderedPageBreak/>
              <w:t>Cel/ przedsięwzięcie</w:t>
            </w:r>
          </w:p>
        </w:tc>
        <w:tc>
          <w:tcPr>
            <w:tcW w:w="4047" w:type="dxa"/>
          </w:tcPr>
          <w:p w14:paraId="29806000" w14:textId="77777777" w:rsidR="00726D4E" w:rsidRPr="003D7EEA" w:rsidRDefault="00726D4E" w:rsidP="00726D4E">
            <w:pPr>
              <w:pStyle w:val="Bezodstpw"/>
            </w:pPr>
            <w:r w:rsidRPr="003D7EEA">
              <w:t>Wskaźnik: O=odziaływania, R=rezultatu, P=produktu</w:t>
            </w:r>
          </w:p>
        </w:tc>
        <w:tc>
          <w:tcPr>
            <w:tcW w:w="8239" w:type="dxa"/>
          </w:tcPr>
          <w:p w14:paraId="3CEFA59C" w14:textId="77777777" w:rsidR="00726D4E" w:rsidRPr="003D7EEA" w:rsidRDefault="00726D4E" w:rsidP="00726D4E">
            <w:pPr>
              <w:pStyle w:val="Bezodstpw"/>
            </w:pPr>
            <w:r w:rsidRPr="003D7EEA">
              <w:t>Uzasadnienie wyboru wskaźnika produktu/ rezultatu/ oddziaływania</w:t>
            </w:r>
          </w:p>
        </w:tc>
      </w:tr>
      <w:tr w:rsidR="00726D4E" w:rsidRPr="003D7EEA" w14:paraId="5F0C544F" w14:textId="77777777" w:rsidTr="00726D4E">
        <w:trPr>
          <w:trHeight w:val="81"/>
        </w:trPr>
        <w:tc>
          <w:tcPr>
            <w:tcW w:w="3574" w:type="dxa"/>
          </w:tcPr>
          <w:p w14:paraId="36668334" w14:textId="77777777" w:rsidR="00726D4E" w:rsidRPr="003D7EEA" w:rsidRDefault="00726D4E" w:rsidP="00726D4E">
            <w:pPr>
              <w:pStyle w:val="Bezodstpw"/>
            </w:pPr>
            <w:r w:rsidRPr="003D7EEA">
              <w:t>Rozwój gospodarczy obszaru LGD</w:t>
            </w:r>
          </w:p>
        </w:tc>
        <w:tc>
          <w:tcPr>
            <w:tcW w:w="4047" w:type="dxa"/>
          </w:tcPr>
          <w:p w14:paraId="15C43E0E" w14:textId="77777777" w:rsidR="00726D4E" w:rsidRPr="003D7EEA" w:rsidRDefault="00726D4E" w:rsidP="00726D4E">
            <w:pPr>
              <w:pStyle w:val="Bezodstpw"/>
            </w:pPr>
            <w:r w:rsidRPr="003D7EEA">
              <w:t>O.1. Osoby fizyczne prowadzące działalność gospodarczą na 10 tys. ludności</w:t>
            </w:r>
          </w:p>
        </w:tc>
        <w:tc>
          <w:tcPr>
            <w:tcW w:w="8239" w:type="dxa"/>
          </w:tcPr>
          <w:p w14:paraId="248D6299" w14:textId="77777777" w:rsidR="00726D4E" w:rsidRPr="003D7EEA" w:rsidRDefault="00726D4E" w:rsidP="00726D4E">
            <w:pPr>
              <w:pStyle w:val="Bezodstpw"/>
            </w:pPr>
            <w:r w:rsidRPr="003D7EEA">
              <w:t>Wskaźnik w obiektywny sposób zmierzy rozwój przedsiębiorczości na obszarze LGD. Wdrażanie LSR doprowadzi do powstania nowych firm poprzez udzielenie wsparcia osobom podejmującym działalność. Stymulująco na rozwój działał będzie także rozwój już istniejących przedsiębiorstw oraz przedsięwzięcia podnoszące kompetencje mieszkańców obszaru LGD.</w:t>
            </w:r>
            <w:r>
              <w:t xml:space="preserve"> </w:t>
            </w:r>
            <w:r w:rsidRPr="003D7EEA">
              <w:t>Wskaźnik jest średnią arytmetyczną danych dla każdej z gmin.</w:t>
            </w:r>
          </w:p>
        </w:tc>
      </w:tr>
      <w:tr w:rsidR="00726D4E" w:rsidRPr="003D7EEA" w14:paraId="3034D20A" w14:textId="77777777" w:rsidTr="00726D4E">
        <w:trPr>
          <w:trHeight w:val="81"/>
        </w:trPr>
        <w:tc>
          <w:tcPr>
            <w:tcW w:w="3574" w:type="dxa"/>
          </w:tcPr>
          <w:p w14:paraId="770B3489" w14:textId="77777777" w:rsidR="00726D4E" w:rsidRPr="003D7EEA" w:rsidRDefault="00726D4E" w:rsidP="00726D4E">
            <w:pPr>
              <w:pStyle w:val="Bezodstpw"/>
            </w:pPr>
            <w:r w:rsidRPr="003D7EEA">
              <w:t>Rozwój przedsiębiorstw</w:t>
            </w:r>
          </w:p>
        </w:tc>
        <w:tc>
          <w:tcPr>
            <w:tcW w:w="4047" w:type="dxa"/>
          </w:tcPr>
          <w:p w14:paraId="03EB63CF" w14:textId="77777777" w:rsidR="00726D4E" w:rsidRPr="003D7EEA" w:rsidRDefault="00726D4E" w:rsidP="00726D4E">
            <w:pPr>
              <w:pStyle w:val="Bezodstpw"/>
            </w:pPr>
            <w:r w:rsidRPr="003D7EEA">
              <w:t>R.1.1.Liczba utworzonych miejsc pracy</w:t>
            </w:r>
          </w:p>
        </w:tc>
        <w:tc>
          <w:tcPr>
            <w:tcW w:w="8239" w:type="dxa"/>
          </w:tcPr>
          <w:p w14:paraId="7860AF5F" w14:textId="77777777" w:rsidR="00726D4E" w:rsidRPr="003D7EEA" w:rsidRDefault="00726D4E" w:rsidP="00726D4E">
            <w:pPr>
              <w:pStyle w:val="Bezodstpw"/>
            </w:pPr>
            <w:r w:rsidRPr="003D7EEA">
              <w:t xml:space="preserve">Wskaźnik przypisany do celu 6B PROW. Jednoznacznie wskazuje, że operacje związane z rozwojem przedsiębiorstw powinny zmierzać do tworzenia miejsc pracy. </w:t>
            </w:r>
          </w:p>
        </w:tc>
      </w:tr>
      <w:tr w:rsidR="00726D4E" w:rsidRPr="003D7EEA" w14:paraId="097CF8B1" w14:textId="77777777" w:rsidTr="00726D4E">
        <w:trPr>
          <w:trHeight w:val="81"/>
        </w:trPr>
        <w:tc>
          <w:tcPr>
            <w:tcW w:w="3574" w:type="dxa"/>
          </w:tcPr>
          <w:p w14:paraId="756A8D4A" w14:textId="77777777" w:rsidR="00726D4E" w:rsidRPr="003D7EEA" w:rsidRDefault="00726D4E" w:rsidP="00726D4E">
            <w:pPr>
              <w:pStyle w:val="Bezodstpw"/>
            </w:pPr>
            <w:r w:rsidRPr="003D7EEA">
              <w:t>1.1.1. Podejmowanie działalności gospodarczej</w:t>
            </w:r>
          </w:p>
        </w:tc>
        <w:tc>
          <w:tcPr>
            <w:tcW w:w="4047" w:type="dxa"/>
          </w:tcPr>
          <w:p w14:paraId="13BB50EA" w14:textId="77777777" w:rsidR="00726D4E" w:rsidRPr="003D7EEA" w:rsidRDefault="00726D4E" w:rsidP="00726D4E">
            <w:pPr>
              <w:pStyle w:val="Bezodstpw"/>
            </w:pPr>
            <w:r w:rsidRPr="003D7EEA">
              <w:t>P.1.1.1. Liczba operacji polegających na utworzeniu nowego przedsiębiorstwa</w:t>
            </w:r>
          </w:p>
        </w:tc>
        <w:tc>
          <w:tcPr>
            <w:tcW w:w="8239" w:type="dxa"/>
          </w:tcPr>
          <w:p w14:paraId="141BCC65" w14:textId="77777777" w:rsidR="00726D4E" w:rsidRPr="003D7EEA" w:rsidRDefault="00726D4E" w:rsidP="00726D4E">
            <w:pPr>
              <w:pStyle w:val="Bezodstpw"/>
            </w:pPr>
            <w:r w:rsidRPr="003D7EEA">
              <w:t xml:space="preserve">Wskaźnik przypisany do celu 6B PROW. Pozwala na zliczenie wszystkich operacji polegających na podjęciu działalności gospodarczej. </w:t>
            </w:r>
          </w:p>
        </w:tc>
      </w:tr>
      <w:tr w:rsidR="00726D4E" w:rsidRPr="003D7EEA" w14:paraId="484E81E8" w14:textId="77777777" w:rsidTr="00726D4E">
        <w:trPr>
          <w:trHeight w:val="81"/>
        </w:trPr>
        <w:tc>
          <w:tcPr>
            <w:tcW w:w="3574" w:type="dxa"/>
          </w:tcPr>
          <w:p w14:paraId="1A5D420B" w14:textId="77777777" w:rsidR="00726D4E" w:rsidRPr="003D7EEA" w:rsidRDefault="00726D4E" w:rsidP="00726D4E">
            <w:pPr>
              <w:pStyle w:val="Bezodstpw"/>
            </w:pPr>
            <w:r w:rsidRPr="003D7EEA">
              <w:t>1.1.2. Rozwój działalności gospodarczej</w:t>
            </w:r>
          </w:p>
        </w:tc>
        <w:tc>
          <w:tcPr>
            <w:tcW w:w="4047" w:type="dxa"/>
          </w:tcPr>
          <w:p w14:paraId="06BB6C21" w14:textId="77777777" w:rsidR="00726D4E" w:rsidRPr="003D7EEA" w:rsidRDefault="00726D4E" w:rsidP="00726D4E">
            <w:pPr>
              <w:pStyle w:val="Bezodstpw"/>
            </w:pPr>
            <w:r w:rsidRPr="003D7EEA">
              <w:t>P.1.1.2. Liczba operacji polegających na rozwoju istniejącego przedsiębiorstwa</w:t>
            </w:r>
          </w:p>
        </w:tc>
        <w:tc>
          <w:tcPr>
            <w:tcW w:w="8239" w:type="dxa"/>
          </w:tcPr>
          <w:p w14:paraId="5F2FD014" w14:textId="77777777" w:rsidR="00726D4E" w:rsidRPr="003D7EEA" w:rsidRDefault="00726D4E" w:rsidP="00726D4E">
            <w:pPr>
              <w:pStyle w:val="Bezodstpw"/>
            </w:pPr>
            <w:r w:rsidRPr="003D7EEA">
              <w:t xml:space="preserve">Wskaźnik przypisany do celu 6B PROW. Pozwala na zliczenie wszystkich operacji związanych z rozwojem działalności gospodarczej. </w:t>
            </w:r>
          </w:p>
        </w:tc>
      </w:tr>
      <w:tr w:rsidR="0005192C" w:rsidRPr="003D7EEA" w14:paraId="7F7871E0" w14:textId="77777777" w:rsidTr="0014234F">
        <w:trPr>
          <w:trHeight w:val="1074"/>
        </w:trPr>
        <w:tc>
          <w:tcPr>
            <w:tcW w:w="3574" w:type="dxa"/>
          </w:tcPr>
          <w:p w14:paraId="06DA77AD" w14:textId="77777777" w:rsidR="0005192C" w:rsidRPr="003D7EEA" w:rsidRDefault="0005192C" w:rsidP="00726D4E">
            <w:pPr>
              <w:pStyle w:val="Bezodstpw"/>
            </w:pPr>
            <w:r w:rsidRPr="003D7EEA">
              <w:t>Podnoszenie kompetencji osób realizujących operacje w zakresie rozwoju przedsiębiorczości</w:t>
            </w:r>
          </w:p>
        </w:tc>
        <w:tc>
          <w:tcPr>
            <w:tcW w:w="4047" w:type="dxa"/>
          </w:tcPr>
          <w:p w14:paraId="723E2026" w14:textId="77777777" w:rsidR="0005192C" w:rsidRPr="003D7EEA" w:rsidRDefault="0005192C" w:rsidP="00726D4E">
            <w:pPr>
              <w:pStyle w:val="Bezodstpw"/>
            </w:pPr>
            <w:r w:rsidRPr="00A8087A">
              <w:t>R.1.2</w:t>
            </w:r>
            <w:r>
              <w:t>.1</w:t>
            </w:r>
            <w:r w:rsidRPr="00A8087A">
              <w:t>.</w:t>
            </w:r>
            <w:r>
              <w:t xml:space="preserve"> </w:t>
            </w:r>
            <w:r w:rsidRPr="00A8087A">
              <w:t xml:space="preserve">Liczba projektów kierowanych do przedsiębiorców i </w:t>
            </w:r>
            <w:r w:rsidRPr="00842A28">
              <w:t>przedstawicieli grup defaworyzowan</w:t>
            </w:r>
            <w:r>
              <w:t>ych</w:t>
            </w:r>
          </w:p>
          <w:p w14:paraId="062DEBE3" w14:textId="54643D40" w:rsidR="0005192C" w:rsidRPr="003D7EEA" w:rsidRDefault="0005192C" w:rsidP="00726D4E">
            <w:pPr>
              <w:pStyle w:val="Bezodstpw"/>
            </w:pPr>
            <w:r>
              <w:t>R.1.2.2</w:t>
            </w:r>
            <w:r w:rsidRPr="003D7EEA">
              <w:t>. Liczba osób przeszkolonych, w tym liczba osób z grup defaworyzowanych objętych ww. wsparciem</w:t>
            </w:r>
          </w:p>
        </w:tc>
        <w:tc>
          <w:tcPr>
            <w:tcW w:w="8239" w:type="dxa"/>
          </w:tcPr>
          <w:p w14:paraId="20A0BB89" w14:textId="77777777" w:rsidR="0005192C" w:rsidRPr="003D7EEA" w:rsidRDefault="0005192C" w:rsidP="00726D4E">
            <w:pPr>
              <w:pStyle w:val="Bezodstpw"/>
            </w:pPr>
            <w:r w:rsidRPr="003D7EEA">
              <w:t>Wskaźnik przypisany do celu 6B PROW</w:t>
            </w:r>
          </w:p>
          <w:p w14:paraId="2ABF143F" w14:textId="51473290" w:rsidR="0005192C" w:rsidRPr="003D7EEA" w:rsidRDefault="0005192C" w:rsidP="002100D2">
            <w:pPr>
              <w:pStyle w:val="Bezodstpw"/>
            </w:pPr>
            <w:r w:rsidRPr="003D7EEA">
              <w:t>Wskaźnik przypisany do celu 6B PROW. Istotne jest zawarte w nim doprecyzowanie, że szkolenia w zakresie rozwoju przedsiębiorczości powinny być w szczególności kierowane do przedstawicieli grup defaworyzowan</w:t>
            </w:r>
            <w:r>
              <w:t>ych</w:t>
            </w:r>
            <w:r w:rsidRPr="003D7EEA">
              <w:t xml:space="preserve">. Działania na rzecz wzrostu poziomu przedsiębiorczości młodych mieszkańców obszaru </w:t>
            </w:r>
            <w:r>
              <w:t>oraz poprawienia sytuacji osób bezrobotnych są</w:t>
            </w:r>
            <w:r w:rsidRPr="003D7EEA">
              <w:t xml:space="preserve"> odpowiedzią na zdiagnozowany problem.</w:t>
            </w:r>
          </w:p>
        </w:tc>
      </w:tr>
      <w:tr w:rsidR="00726D4E" w:rsidRPr="003D7EEA" w14:paraId="4D529F64" w14:textId="77777777" w:rsidTr="00726D4E">
        <w:trPr>
          <w:trHeight w:val="81"/>
        </w:trPr>
        <w:tc>
          <w:tcPr>
            <w:tcW w:w="3574" w:type="dxa"/>
          </w:tcPr>
          <w:p w14:paraId="46B6606C" w14:textId="77777777" w:rsidR="00726D4E" w:rsidRPr="003D7EEA" w:rsidRDefault="00726D4E" w:rsidP="00726D4E">
            <w:pPr>
              <w:pStyle w:val="Bezodstpw"/>
            </w:pPr>
            <w:r w:rsidRPr="003D7EEA">
              <w:t>1.2.1.</w:t>
            </w:r>
            <w:r>
              <w:t>Kreator</w:t>
            </w:r>
            <w:r w:rsidRPr="003D7EEA">
              <w:t xml:space="preserve"> przedsiębiorczości</w:t>
            </w:r>
          </w:p>
        </w:tc>
        <w:tc>
          <w:tcPr>
            <w:tcW w:w="4047" w:type="dxa"/>
          </w:tcPr>
          <w:p w14:paraId="5D9DF450" w14:textId="77777777" w:rsidR="00726D4E" w:rsidRPr="003D7EEA" w:rsidRDefault="00726D4E" w:rsidP="00726D4E">
            <w:pPr>
              <w:pStyle w:val="Bezodstpw"/>
            </w:pPr>
            <w:r w:rsidRPr="00A8087A">
              <w:t>P.1.2.</w:t>
            </w:r>
            <w:r>
              <w:t>1.</w:t>
            </w:r>
            <w:r w:rsidRPr="00842A28">
              <w:t xml:space="preserve">Liczba </w:t>
            </w:r>
            <w:r>
              <w:t>przygotowanych projektów współpracy</w:t>
            </w:r>
          </w:p>
        </w:tc>
        <w:tc>
          <w:tcPr>
            <w:tcW w:w="8239" w:type="dxa"/>
          </w:tcPr>
          <w:p w14:paraId="0FB27C2E" w14:textId="77777777" w:rsidR="00726D4E" w:rsidRPr="003D7EEA" w:rsidRDefault="00726D4E" w:rsidP="00726D4E">
            <w:pPr>
              <w:pStyle w:val="Bezodstpw"/>
            </w:pPr>
            <w:r w:rsidRPr="003D7EEA">
              <w:t>Wskaźnik przypisany do celu 6B PROW</w:t>
            </w:r>
          </w:p>
        </w:tc>
      </w:tr>
      <w:tr w:rsidR="00726D4E" w:rsidRPr="003D7EEA" w14:paraId="76A8B236" w14:textId="4BDF6D66" w:rsidTr="00726D4E">
        <w:trPr>
          <w:trHeight w:val="81"/>
        </w:trPr>
        <w:tc>
          <w:tcPr>
            <w:tcW w:w="3574" w:type="dxa"/>
          </w:tcPr>
          <w:p w14:paraId="75B99F62" w14:textId="3D1C100A" w:rsidR="00726D4E" w:rsidRPr="003D7EEA" w:rsidRDefault="00726D4E" w:rsidP="00726D4E">
            <w:pPr>
              <w:pStyle w:val="Bezodstpw"/>
            </w:pPr>
            <w:r w:rsidRPr="003D7EEA">
              <w:t>1.2.2.Szkolenie dla osób podejmujących działalność gospodarczą</w:t>
            </w:r>
          </w:p>
        </w:tc>
        <w:tc>
          <w:tcPr>
            <w:tcW w:w="4047" w:type="dxa"/>
          </w:tcPr>
          <w:p w14:paraId="6D246D8E" w14:textId="78A021AD" w:rsidR="00726D4E" w:rsidRPr="003D7EEA" w:rsidRDefault="00726D4E" w:rsidP="00726D4E">
            <w:pPr>
              <w:pStyle w:val="Bezodstpw"/>
            </w:pPr>
            <w:r>
              <w:t xml:space="preserve">P.1.2.2. </w:t>
            </w:r>
            <w:r w:rsidRPr="003D7EEA">
              <w:t>Liczba szkoleń</w:t>
            </w:r>
          </w:p>
        </w:tc>
        <w:tc>
          <w:tcPr>
            <w:tcW w:w="8239" w:type="dxa"/>
          </w:tcPr>
          <w:p w14:paraId="298BE3A3" w14:textId="3238E614" w:rsidR="00726D4E" w:rsidRPr="003D7EEA" w:rsidRDefault="00726D4E" w:rsidP="00726D4E">
            <w:pPr>
              <w:pStyle w:val="Bezodstpw"/>
            </w:pPr>
            <w:r w:rsidRPr="003D7EEA">
              <w:t>Wskaźnik przypisany do celu 6B PROW. Rejestruje liczbę wszystkich szkoleń zrealizowanych w ramach operacji.</w:t>
            </w:r>
          </w:p>
        </w:tc>
      </w:tr>
      <w:tr w:rsidR="00726D4E" w:rsidRPr="003D7EEA" w14:paraId="660A2DD3" w14:textId="77777777" w:rsidTr="00726D4E">
        <w:trPr>
          <w:trHeight w:val="81"/>
        </w:trPr>
        <w:tc>
          <w:tcPr>
            <w:tcW w:w="3574" w:type="dxa"/>
          </w:tcPr>
          <w:p w14:paraId="40C9C531" w14:textId="77777777" w:rsidR="00726D4E" w:rsidRPr="003D7EEA" w:rsidRDefault="00726D4E" w:rsidP="00726D4E">
            <w:pPr>
              <w:pStyle w:val="Bezodstpw"/>
            </w:pPr>
            <w:r w:rsidRPr="003D7EEA">
              <w:t>2.Wzrost atrakcyjności obszaru LGD</w:t>
            </w:r>
          </w:p>
        </w:tc>
        <w:tc>
          <w:tcPr>
            <w:tcW w:w="4047" w:type="dxa"/>
          </w:tcPr>
          <w:p w14:paraId="179EC125" w14:textId="77777777" w:rsidR="00726D4E" w:rsidRPr="003D7EEA" w:rsidRDefault="00726D4E" w:rsidP="00726D4E">
            <w:pPr>
              <w:pStyle w:val="Bezodstpw"/>
            </w:pPr>
            <w:r w:rsidRPr="003D7EEA">
              <w:t>O.2. Saldo migracji na obszarze LGD</w:t>
            </w:r>
          </w:p>
        </w:tc>
        <w:tc>
          <w:tcPr>
            <w:tcW w:w="8239" w:type="dxa"/>
          </w:tcPr>
          <w:p w14:paraId="406461D6" w14:textId="77777777" w:rsidR="00726D4E" w:rsidRPr="003D7EEA" w:rsidRDefault="00726D4E" w:rsidP="00726D4E">
            <w:pPr>
              <w:pStyle w:val="Bezodstpw"/>
            </w:pPr>
            <w:r w:rsidRPr="003D7EEA">
              <w:t>Jednym z celów strategicznych LGD jest wykorzystanie szans związanych z rozwojem budownictwa jednorodzinnego. Wzrost atrakcyjności obszaru ma doprowadzić nie tylko do przyciągnięcia inwestorów i turystów, ale przede wszystkim pozwolić na utrzymanie dodatniego salda migracji.</w:t>
            </w:r>
            <w:r>
              <w:t xml:space="preserve"> </w:t>
            </w:r>
            <w:r w:rsidRPr="003D7EEA">
              <w:t>Wskaźnik oblicza się poprzez zsumowanie danych z poszczególnych gmin.</w:t>
            </w:r>
          </w:p>
        </w:tc>
      </w:tr>
      <w:tr w:rsidR="00726D4E" w:rsidRPr="003D7EEA" w14:paraId="2A0E472C" w14:textId="77777777" w:rsidTr="00726D4E">
        <w:trPr>
          <w:trHeight w:val="81"/>
        </w:trPr>
        <w:tc>
          <w:tcPr>
            <w:tcW w:w="3574" w:type="dxa"/>
            <w:vMerge w:val="restart"/>
          </w:tcPr>
          <w:p w14:paraId="2F8CE4C0" w14:textId="77777777" w:rsidR="00726D4E" w:rsidRPr="003D7EEA" w:rsidRDefault="00726D4E" w:rsidP="00726D4E">
            <w:pPr>
              <w:pStyle w:val="Bezodstpw"/>
            </w:pPr>
            <w:r w:rsidRPr="003D7EEA">
              <w:t>2.1. Tworzenie atrakcyjnych form spędzania czasu wolnego i promocja obszaru LGD</w:t>
            </w:r>
          </w:p>
        </w:tc>
        <w:tc>
          <w:tcPr>
            <w:tcW w:w="4047" w:type="dxa"/>
          </w:tcPr>
          <w:p w14:paraId="4B305F35" w14:textId="77777777" w:rsidR="00726D4E" w:rsidRPr="003D7EEA" w:rsidRDefault="00726D4E" w:rsidP="00726D4E">
            <w:pPr>
              <w:pStyle w:val="Bezodstpw"/>
            </w:pPr>
            <w:r w:rsidRPr="003D7EEA">
              <w:t>R.2.1.</w:t>
            </w:r>
            <w:r>
              <w:t>1.</w:t>
            </w:r>
            <w:r w:rsidRPr="003D7EEA">
              <w:t xml:space="preserve"> Wzrost liczby osób korzystających z infrastrukt</w:t>
            </w:r>
            <w:r>
              <w:t xml:space="preserve">ury turystycznej i rekreacyjnej </w:t>
            </w:r>
            <w:r w:rsidRPr="003D7EEA">
              <w:t xml:space="preserve"> </w:t>
            </w:r>
          </w:p>
        </w:tc>
        <w:tc>
          <w:tcPr>
            <w:tcW w:w="8239" w:type="dxa"/>
          </w:tcPr>
          <w:p w14:paraId="19C15CB5" w14:textId="77777777" w:rsidR="00726D4E" w:rsidRPr="003D7EEA" w:rsidRDefault="00726D4E" w:rsidP="00726D4E">
            <w:pPr>
              <w:pStyle w:val="Bezodstpw"/>
            </w:pPr>
            <w:r w:rsidRPr="003D7EEA">
              <w:t xml:space="preserve">Wskaźnik analogiczny do miary przewidzianej dla celu 6B PROW. </w:t>
            </w:r>
          </w:p>
        </w:tc>
      </w:tr>
      <w:tr w:rsidR="00726D4E" w:rsidRPr="003D7EEA" w14:paraId="7CDFE371" w14:textId="77777777" w:rsidTr="00726D4E">
        <w:trPr>
          <w:trHeight w:val="81"/>
        </w:trPr>
        <w:tc>
          <w:tcPr>
            <w:tcW w:w="3574" w:type="dxa"/>
            <w:vMerge/>
          </w:tcPr>
          <w:p w14:paraId="00CD3E67" w14:textId="77777777" w:rsidR="00726D4E" w:rsidRPr="003D7EEA" w:rsidRDefault="00726D4E" w:rsidP="00726D4E">
            <w:pPr>
              <w:pStyle w:val="Bezodstpw"/>
            </w:pPr>
          </w:p>
        </w:tc>
        <w:tc>
          <w:tcPr>
            <w:tcW w:w="4047" w:type="dxa"/>
          </w:tcPr>
          <w:p w14:paraId="5CDF999B" w14:textId="77777777" w:rsidR="00726D4E" w:rsidRPr="003D7EEA" w:rsidRDefault="00726D4E" w:rsidP="00726D4E">
            <w:pPr>
              <w:pStyle w:val="Bezodstpw"/>
            </w:pPr>
            <w:r>
              <w:t xml:space="preserve">R.2.1.2. </w:t>
            </w:r>
            <w:r w:rsidRPr="00842A28">
              <w:t>Liczba uczestników inicjatyw związanych z zachowaniem dziedzictwa lokalnego</w:t>
            </w:r>
          </w:p>
        </w:tc>
        <w:tc>
          <w:tcPr>
            <w:tcW w:w="8239" w:type="dxa"/>
          </w:tcPr>
          <w:p w14:paraId="0914C540" w14:textId="77777777" w:rsidR="00726D4E" w:rsidRPr="003D7EEA" w:rsidRDefault="00726D4E" w:rsidP="00726D4E">
            <w:pPr>
              <w:pStyle w:val="Bezodstpw"/>
            </w:pPr>
            <w:r w:rsidRPr="003D7EEA">
              <w:t xml:space="preserve">Wskaźnik </w:t>
            </w:r>
            <w:r>
              <w:t>rezultatu pozwalające na zliczenie wszystkich elementów dziedzictwa lokalnego wykorzystanych w czasie realizacji operacji. Zakłada się, że w ramach 1 operacji działaniami projektowymi będzie możliwe objęciu kilku elementów dziedzictwa lokalnego.</w:t>
            </w:r>
          </w:p>
        </w:tc>
      </w:tr>
      <w:tr w:rsidR="00726D4E" w:rsidRPr="003D7EEA" w14:paraId="01BB9873" w14:textId="77777777" w:rsidTr="00726D4E">
        <w:trPr>
          <w:trHeight w:val="81"/>
        </w:trPr>
        <w:tc>
          <w:tcPr>
            <w:tcW w:w="3574" w:type="dxa"/>
            <w:vMerge/>
          </w:tcPr>
          <w:p w14:paraId="342552EC" w14:textId="77777777" w:rsidR="00726D4E" w:rsidRPr="003D7EEA" w:rsidRDefault="00726D4E" w:rsidP="00726D4E">
            <w:pPr>
              <w:pStyle w:val="Bezodstpw"/>
            </w:pPr>
          </w:p>
        </w:tc>
        <w:tc>
          <w:tcPr>
            <w:tcW w:w="4047" w:type="dxa"/>
          </w:tcPr>
          <w:p w14:paraId="16EAFEBB" w14:textId="77777777" w:rsidR="00726D4E" w:rsidRDefault="00726D4E" w:rsidP="00726D4E">
            <w:pPr>
              <w:pStyle w:val="Bezodstpw"/>
            </w:pPr>
            <w:r>
              <w:t xml:space="preserve">R.2.1.3. </w:t>
            </w:r>
            <w:r w:rsidRPr="00842A28">
              <w:t>Wzrost liczby osób odwiedzających zabytki i obiekty</w:t>
            </w:r>
          </w:p>
        </w:tc>
        <w:tc>
          <w:tcPr>
            <w:tcW w:w="8239" w:type="dxa"/>
          </w:tcPr>
          <w:p w14:paraId="503AFAFD" w14:textId="77777777" w:rsidR="00726D4E" w:rsidRPr="003D7EEA" w:rsidRDefault="00726D4E" w:rsidP="00726D4E">
            <w:pPr>
              <w:pStyle w:val="Bezodstpw"/>
            </w:pPr>
            <w:r w:rsidRPr="003D7EEA">
              <w:t>Wskaźnik przypisany do celu 6B PROW</w:t>
            </w:r>
          </w:p>
        </w:tc>
      </w:tr>
      <w:tr w:rsidR="00726D4E" w:rsidRPr="003D7EEA" w14:paraId="0DCA9208" w14:textId="77777777" w:rsidTr="00726D4E">
        <w:trPr>
          <w:trHeight w:val="81"/>
        </w:trPr>
        <w:tc>
          <w:tcPr>
            <w:tcW w:w="3574" w:type="dxa"/>
            <w:vMerge/>
          </w:tcPr>
          <w:p w14:paraId="14D433C5" w14:textId="77777777" w:rsidR="00726D4E" w:rsidRPr="003D7EEA" w:rsidRDefault="00726D4E" w:rsidP="00726D4E">
            <w:pPr>
              <w:pStyle w:val="Bezodstpw"/>
            </w:pPr>
          </w:p>
        </w:tc>
        <w:tc>
          <w:tcPr>
            <w:tcW w:w="4047" w:type="dxa"/>
          </w:tcPr>
          <w:p w14:paraId="2BD2C4B1" w14:textId="77777777" w:rsidR="00726D4E" w:rsidRPr="003D7EEA" w:rsidRDefault="00726D4E" w:rsidP="00726D4E">
            <w:pPr>
              <w:pStyle w:val="Bezodstpw"/>
            </w:pPr>
            <w:r>
              <w:t>R.2.1.4</w:t>
            </w:r>
            <w:r w:rsidRPr="003D7EEA">
              <w:t xml:space="preserve">. Liczba </w:t>
            </w:r>
            <w:r>
              <w:t xml:space="preserve">odbiorców działań </w:t>
            </w:r>
            <w:r>
              <w:lastRenderedPageBreak/>
              <w:t>promocyjnych</w:t>
            </w:r>
          </w:p>
        </w:tc>
        <w:tc>
          <w:tcPr>
            <w:tcW w:w="8239" w:type="dxa"/>
          </w:tcPr>
          <w:p w14:paraId="4FD086A7" w14:textId="77777777" w:rsidR="00726D4E" w:rsidRPr="003D7EEA" w:rsidRDefault="00726D4E" w:rsidP="00726D4E">
            <w:pPr>
              <w:pStyle w:val="Bezodstpw"/>
            </w:pPr>
            <w:r w:rsidRPr="003D7EEA">
              <w:lastRenderedPageBreak/>
              <w:t xml:space="preserve">Wskaźnik rezultatu pozwalający na zliczenie wszystkich lokalnych zasobów, produktów i </w:t>
            </w:r>
            <w:r w:rsidRPr="003D7EEA">
              <w:lastRenderedPageBreak/>
              <w:t>usług, wobec których będą podejmowane działania promocyjne. Wskaźnik zakłada, że w ramach 1 operacji będzie możliwe promowanie kilku atrakcji i/lub produktów i/lub usług</w:t>
            </w:r>
            <w:r>
              <w:t>.</w:t>
            </w:r>
          </w:p>
        </w:tc>
      </w:tr>
      <w:tr w:rsidR="00726D4E" w:rsidRPr="003D7EEA" w14:paraId="5AD07F2C" w14:textId="77777777" w:rsidTr="00726D4E">
        <w:trPr>
          <w:trHeight w:val="81"/>
        </w:trPr>
        <w:tc>
          <w:tcPr>
            <w:tcW w:w="3574" w:type="dxa"/>
          </w:tcPr>
          <w:p w14:paraId="2F50FCD2" w14:textId="77777777" w:rsidR="00726D4E" w:rsidRPr="003D7EEA" w:rsidRDefault="00726D4E" w:rsidP="00726D4E">
            <w:pPr>
              <w:pStyle w:val="Bezodstpw"/>
            </w:pPr>
            <w:r w:rsidRPr="003D7EEA">
              <w:lastRenderedPageBreak/>
              <w:t>2.1.1.Budowa lub przebudowa ogólnodostępnej i niekomercyjnej infrastruktury turystycznej lub rekreacyjnej lub kulturalnej</w:t>
            </w:r>
          </w:p>
        </w:tc>
        <w:tc>
          <w:tcPr>
            <w:tcW w:w="4047" w:type="dxa"/>
          </w:tcPr>
          <w:p w14:paraId="50FFDBCE" w14:textId="77777777" w:rsidR="00726D4E" w:rsidRPr="003D7EEA" w:rsidRDefault="00726D4E" w:rsidP="00726D4E">
            <w:pPr>
              <w:pStyle w:val="Bezodstpw"/>
            </w:pPr>
            <w:r w:rsidRPr="003D7EEA">
              <w:t>P.2.1.1.</w:t>
            </w:r>
            <w:r w:rsidRPr="003D7EEA">
              <w:rPr>
                <w:rFonts w:eastAsia="Times New Roman"/>
                <w:color w:val="000000"/>
              </w:rPr>
              <w:t xml:space="preserve"> </w:t>
            </w:r>
            <w:r w:rsidRPr="003D7EEA">
              <w:t>Liczba nowych lub zmodernizowanych obiektów infrastruktury turystycznej</w:t>
            </w:r>
            <w:r>
              <w:t xml:space="preserve"> i</w:t>
            </w:r>
            <w:r w:rsidRPr="003D7EEA">
              <w:t xml:space="preserve"> rekreacyjnej </w:t>
            </w:r>
          </w:p>
        </w:tc>
        <w:tc>
          <w:tcPr>
            <w:tcW w:w="8239" w:type="dxa"/>
          </w:tcPr>
          <w:p w14:paraId="02A04DAC"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035D411E" w14:textId="77777777" w:rsidTr="00726D4E">
        <w:trPr>
          <w:trHeight w:val="81"/>
        </w:trPr>
        <w:tc>
          <w:tcPr>
            <w:tcW w:w="3574" w:type="dxa"/>
          </w:tcPr>
          <w:p w14:paraId="0BABA3F7" w14:textId="77777777" w:rsidR="00726D4E" w:rsidRPr="003D7EEA" w:rsidRDefault="00726D4E" w:rsidP="00726D4E">
            <w:pPr>
              <w:pStyle w:val="Bezodstpw"/>
            </w:pPr>
            <w:r w:rsidRPr="003D7EEA">
              <w:t xml:space="preserve">2.1.2.Zachowanie </w:t>
            </w:r>
            <w:r>
              <w:t xml:space="preserve">niematerialnego </w:t>
            </w:r>
            <w:r w:rsidRPr="003D7EEA">
              <w:t>dziedzictwa lokalnego</w:t>
            </w:r>
          </w:p>
        </w:tc>
        <w:tc>
          <w:tcPr>
            <w:tcW w:w="4047" w:type="dxa"/>
          </w:tcPr>
          <w:p w14:paraId="52BDF134" w14:textId="77777777" w:rsidR="00726D4E" w:rsidRPr="003D7EEA" w:rsidRDefault="00726D4E" w:rsidP="00726D4E">
            <w:pPr>
              <w:pStyle w:val="Bezodstpw"/>
            </w:pPr>
            <w:r w:rsidRPr="003D7EEA">
              <w:t>P.2.1.2. Liczba podmiotów działających w sferze kultury, które otrzymały wsparcie w ramach realizacji LSR</w:t>
            </w:r>
          </w:p>
        </w:tc>
        <w:tc>
          <w:tcPr>
            <w:tcW w:w="8239" w:type="dxa"/>
          </w:tcPr>
          <w:p w14:paraId="5BDB33C0" w14:textId="77777777" w:rsidR="00726D4E" w:rsidRPr="003D7EEA" w:rsidRDefault="00726D4E" w:rsidP="00726D4E">
            <w:pPr>
              <w:pStyle w:val="Bezodstpw"/>
            </w:pPr>
            <w:r w:rsidRPr="003D7EEA">
              <w:t>Wskaźnik przypisany do celu 6B PROW. Precyzuje zakres działania wskazując, że jest ono skierowane do organizacji działających w sferze kultury.</w:t>
            </w:r>
          </w:p>
        </w:tc>
      </w:tr>
      <w:tr w:rsidR="00726D4E" w:rsidRPr="003D7EEA" w14:paraId="4AB161C0" w14:textId="77777777" w:rsidTr="00726D4E">
        <w:trPr>
          <w:trHeight w:val="81"/>
        </w:trPr>
        <w:tc>
          <w:tcPr>
            <w:tcW w:w="3574" w:type="dxa"/>
          </w:tcPr>
          <w:p w14:paraId="2B97D2BF" w14:textId="77777777" w:rsidR="00726D4E" w:rsidRPr="003D7EEA" w:rsidRDefault="00726D4E" w:rsidP="00726D4E">
            <w:pPr>
              <w:pStyle w:val="Bezodstpw"/>
            </w:pPr>
            <w:r>
              <w:t>2.1.3. Zachowanie materialnego dziedzictwa lokalnego</w:t>
            </w:r>
          </w:p>
        </w:tc>
        <w:tc>
          <w:tcPr>
            <w:tcW w:w="4047" w:type="dxa"/>
          </w:tcPr>
          <w:p w14:paraId="7A7CC1B9" w14:textId="77777777" w:rsidR="00726D4E" w:rsidRPr="003D7EEA" w:rsidRDefault="00726D4E" w:rsidP="00726D4E">
            <w:pPr>
              <w:pStyle w:val="Bezodstpw"/>
            </w:pPr>
            <w:r>
              <w:t>P.2.1.3.</w:t>
            </w:r>
            <w:r w:rsidRPr="00842A28">
              <w:t xml:space="preserve"> Liczba zabytków poddanych pracom konserwatorskim lub restauratorskim w wyniku wsparcia otrzymanego w ramach realizacji strategii</w:t>
            </w:r>
          </w:p>
        </w:tc>
        <w:tc>
          <w:tcPr>
            <w:tcW w:w="8239" w:type="dxa"/>
          </w:tcPr>
          <w:p w14:paraId="1F20DC55"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1565E490" w14:textId="77777777" w:rsidTr="00726D4E">
        <w:trPr>
          <w:trHeight w:val="81"/>
        </w:trPr>
        <w:tc>
          <w:tcPr>
            <w:tcW w:w="3574" w:type="dxa"/>
          </w:tcPr>
          <w:p w14:paraId="11FFD76C" w14:textId="77777777" w:rsidR="00726D4E" w:rsidRPr="003D7EEA" w:rsidRDefault="00726D4E" w:rsidP="00726D4E">
            <w:pPr>
              <w:pStyle w:val="Bezodstpw"/>
            </w:pPr>
            <w:r>
              <w:t>2.1.4</w:t>
            </w:r>
            <w:r w:rsidRPr="003D7EEA">
              <w:t>.</w:t>
            </w:r>
            <w:r w:rsidRPr="003D7EEA">
              <w:rPr>
                <w:rFonts w:eastAsia="Times New Roman"/>
              </w:rPr>
              <w:t xml:space="preserve"> </w:t>
            </w:r>
            <w:r w:rsidRPr="003D7EEA">
              <w:t>Promocja obszaru objętego LSR, w tym produktów lub usług lokalnych</w:t>
            </w:r>
          </w:p>
        </w:tc>
        <w:tc>
          <w:tcPr>
            <w:tcW w:w="4047" w:type="dxa"/>
          </w:tcPr>
          <w:p w14:paraId="1EF80774" w14:textId="77777777" w:rsidR="00726D4E" w:rsidRPr="003D7EEA" w:rsidRDefault="00726D4E" w:rsidP="00726D4E">
            <w:pPr>
              <w:pStyle w:val="Bezodstpw"/>
            </w:pPr>
            <w:r w:rsidRPr="003D7EEA">
              <w:t>P.</w:t>
            </w:r>
            <w:r>
              <w:t>2.1.4</w:t>
            </w:r>
            <w:r w:rsidRPr="003D7EEA">
              <w:t>.</w:t>
            </w:r>
            <w:r w:rsidRPr="003D7EEA">
              <w:rPr>
                <w:rFonts w:eastAsia="Times New Roman"/>
              </w:rPr>
              <w:t xml:space="preserve"> </w:t>
            </w:r>
            <w:r w:rsidRPr="003D7EEA">
              <w:t>Liczba zrealizowanych działań promocyjnych</w:t>
            </w:r>
          </w:p>
        </w:tc>
        <w:tc>
          <w:tcPr>
            <w:tcW w:w="8239" w:type="dxa"/>
          </w:tcPr>
          <w:p w14:paraId="2C42AFFA" w14:textId="162CF463" w:rsidR="00726D4E" w:rsidRPr="003D7EEA" w:rsidRDefault="00726D4E" w:rsidP="00726D4E">
            <w:pPr>
              <w:pStyle w:val="Bezodstpw"/>
            </w:pPr>
            <w:r>
              <w:t>Wskaźnik precyzuje zakres operacji. Działania projektowe będą musiały być działaniami promocyjnymi. Przewiduje się, że w ramach 1 operacji będzie można realizować rozbudowane kampanie promocyjne, na które będzie składać się więcej niż 1 działanie promocyjne.</w:t>
            </w:r>
          </w:p>
        </w:tc>
      </w:tr>
      <w:tr w:rsidR="00726D4E" w:rsidRPr="003D7EEA" w14:paraId="08464E9B" w14:textId="77777777" w:rsidTr="00726D4E">
        <w:trPr>
          <w:trHeight w:val="81"/>
        </w:trPr>
        <w:tc>
          <w:tcPr>
            <w:tcW w:w="3574" w:type="dxa"/>
          </w:tcPr>
          <w:p w14:paraId="00FE1A85" w14:textId="77777777" w:rsidR="00726D4E" w:rsidRPr="003D7EEA" w:rsidRDefault="00726D4E" w:rsidP="00726D4E">
            <w:pPr>
              <w:pStyle w:val="Bezodstpw"/>
            </w:pPr>
            <w:r w:rsidRPr="003D7EEA">
              <w:t>3.Wzmocnienie kapitału społecznego lokalnej społeczności</w:t>
            </w:r>
          </w:p>
        </w:tc>
        <w:tc>
          <w:tcPr>
            <w:tcW w:w="4047" w:type="dxa"/>
            <w:shd w:val="clear" w:color="auto" w:fill="auto"/>
          </w:tcPr>
          <w:p w14:paraId="2F4C0841" w14:textId="510BE2B5" w:rsidR="00726D4E" w:rsidRPr="003D7EEA" w:rsidRDefault="00726D4E" w:rsidP="00726D4E">
            <w:pPr>
              <w:pStyle w:val="Bezodstpw"/>
            </w:pPr>
            <w:r w:rsidRPr="00227C84">
              <w:t>O.3.</w:t>
            </w:r>
            <w:r>
              <w:t xml:space="preserve">Wzorst liczby </w:t>
            </w:r>
            <w:r w:rsidR="00081FA5" w:rsidRPr="00081FA5">
              <w:t>stowarzyszeń i fundacji działających na terenie LGD</w:t>
            </w:r>
          </w:p>
        </w:tc>
        <w:tc>
          <w:tcPr>
            <w:tcW w:w="8239" w:type="dxa"/>
          </w:tcPr>
          <w:p w14:paraId="12E57857" w14:textId="77777777" w:rsidR="00726D4E" w:rsidRPr="003D7EEA" w:rsidRDefault="00726D4E" w:rsidP="00726D4E">
            <w:pPr>
              <w:pStyle w:val="Bezodstpw"/>
            </w:pPr>
            <w:r>
              <w:t xml:space="preserve">Liczba organizacji pozarządowych jest powszechnie stosowanym wskaźnikiem do pomiaru stanu kapitału społecznego. Miara ta obrazuje zdolność członków społeczności do współpracy, zaangażowanie w sprawy lokalne, poziom ich kompetencji społecznych oraz pośrednio poziom zaufania społecznego. </w:t>
            </w:r>
          </w:p>
        </w:tc>
      </w:tr>
      <w:tr w:rsidR="00726D4E" w:rsidRPr="003D7EEA" w14:paraId="15C27264" w14:textId="77777777" w:rsidTr="00726D4E">
        <w:trPr>
          <w:trHeight w:val="282"/>
        </w:trPr>
        <w:tc>
          <w:tcPr>
            <w:tcW w:w="3574" w:type="dxa"/>
          </w:tcPr>
          <w:p w14:paraId="0C42337E" w14:textId="77777777" w:rsidR="00726D4E" w:rsidRPr="003D7EEA" w:rsidRDefault="00726D4E" w:rsidP="00726D4E">
            <w:pPr>
              <w:pStyle w:val="Bezodstpw"/>
            </w:pPr>
            <w:r w:rsidRPr="003D7EEA">
              <w:t>3.1.</w:t>
            </w:r>
            <w:r w:rsidRPr="003D7EEA">
              <w:rPr>
                <w:rFonts w:eastAsia="Times New Roman"/>
              </w:rPr>
              <w:t xml:space="preserve"> </w:t>
            </w:r>
            <w:r w:rsidRPr="003D7EEA">
              <w:t>Podnoszenie wiedzy społeczności lokalnej i pobudzanie współpracy na obszarze LGD</w:t>
            </w:r>
          </w:p>
        </w:tc>
        <w:tc>
          <w:tcPr>
            <w:tcW w:w="4047" w:type="dxa"/>
          </w:tcPr>
          <w:p w14:paraId="62BE13D1" w14:textId="77777777" w:rsidR="00726D4E" w:rsidRPr="003D7EEA" w:rsidRDefault="00726D4E" w:rsidP="00726D4E">
            <w:pPr>
              <w:pStyle w:val="Bezodstpw"/>
            </w:pPr>
            <w:r w:rsidRPr="003D7EEA">
              <w:t>R.3.1. Liczba mieszkańców obszaru LGD, którzy podnieśli kompetencje</w:t>
            </w:r>
          </w:p>
        </w:tc>
        <w:tc>
          <w:tcPr>
            <w:tcW w:w="8239" w:type="dxa"/>
          </w:tcPr>
          <w:p w14:paraId="310B3379" w14:textId="77777777" w:rsidR="00726D4E" w:rsidRPr="003D7EEA" w:rsidRDefault="00726D4E" w:rsidP="00726D4E">
            <w:pPr>
              <w:pStyle w:val="Bezodstpw"/>
            </w:pPr>
            <w:r>
              <w:t xml:space="preserve">Wskaźnik rezultatu, który określa oczekiwany efekt realizowanych operacji. Kryteria wyboru w celu 3.1. zostały tak pomyślane, by operacje były nastawione na podwyższanie kompetencji mieszkańców, co ma odbywać się poprzez zaangażowanie ich w kreowanie działań innowacyjnych. Pomiar będzie odbywać się na podstawie danych zbieranych przez grantobiorców. </w:t>
            </w:r>
          </w:p>
        </w:tc>
      </w:tr>
      <w:tr w:rsidR="00726D4E" w:rsidRPr="003D7EEA" w14:paraId="5AA8ED6F" w14:textId="77777777" w:rsidTr="00726D4E">
        <w:trPr>
          <w:trHeight w:val="282"/>
        </w:trPr>
        <w:tc>
          <w:tcPr>
            <w:tcW w:w="3574" w:type="dxa"/>
          </w:tcPr>
          <w:p w14:paraId="5FAB1A1A" w14:textId="77777777" w:rsidR="00726D4E" w:rsidRPr="003D7EEA" w:rsidRDefault="00726D4E" w:rsidP="00726D4E">
            <w:pPr>
              <w:pStyle w:val="Bezodstpw"/>
            </w:pPr>
            <w:r w:rsidRPr="003D7EEA">
              <w:t>3.1.1. Lokalna sieć innowacji</w:t>
            </w:r>
          </w:p>
        </w:tc>
        <w:tc>
          <w:tcPr>
            <w:tcW w:w="4047" w:type="dxa"/>
          </w:tcPr>
          <w:p w14:paraId="421544FE" w14:textId="51DAB53A" w:rsidR="00726D4E" w:rsidRPr="003D7EEA" w:rsidRDefault="00726D4E" w:rsidP="00726D4E">
            <w:pPr>
              <w:pStyle w:val="Bezodstpw"/>
            </w:pPr>
            <w:r w:rsidRPr="003D7EEA">
              <w:t xml:space="preserve">P.3.1.1. </w:t>
            </w:r>
            <w:r w:rsidR="004E4D83" w:rsidRPr="00842A28">
              <w:t xml:space="preserve">Liczba operacji ukierunkowanych na innowacje, w tym liczba operacji polegających na wypracowaniu innowacyjnych rozwiązań z udziałem </w:t>
            </w:r>
            <w:r w:rsidR="004E4D83">
              <w:t>osób do 35 roku życia</w:t>
            </w:r>
          </w:p>
        </w:tc>
        <w:tc>
          <w:tcPr>
            <w:tcW w:w="8239" w:type="dxa"/>
          </w:tcPr>
          <w:p w14:paraId="45048D2E" w14:textId="5773D47E" w:rsidR="00726D4E" w:rsidRPr="003D7EEA" w:rsidRDefault="00726D4E" w:rsidP="002100D2">
            <w:pPr>
              <w:pStyle w:val="Bezodstpw"/>
            </w:pPr>
            <w:r w:rsidRPr="003D7EEA">
              <w:t>Wskaźnik przypisany do celu 6B PROW.</w:t>
            </w:r>
            <w:r>
              <w:t xml:space="preserve"> W zastosowanej w LSR wersji został rozbudowany o komponent wskazujący na liczbę </w:t>
            </w:r>
            <w:r w:rsidR="004E4D83">
              <w:t>młodych osób</w:t>
            </w:r>
            <w:r>
              <w:t>, którzy wzię</w:t>
            </w:r>
            <w:r w:rsidR="004E4D83">
              <w:t>ły</w:t>
            </w:r>
            <w:r>
              <w:t xml:space="preserve"> udział w realizacji operacji. Wynika to z faktu, że przedsięwzięcie 3.1.1. jest odpowiedzią na istotne zdiagnozowane problemy tej grupy. Formuła wskaźnika nie wyklucza jednak z uczestnictwa w operacjach osób spoza </w:t>
            </w:r>
            <w:r w:rsidR="002100D2">
              <w:t xml:space="preserve">tej </w:t>
            </w:r>
            <w:r>
              <w:t xml:space="preserve">grupy defaworyzowanej. Wskaźnik jest skorelowany z kryterium wyboru, które preferuje przedsięwzięcia szeroko angażujące </w:t>
            </w:r>
            <w:r w:rsidR="002100D2">
              <w:t>młodych mieszkańców obszaru LGD</w:t>
            </w:r>
            <w:r>
              <w:t xml:space="preserve">. </w:t>
            </w:r>
          </w:p>
        </w:tc>
      </w:tr>
      <w:tr w:rsidR="00726D4E" w:rsidRPr="003D7EEA" w14:paraId="112E9100" w14:textId="77777777" w:rsidTr="00726D4E">
        <w:trPr>
          <w:trHeight w:val="272"/>
        </w:trPr>
        <w:tc>
          <w:tcPr>
            <w:tcW w:w="3574" w:type="dxa"/>
          </w:tcPr>
          <w:p w14:paraId="1DA99F5B" w14:textId="77777777" w:rsidR="00726D4E" w:rsidRPr="003D7EEA" w:rsidRDefault="00726D4E" w:rsidP="00726D4E">
            <w:pPr>
              <w:pStyle w:val="Bezodstpw"/>
            </w:pPr>
            <w:r w:rsidRPr="003D7EEA">
              <w:t>3.2.</w:t>
            </w:r>
            <w:r w:rsidRPr="003D7EEA">
              <w:rPr>
                <w:rFonts w:eastAsia="Times New Roman"/>
              </w:rPr>
              <w:t xml:space="preserve"> </w:t>
            </w:r>
            <w:r w:rsidRPr="003D7EEA">
              <w:t xml:space="preserve">Rozwiązywanie lokalnych problemów poprzez zastosowanie innowacyjnych rozwiązań </w:t>
            </w:r>
          </w:p>
        </w:tc>
        <w:tc>
          <w:tcPr>
            <w:tcW w:w="4047" w:type="dxa"/>
          </w:tcPr>
          <w:p w14:paraId="0F532C58" w14:textId="77777777" w:rsidR="00726D4E" w:rsidRPr="003D7EEA" w:rsidRDefault="00726D4E" w:rsidP="00726D4E">
            <w:pPr>
              <w:pStyle w:val="Bezodstpw"/>
            </w:pPr>
            <w:r w:rsidRPr="003D7EEA">
              <w:t>R.3.2.</w:t>
            </w:r>
            <w:r w:rsidRPr="003D7EEA">
              <w:rPr>
                <w:rFonts w:eastAsia="Times New Roman"/>
              </w:rPr>
              <w:t xml:space="preserve"> </w:t>
            </w:r>
            <w:r w:rsidRPr="003D7EEA">
              <w:t>Liczba mieszkańców obszaru LGD zaangażowanych w operacje mające na celu rozwiązanie lokalnych problemów</w:t>
            </w:r>
          </w:p>
        </w:tc>
        <w:tc>
          <w:tcPr>
            <w:tcW w:w="8239" w:type="dxa"/>
          </w:tcPr>
          <w:p w14:paraId="04D8EDFC" w14:textId="77777777" w:rsidR="00726D4E" w:rsidRPr="003D7EEA" w:rsidRDefault="00726D4E" w:rsidP="00726D4E">
            <w:pPr>
              <w:pStyle w:val="Bezodstpw"/>
            </w:pPr>
            <w:r>
              <w:t xml:space="preserve">Wskaźnik rezultatu silnie skorelowany z przyjętą definicją innowacyjności i kryteriami wyboru. </w:t>
            </w:r>
          </w:p>
        </w:tc>
      </w:tr>
      <w:tr w:rsidR="00726D4E" w:rsidRPr="003D7EEA" w14:paraId="4D353D65" w14:textId="77777777" w:rsidTr="00726D4E">
        <w:trPr>
          <w:trHeight w:val="293"/>
        </w:trPr>
        <w:tc>
          <w:tcPr>
            <w:tcW w:w="3574" w:type="dxa"/>
          </w:tcPr>
          <w:p w14:paraId="427D662C" w14:textId="77777777" w:rsidR="00726D4E" w:rsidRPr="003D7EEA" w:rsidRDefault="00726D4E" w:rsidP="00726D4E">
            <w:pPr>
              <w:pStyle w:val="Bezodstpw"/>
            </w:pPr>
            <w:r w:rsidRPr="003D7EEA">
              <w:t>3.2.1.</w:t>
            </w:r>
            <w:r w:rsidRPr="003D7EEA">
              <w:rPr>
                <w:rFonts w:eastAsia="Times New Roman"/>
              </w:rPr>
              <w:t xml:space="preserve"> </w:t>
            </w:r>
            <w:r w:rsidRPr="003D7EEA">
              <w:t xml:space="preserve">Działania na rzecz integracji mieszkańców, ochrony środowiska </w:t>
            </w:r>
            <w:r w:rsidRPr="003D7EEA">
              <w:lastRenderedPageBreak/>
              <w:t>oraz przeciwdziałania zmianom klimatu</w:t>
            </w:r>
          </w:p>
        </w:tc>
        <w:tc>
          <w:tcPr>
            <w:tcW w:w="4047" w:type="dxa"/>
          </w:tcPr>
          <w:p w14:paraId="5FC57029" w14:textId="77777777" w:rsidR="00726D4E" w:rsidRPr="003D7EEA" w:rsidRDefault="00726D4E" w:rsidP="00726D4E">
            <w:pPr>
              <w:pStyle w:val="Bezodstpw"/>
            </w:pPr>
            <w:r w:rsidRPr="003D7EEA">
              <w:lastRenderedPageBreak/>
              <w:t>P.3.2.1. Liczba wdrożonych innowacyjnych rozwiązań</w:t>
            </w:r>
          </w:p>
        </w:tc>
        <w:tc>
          <w:tcPr>
            <w:tcW w:w="8239" w:type="dxa"/>
          </w:tcPr>
          <w:p w14:paraId="346CCE5B" w14:textId="77777777" w:rsidR="00726D4E" w:rsidRPr="003D7EEA" w:rsidRDefault="00726D4E" w:rsidP="00726D4E">
            <w:pPr>
              <w:pStyle w:val="Bezodstpw"/>
            </w:pPr>
            <w:r w:rsidRPr="003D7EEA">
              <w:t>Wska</w:t>
            </w:r>
            <w:r>
              <w:t xml:space="preserve">źnik przypisany do celu 6B PROW, który dobrze oddaje istotę zaplanowanego przedsięwzięcia. Innowacyjność operacji będzie oceniana zgodnie z przyjętą w LSR </w:t>
            </w:r>
            <w:r>
              <w:lastRenderedPageBreak/>
              <w:t>definicją i została uwzględniona w kryteriach wyboru.</w:t>
            </w:r>
          </w:p>
        </w:tc>
      </w:tr>
      <w:tr w:rsidR="00726D4E" w:rsidRPr="003D7EEA" w14:paraId="0EA61393" w14:textId="77777777" w:rsidTr="00726D4E">
        <w:trPr>
          <w:trHeight w:val="293"/>
        </w:trPr>
        <w:tc>
          <w:tcPr>
            <w:tcW w:w="3574" w:type="dxa"/>
          </w:tcPr>
          <w:p w14:paraId="0E811859" w14:textId="77777777" w:rsidR="00726D4E" w:rsidRPr="003D7EEA" w:rsidRDefault="00726D4E" w:rsidP="00726D4E">
            <w:pPr>
              <w:pStyle w:val="Bezodstpw"/>
            </w:pPr>
            <w:r w:rsidRPr="003D7EEA">
              <w:lastRenderedPageBreak/>
              <w:t>3.3.</w:t>
            </w:r>
            <w:r w:rsidRPr="003D7EEA">
              <w:rPr>
                <w:rFonts w:eastAsia="Times New Roman"/>
              </w:rPr>
              <w:t xml:space="preserve"> </w:t>
            </w:r>
            <w:r>
              <w:t>Sprawne zarządzanie realizacją LSR</w:t>
            </w:r>
          </w:p>
        </w:tc>
        <w:tc>
          <w:tcPr>
            <w:tcW w:w="4047" w:type="dxa"/>
          </w:tcPr>
          <w:p w14:paraId="098FBAD8" w14:textId="77777777" w:rsidR="00726D4E" w:rsidRPr="003D7EEA" w:rsidRDefault="00726D4E" w:rsidP="00726D4E">
            <w:pPr>
              <w:pStyle w:val="Bezodstpw"/>
            </w:pPr>
            <w:r w:rsidRPr="003D7EEA">
              <w:t>R.3.3.</w:t>
            </w:r>
            <w:r w:rsidRPr="003D7EEA">
              <w:rPr>
                <w:rFonts w:eastAsia="Times New Roman"/>
              </w:rPr>
              <w:t xml:space="preserve"> </w:t>
            </w:r>
            <w:r w:rsidRPr="003D7EEA">
              <w:t>Liczba osób, które otrzymały wsparcie po uprzednim udzieleniu indywidualnego doradztwa w zakresie ubiegania się o wsparcie na realizację LSR, świadczonego w biurze LGD</w:t>
            </w:r>
          </w:p>
        </w:tc>
        <w:tc>
          <w:tcPr>
            <w:tcW w:w="8239" w:type="dxa"/>
          </w:tcPr>
          <w:p w14:paraId="69FF9FE5" w14:textId="77777777" w:rsidR="00726D4E" w:rsidRPr="003D7EEA" w:rsidRDefault="00726D4E" w:rsidP="00726D4E">
            <w:pPr>
              <w:pStyle w:val="Bezodstpw"/>
            </w:pPr>
            <w:r w:rsidRPr="003D7EEA">
              <w:t>Wska</w:t>
            </w:r>
            <w:r>
              <w:t xml:space="preserve">źnik przypisany do celu 6B PROW. Jego pomiar został uwzględniony w planie komunikacyjnym oraz planie monitoringu. </w:t>
            </w:r>
          </w:p>
        </w:tc>
      </w:tr>
      <w:tr w:rsidR="00726D4E" w:rsidRPr="003D7EEA" w14:paraId="56565718" w14:textId="77777777" w:rsidTr="00726D4E">
        <w:trPr>
          <w:trHeight w:val="293"/>
        </w:trPr>
        <w:tc>
          <w:tcPr>
            <w:tcW w:w="3574" w:type="dxa"/>
            <w:vMerge w:val="restart"/>
          </w:tcPr>
          <w:p w14:paraId="144999CA" w14:textId="77777777" w:rsidR="00726D4E" w:rsidRPr="003D7EEA" w:rsidRDefault="00726D4E" w:rsidP="00726D4E">
            <w:pPr>
              <w:pStyle w:val="Bezodstpw"/>
            </w:pPr>
            <w:r w:rsidRPr="003D7EEA">
              <w:t>3.3.1.</w:t>
            </w:r>
            <w:r w:rsidRPr="003D7EEA">
              <w:rPr>
                <w:rFonts w:eastAsia="Times New Roman"/>
              </w:rPr>
              <w:t xml:space="preserve"> </w:t>
            </w:r>
            <w:r w:rsidRPr="003D7EEA">
              <w:t xml:space="preserve">Szkolenia pracowników </w:t>
            </w:r>
            <w:r>
              <w:t xml:space="preserve">LGD i członków organów </w:t>
            </w:r>
            <w:r w:rsidRPr="003D7EEA">
              <w:t>LGD</w:t>
            </w:r>
          </w:p>
        </w:tc>
        <w:tc>
          <w:tcPr>
            <w:tcW w:w="4047" w:type="dxa"/>
          </w:tcPr>
          <w:p w14:paraId="669D9460" w14:textId="77777777" w:rsidR="00726D4E" w:rsidRPr="003D7EEA" w:rsidRDefault="00726D4E" w:rsidP="00726D4E">
            <w:pPr>
              <w:pStyle w:val="Bezodstpw"/>
            </w:pPr>
            <w:r w:rsidRPr="003D7EEA">
              <w:t>P.3.3.1.</w:t>
            </w:r>
            <w:r>
              <w:t>1.</w:t>
            </w:r>
            <w:r w:rsidRPr="003D7EEA">
              <w:t>Liczba osobodni szkoleń dla pracowników LGD</w:t>
            </w:r>
          </w:p>
        </w:tc>
        <w:tc>
          <w:tcPr>
            <w:tcW w:w="8239" w:type="dxa"/>
          </w:tcPr>
          <w:p w14:paraId="46521758" w14:textId="77777777" w:rsidR="00726D4E" w:rsidRPr="003D7EEA" w:rsidRDefault="00726D4E" w:rsidP="00726D4E">
            <w:pPr>
              <w:pStyle w:val="Bezodstpw"/>
            </w:pPr>
            <w:r w:rsidRPr="003D7EEA">
              <w:t>Wska</w:t>
            </w:r>
            <w:r>
              <w:t xml:space="preserve">źnik przypisany do celu 6B PROW. Plan szkoleń został określony w Załączniku nr 14 do LSR. </w:t>
            </w:r>
          </w:p>
        </w:tc>
      </w:tr>
      <w:tr w:rsidR="00726D4E" w:rsidRPr="003D7EEA" w14:paraId="0BD1F02C" w14:textId="77777777" w:rsidTr="00726D4E">
        <w:trPr>
          <w:trHeight w:val="293"/>
        </w:trPr>
        <w:tc>
          <w:tcPr>
            <w:tcW w:w="3574" w:type="dxa"/>
            <w:vMerge/>
          </w:tcPr>
          <w:p w14:paraId="4958228A" w14:textId="77777777" w:rsidR="00726D4E" w:rsidRPr="003D7EEA" w:rsidRDefault="00726D4E" w:rsidP="00726D4E">
            <w:pPr>
              <w:pStyle w:val="Bezodstpw"/>
            </w:pPr>
          </w:p>
        </w:tc>
        <w:tc>
          <w:tcPr>
            <w:tcW w:w="4047" w:type="dxa"/>
          </w:tcPr>
          <w:p w14:paraId="5531D469" w14:textId="77777777" w:rsidR="00726D4E" w:rsidRPr="003D7EEA" w:rsidRDefault="00726D4E" w:rsidP="00726D4E">
            <w:pPr>
              <w:pStyle w:val="Bezodstpw"/>
            </w:pPr>
            <w:r>
              <w:t>P.3.3.1.2</w:t>
            </w:r>
            <w:r w:rsidRPr="003D7EEA">
              <w:t>.Liczba osobodni szkoleń dla organów LGD</w:t>
            </w:r>
          </w:p>
        </w:tc>
        <w:tc>
          <w:tcPr>
            <w:tcW w:w="8239" w:type="dxa"/>
          </w:tcPr>
          <w:p w14:paraId="73AE9689" w14:textId="77777777" w:rsidR="00726D4E" w:rsidRPr="003D7EEA" w:rsidRDefault="00726D4E" w:rsidP="00726D4E">
            <w:pPr>
              <w:pStyle w:val="Bezodstpw"/>
            </w:pPr>
            <w:r w:rsidRPr="003D7EEA">
              <w:t>Wska</w:t>
            </w:r>
            <w:r>
              <w:t>źnik przypisany do celu 6B PROW. Plan szkoleń został określony w Załączniku nr 14 do LSR</w:t>
            </w:r>
          </w:p>
        </w:tc>
      </w:tr>
      <w:tr w:rsidR="00726D4E" w:rsidRPr="003D7EEA" w14:paraId="51FD8D9B" w14:textId="77777777" w:rsidTr="00726D4E">
        <w:trPr>
          <w:trHeight w:val="293"/>
        </w:trPr>
        <w:tc>
          <w:tcPr>
            <w:tcW w:w="3574" w:type="dxa"/>
          </w:tcPr>
          <w:p w14:paraId="0FF778C4" w14:textId="77777777" w:rsidR="00726D4E" w:rsidRPr="003D7EEA" w:rsidRDefault="00726D4E" w:rsidP="00726D4E">
            <w:pPr>
              <w:pStyle w:val="Bezodstpw"/>
            </w:pPr>
            <w:r>
              <w:t>3.3.2</w:t>
            </w:r>
            <w:r w:rsidRPr="003D7EEA">
              <w:t>.</w:t>
            </w:r>
            <w:r w:rsidRPr="003D7EEA">
              <w:rPr>
                <w:rFonts w:eastAsia="Times New Roman"/>
              </w:rPr>
              <w:t xml:space="preserve"> </w:t>
            </w:r>
            <w:r w:rsidRPr="003D7EEA">
              <w:t>Indywidualne doradztwo w biurze LGD</w:t>
            </w:r>
          </w:p>
        </w:tc>
        <w:tc>
          <w:tcPr>
            <w:tcW w:w="4047" w:type="dxa"/>
          </w:tcPr>
          <w:p w14:paraId="23E0B432" w14:textId="77777777" w:rsidR="00726D4E" w:rsidRPr="003D7EEA" w:rsidRDefault="00726D4E" w:rsidP="00726D4E">
            <w:pPr>
              <w:pStyle w:val="Bezodstpw"/>
            </w:pPr>
            <w:r w:rsidRPr="003D7EEA">
              <w:t>P.3.3.3.Liczba podmiotów, którym udzielono indywidualnego doradztwa</w:t>
            </w:r>
          </w:p>
        </w:tc>
        <w:tc>
          <w:tcPr>
            <w:tcW w:w="8239" w:type="dxa"/>
          </w:tcPr>
          <w:p w14:paraId="7E6DB674" w14:textId="77777777" w:rsidR="00726D4E" w:rsidRPr="003D7EEA" w:rsidRDefault="00726D4E" w:rsidP="00726D4E">
            <w:pPr>
              <w:pStyle w:val="Bezodstpw"/>
            </w:pPr>
            <w:r w:rsidRPr="003D7EEA">
              <w:t>Wska</w:t>
            </w:r>
            <w:r>
              <w:t>źnik przypisany do celu 6B PROW. Jego pomiar został uwzględniony w planie monitoringu.</w:t>
            </w:r>
          </w:p>
        </w:tc>
      </w:tr>
      <w:tr w:rsidR="00726D4E" w:rsidRPr="003D7EEA" w14:paraId="1B2266DB" w14:textId="77777777" w:rsidTr="00726D4E">
        <w:trPr>
          <w:trHeight w:val="293"/>
        </w:trPr>
        <w:tc>
          <w:tcPr>
            <w:tcW w:w="3574" w:type="dxa"/>
            <w:vMerge w:val="restart"/>
          </w:tcPr>
          <w:p w14:paraId="072E4AC1" w14:textId="77777777" w:rsidR="00726D4E" w:rsidRPr="003D7EEA" w:rsidRDefault="00726D4E" w:rsidP="00726D4E">
            <w:pPr>
              <w:pStyle w:val="Bezodstpw"/>
            </w:pPr>
            <w:r w:rsidRPr="003D7EEA">
              <w:t>3.4.</w:t>
            </w:r>
            <w:r w:rsidRPr="003D7EEA">
              <w:rPr>
                <w:rFonts w:eastAsia="Times New Roman"/>
              </w:rPr>
              <w:t xml:space="preserve"> </w:t>
            </w:r>
            <w:r w:rsidRPr="003D7EEA">
              <w:t>Animacja społeczności lokalnej</w:t>
            </w:r>
          </w:p>
        </w:tc>
        <w:tc>
          <w:tcPr>
            <w:tcW w:w="4047" w:type="dxa"/>
          </w:tcPr>
          <w:p w14:paraId="15F6809E" w14:textId="77777777" w:rsidR="00726D4E" w:rsidRPr="003D7EEA" w:rsidRDefault="00726D4E" w:rsidP="00726D4E">
            <w:pPr>
              <w:pStyle w:val="Bezodstpw"/>
            </w:pPr>
            <w:r w:rsidRPr="003D7EEA">
              <w:t>R.3.4.</w:t>
            </w:r>
            <w:r>
              <w:t>1.</w:t>
            </w:r>
            <w:r w:rsidRPr="003D7EEA">
              <w:rPr>
                <w:rFonts w:eastAsia="Times New Roman"/>
              </w:rPr>
              <w:t xml:space="preserve"> </w:t>
            </w:r>
            <w:r w:rsidRPr="003D7EEA">
              <w:t>Liczba osób uczestniczących w spotkaniach informacyjno-konsultacyjnych</w:t>
            </w:r>
          </w:p>
        </w:tc>
        <w:tc>
          <w:tcPr>
            <w:tcW w:w="8239" w:type="dxa"/>
          </w:tcPr>
          <w:p w14:paraId="2CB0F136"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01959DFD" w14:textId="77777777" w:rsidTr="00726D4E">
        <w:trPr>
          <w:trHeight w:val="293"/>
        </w:trPr>
        <w:tc>
          <w:tcPr>
            <w:tcW w:w="3574" w:type="dxa"/>
            <w:vMerge/>
          </w:tcPr>
          <w:p w14:paraId="11D0A8EB" w14:textId="77777777" w:rsidR="00726D4E" w:rsidRPr="003D7EEA" w:rsidRDefault="00726D4E" w:rsidP="00726D4E">
            <w:pPr>
              <w:pStyle w:val="Bezodstpw"/>
            </w:pPr>
          </w:p>
        </w:tc>
        <w:tc>
          <w:tcPr>
            <w:tcW w:w="4047" w:type="dxa"/>
          </w:tcPr>
          <w:p w14:paraId="0CECEC2F" w14:textId="77777777" w:rsidR="00726D4E" w:rsidRPr="003D7EEA" w:rsidRDefault="00726D4E" w:rsidP="00726D4E">
            <w:pPr>
              <w:pStyle w:val="Bezodstpw"/>
            </w:pPr>
            <w:r>
              <w:t>R.3.4.2.</w:t>
            </w:r>
            <w:r w:rsidRPr="003D7EEA">
              <w:rPr>
                <w:rFonts w:eastAsia="Times New Roman"/>
              </w:rPr>
              <w:t xml:space="preserve"> </w:t>
            </w:r>
            <w:r w:rsidRPr="003D7EEA">
              <w:t>Liczba osób zadowolonych ze spotkań przeprowadzonych przez LGD</w:t>
            </w:r>
          </w:p>
        </w:tc>
        <w:tc>
          <w:tcPr>
            <w:tcW w:w="8239" w:type="dxa"/>
          </w:tcPr>
          <w:p w14:paraId="782D6C03"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42850DE7" w14:textId="77777777" w:rsidTr="00726D4E">
        <w:trPr>
          <w:trHeight w:val="293"/>
        </w:trPr>
        <w:tc>
          <w:tcPr>
            <w:tcW w:w="3574" w:type="dxa"/>
          </w:tcPr>
          <w:p w14:paraId="63DA9FCA" w14:textId="77777777" w:rsidR="00726D4E" w:rsidRPr="003D7EEA" w:rsidRDefault="00726D4E" w:rsidP="00726D4E">
            <w:pPr>
              <w:pStyle w:val="Bezodstpw"/>
            </w:pPr>
            <w:r w:rsidRPr="003D7EEA">
              <w:t>3.4.1.</w:t>
            </w:r>
            <w:r w:rsidRPr="003D7EEA">
              <w:rPr>
                <w:rFonts w:eastAsia="Times New Roman"/>
              </w:rPr>
              <w:t xml:space="preserve"> </w:t>
            </w:r>
            <w:r w:rsidRPr="003D7EEA">
              <w:t>Organizacja wydarzeń o charakterze aktywizacyjnym</w:t>
            </w:r>
          </w:p>
        </w:tc>
        <w:tc>
          <w:tcPr>
            <w:tcW w:w="4047" w:type="dxa"/>
          </w:tcPr>
          <w:p w14:paraId="55310104" w14:textId="77777777" w:rsidR="00726D4E" w:rsidRPr="003D7EEA" w:rsidRDefault="00726D4E" w:rsidP="00726D4E">
            <w:pPr>
              <w:pStyle w:val="Bezodstpw"/>
            </w:pPr>
            <w:r>
              <w:t xml:space="preserve">P.3.4.1. </w:t>
            </w:r>
            <w:r w:rsidRPr="003D7EEA">
              <w:t>Liczba spotkań informacyjno-konsultacyjnych LGD z mieszkańcami</w:t>
            </w:r>
          </w:p>
        </w:tc>
        <w:tc>
          <w:tcPr>
            <w:tcW w:w="8239" w:type="dxa"/>
          </w:tcPr>
          <w:p w14:paraId="5400ECB0"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bl>
    <w:p w14:paraId="05733B53"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972"/>
        <w:gridCol w:w="2126"/>
        <w:gridCol w:w="2985"/>
        <w:gridCol w:w="2062"/>
        <w:gridCol w:w="1722"/>
        <w:gridCol w:w="1495"/>
        <w:gridCol w:w="1396"/>
        <w:gridCol w:w="1144"/>
        <w:gridCol w:w="2014"/>
      </w:tblGrid>
      <w:tr w:rsidR="00077F4F" w:rsidRPr="003A7BAC" w14:paraId="3BD3CA1C" w14:textId="77777777" w:rsidTr="00D0119A">
        <w:trPr>
          <w:trHeight w:val="465"/>
        </w:trPr>
        <w:tc>
          <w:tcPr>
            <w:tcW w:w="972" w:type="dxa"/>
            <w:tcBorders>
              <w:top w:val="nil"/>
              <w:left w:val="single" w:sz="8" w:space="0" w:color="auto"/>
              <w:bottom w:val="single" w:sz="4" w:space="0" w:color="auto"/>
              <w:right w:val="single" w:sz="4" w:space="0" w:color="auto"/>
            </w:tcBorders>
            <w:shd w:val="clear" w:color="auto" w:fill="FFFF00"/>
            <w:vAlign w:val="center"/>
            <w:hideMark/>
          </w:tcPr>
          <w:p w14:paraId="30B7A1EA" w14:textId="77777777" w:rsidR="00077F4F" w:rsidRPr="003A7BAC" w:rsidRDefault="00077F4F" w:rsidP="00ED4CCB">
            <w:pPr>
              <w:pStyle w:val="Bezodstpw"/>
            </w:pPr>
            <w:r w:rsidRPr="003A7BAC">
              <w:t>1.0</w:t>
            </w:r>
          </w:p>
        </w:tc>
        <w:tc>
          <w:tcPr>
            <w:tcW w:w="2126" w:type="dxa"/>
            <w:tcBorders>
              <w:top w:val="nil"/>
              <w:left w:val="nil"/>
              <w:bottom w:val="single" w:sz="4" w:space="0" w:color="auto"/>
              <w:right w:val="single" w:sz="4" w:space="0" w:color="auto"/>
            </w:tcBorders>
            <w:shd w:val="clear" w:color="auto" w:fill="FFFF00"/>
            <w:vAlign w:val="center"/>
            <w:hideMark/>
          </w:tcPr>
          <w:p w14:paraId="0FCB61C8" w14:textId="77777777" w:rsidR="00077F4F" w:rsidRPr="003A7BAC" w:rsidRDefault="00077F4F" w:rsidP="00ED4CCB">
            <w:pPr>
              <w:pStyle w:val="Bezodstpw"/>
            </w:pPr>
            <w:r w:rsidRPr="003A7BAC">
              <w:t>CEL OGÓLNY 1</w:t>
            </w:r>
          </w:p>
        </w:tc>
        <w:tc>
          <w:tcPr>
            <w:tcW w:w="12818" w:type="dxa"/>
            <w:gridSpan w:val="7"/>
            <w:tcBorders>
              <w:top w:val="single" w:sz="8" w:space="0" w:color="auto"/>
              <w:left w:val="nil"/>
              <w:bottom w:val="single" w:sz="4" w:space="0" w:color="auto"/>
              <w:right w:val="single" w:sz="8" w:space="0" w:color="000000"/>
            </w:tcBorders>
            <w:shd w:val="clear" w:color="auto" w:fill="FFFF00"/>
          </w:tcPr>
          <w:p w14:paraId="0872EBFC" w14:textId="77777777" w:rsidR="00077F4F" w:rsidRPr="003A7BAC" w:rsidRDefault="00077F4F" w:rsidP="00ED4CCB">
            <w:pPr>
              <w:pStyle w:val="Bezodstpw"/>
              <w:rPr>
                <w:b/>
                <w:bCs/>
                <w:color w:val="000000"/>
              </w:rPr>
            </w:pPr>
            <w:r w:rsidRPr="003A7BAC">
              <w:rPr>
                <w:b/>
                <w:bCs/>
                <w:color w:val="000000"/>
              </w:rPr>
              <w:t>Rozwój gospodarczy obszaru LGD </w:t>
            </w:r>
          </w:p>
        </w:tc>
      </w:tr>
      <w:tr w:rsidR="00077F4F" w:rsidRPr="003A7BAC" w14:paraId="693CAFED"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46FD6A6A" w14:textId="77777777" w:rsidR="00077F4F" w:rsidRPr="003A7BAC" w:rsidRDefault="00077F4F" w:rsidP="00ED4CCB">
            <w:pPr>
              <w:pStyle w:val="Bezodstpw"/>
            </w:pPr>
            <w:r w:rsidRPr="003A7BAC">
              <w:t>1.1</w:t>
            </w:r>
          </w:p>
        </w:tc>
        <w:tc>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
          <w:p w14:paraId="02E840F9" w14:textId="77777777" w:rsidR="00077F4F" w:rsidRPr="003A7BAC" w:rsidRDefault="00077F4F" w:rsidP="00ED4CCB">
            <w:pPr>
              <w:pStyle w:val="Bezodstpw"/>
            </w:pPr>
            <w:r w:rsidRPr="003A7BAC">
              <w:t>CELE SZCZEGÓŁOWE</w:t>
            </w:r>
          </w:p>
        </w:tc>
        <w:tc>
          <w:tcPr>
            <w:tcW w:w="12818" w:type="dxa"/>
            <w:gridSpan w:val="7"/>
            <w:tcBorders>
              <w:top w:val="single" w:sz="4" w:space="0" w:color="auto"/>
              <w:left w:val="nil"/>
              <w:bottom w:val="single" w:sz="4" w:space="0" w:color="auto"/>
              <w:right w:val="single" w:sz="8" w:space="0" w:color="000000"/>
            </w:tcBorders>
            <w:shd w:val="clear" w:color="auto" w:fill="FFFFCC"/>
          </w:tcPr>
          <w:p w14:paraId="2311497B" w14:textId="77777777" w:rsidR="00077F4F" w:rsidRPr="003A7BAC" w:rsidRDefault="00077F4F" w:rsidP="00ED4CCB">
            <w:pPr>
              <w:pStyle w:val="Bezodstpw"/>
              <w:rPr>
                <w:b/>
                <w:bCs/>
                <w:iCs/>
              </w:rPr>
            </w:pPr>
            <w:r w:rsidRPr="003A7BAC">
              <w:rPr>
                <w:b/>
                <w:bCs/>
                <w:iCs/>
              </w:rPr>
              <w:t>Rozwój przedsiębiorstw </w:t>
            </w:r>
          </w:p>
        </w:tc>
      </w:tr>
      <w:tr w:rsidR="00077F4F" w:rsidRPr="003A7BAC" w14:paraId="3FC0E298"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58360970" w14:textId="77777777" w:rsidR="00077F4F" w:rsidRPr="003A7BAC" w:rsidRDefault="00077F4F" w:rsidP="00ED4CCB">
            <w:pPr>
              <w:pStyle w:val="Bezodstpw"/>
            </w:pPr>
            <w:r w:rsidRPr="003A7BAC">
              <w:t>1.2</w:t>
            </w:r>
          </w:p>
        </w:tc>
        <w:tc>
          <w:tcPr>
            <w:tcW w:w="2126" w:type="dxa"/>
            <w:vMerge/>
            <w:tcBorders>
              <w:top w:val="nil"/>
              <w:left w:val="single" w:sz="4" w:space="0" w:color="auto"/>
              <w:bottom w:val="single" w:sz="4" w:space="0" w:color="auto"/>
              <w:right w:val="single" w:sz="4" w:space="0" w:color="auto"/>
            </w:tcBorders>
            <w:shd w:val="clear" w:color="auto" w:fill="FFFFCC"/>
            <w:vAlign w:val="center"/>
            <w:hideMark/>
          </w:tcPr>
          <w:p w14:paraId="2C14EE92" w14:textId="77777777" w:rsidR="00077F4F" w:rsidRPr="003A7BAC" w:rsidRDefault="00077F4F" w:rsidP="00ED4CCB">
            <w:pPr>
              <w:pStyle w:val="Bezodstpw"/>
            </w:pPr>
          </w:p>
        </w:tc>
        <w:tc>
          <w:tcPr>
            <w:tcW w:w="12818" w:type="dxa"/>
            <w:gridSpan w:val="7"/>
            <w:tcBorders>
              <w:top w:val="single" w:sz="4" w:space="0" w:color="auto"/>
              <w:left w:val="nil"/>
              <w:bottom w:val="single" w:sz="4" w:space="0" w:color="auto"/>
              <w:right w:val="single" w:sz="8" w:space="0" w:color="000000"/>
            </w:tcBorders>
            <w:shd w:val="clear" w:color="auto" w:fill="FFFFCC"/>
          </w:tcPr>
          <w:p w14:paraId="3A112B8F" w14:textId="77777777" w:rsidR="00077F4F" w:rsidRPr="003A7BAC" w:rsidRDefault="00077F4F" w:rsidP="00ED4CCB">
            <w:pPr>
              <w:pStyle w:val="Bezodstpw"/>
              <w:rPr>
                <w:b/>
                <w:bCs/>
                <w:iCs/>
              </w:rPr>
            </w:pPr>
            <w:r w:rsidRPr="003A7BAC">
              <w:rPr>
                <w:b/>
                <w:bCs/>
                <w:i/>
                <w:iCs/>
              </w:rPr>
              <w:t> </w:t>
            </w:r>
            <w:r w:rsidRPr="003A7BAC">
              <w:rPr>
                <w:b/>
                <w:bCs/>
                <w:iCs/>
              </w:rPr>
              <w:t>Podnoszenie kompetencji osób realizujących operacje w zakresie rozwoju przedsiębiorczości</w:t>
            </w:r>
          </w:p>
        </w:tc>
      </w:tr>
      <w:tr w:rsidR="00077F4F" w:rsidRPr="003A7BAC" w14:paraId="6F8D9E48" w14:textId="77777777" w:rsidTr="00D0119A">
        <w:trPr>
          <w:trHeight w:val="765"/>
        </w:trPr>
        <w:tc>
          <w:tcPr>
            <w:tcW w:w="3098" w:type="dxa"/>
            <w:gridSpan w:val="2"/>
            <w:tcBorders>
              <w:top w:val="single" w:sz="4" w:space="0" w:color="auto"/>
              <w:left w:val="single" w:sz="8" w:space="0" w:color="auto"/>
              <w:bottom w:val="single" w:sz="4" w:space="0" w:color="auto"/>
              <w:right w:val="single" w:sz="4" w:space="0" w:color="auto"/>
            </w:tcBorders>
            <w:shd w:val="clear" w:color="auto" w:fill="auto"/>
          </w:tcPr>
          <w:p w14:paraId="65C1AC4B"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51FBB999" w14:textId="77777777" w:rsidR="00077F4F" w:rsidRPr="003A7BAC" w:rsidRDefault="00077F4F" w:rsidP="00ED4CCB">
            <w:pPr>
              <w:pStyle w:val="Bezodstpw"/>
              <w:rPr>
                <w:i/>
                <w:iCs/>
              </w:rPr>
            </w:pPr>
            <w:r w:rsidRPr="003A7BAC">
              <w:rPr>
                <w:i/>
                <w:iCs/>
              </w:rPr>
              <w:t>Wskaźniki oddziaływania dla celu ogólnego</w:t>
            </w:r>
          </w:p>
        </w:tc>
        <w:tc>
          <w:tcPr>
            <w:tcW w:w="1722" w:type="dxa"/>
            <w:tcBorders>
              <w:top w:val="single" w:sz="4" w:space="0" w:color="auto"/>
              <w:left w:val="nil"/>
              <w:bottom w:val="single" w:sz="4" w:space="0" w:color="auto"/>
              <w:right w:val="single" w:sz="4" w:space="0" w:color="auto"/>
            </w:tcBorders>
            <w:shd w:val="clear" w:color="auto" w:fill="FFFF00"/>
            <w:vAlign w:val="center"/>
            <w:hideMark/>
          </w:tcPr>
          <w:p w14:paraId="410C0231"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04BCE2F4"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5D5B5340"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395A953" w14:textId="77777777" w:rsidR="00077F4F" w:rsidRPr="003A7BAC" w:rsidRDefault="00077F4F" w:rsidP="00ED4CCB">
            <w:pPr>
              <w:pStyle w:val="Bezodstpw"/>
              <w:rPr>
                <w:i/>
                <w:iCs/>
              </w:rPr>
            </w:pPr>
            <w:r w:rsidRPr="003A7BAC">
              <w:rPr>
                <w:i/>
                <w:iCs/>
              </w:rPr>
              <w:t>Źródło danych/sposób pomiaru</w:t>
            </w:r>
          </w:p>
        </w:tc>
      </w:tr>
      <w:tr w:rsidR="00D0119A" w:rsidRPr="003A7BAC" w14:paraId="0CD0B459" w14:textId="77777777" w:rsidTr="00D0119A">
        <w:trPr>
          <w:trHeight w:val="43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26FE14C9" w14:textId="77777777" w:rsidR="00077F4F" w:rsidRPr="003A7BAC" w:rsidRDefault="00077F4F" w:rsidP="00ED4CCB">
            <w:pPr>
              <w:pStyle w:val="Bezodstpw"/>
            </w:pPr>
            <w:r w:rsidRPr="003A7BAC">
              <w:t>W1.0</w:t>
            </w:r>
          </w:p>
        </w:tc>
        <w:tc>
          <w:tcPr>
            <w:tcW w:w="5111" w:type="dxa"/>
            <w:gridSpan w:val="2"/>
            <w:tcBorders>
              <w:top w:val="single" w:sz="4" w:space="0" w:color="auto"/>
              <w:left w:val="nil"/>
              <w:bottom w:val="single" w:sz="4" w:space="0" w:color="auto"/>
              <w:right w:val="nil"/>
            </w:tcBorders>
          </w:tcPr>
          <w:p w14:paraId="7C703AC2" w14:textId="77777777" w:rsidR="00077F4F" w:rsidRPr="003A7BAC" w:rsidRDefault="00077F4F" w:rsidP="00ED4CCB">
            <w:pPr>
              <w:pStyle w:val="Bezodstpw"/>
            </w:pPr>
            <w:r w:rsidRPr="003A7BAC">
              <w:t>Osoby fizyczne prowadzące działalność gospodarczą na 10 tys. ludności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8B1936" w14:textId="77777777" w:rsidR="00077F4F" w:rsidRPr="003A7BAC" w:rsidRDefault="00077F4F" w:rsidP="00ED4CCB">
            <w:pPr>
              <w:pStyle w:val="Bezodstpw"/>
            </w:pPr>
            <w:r w:rsidRPr="003A7BAC">
              <w:t> </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0B532CD3" w14:textId="77777777" w:rsidR="00077F4F" w:rsidRPr="003A7BAC" w:rsidRDefault="00077F4F" w:rsidP="00ED4CCB">
            <w:pPr>
              <w:pStyle w:val="Bezodstpw"/>
            </w:pPr>
            <w:r w:rsidRPr="003A7BAC">
              <w:t>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EB460A" w14:textId="11ABD6B2" w:rsidR="00077F4F" w:rsidRPr="003A7BAC" w:rsidRDefault="007D3C5D">
            <w:pPr>
              <w:pStyle w:val="Bezodstpw"/>
            </w:pPr>
            <w:r w:rsidRPr="003A7BAC">
              <w:t>6</w:t>
            </w:r>
            <w:r>
              <w:t>6</w:t>
            </w:r>
            <w:r w:rsidRPr="003A7BAC">
              <w:t>0 </w:t>
            </w:r>
          </w:p>
        </w:tc>
        <w:tc>
          <w:tcPr>
            <w:tcW w:w="0" w:type="auto"/>
            <w:tcBorders>
              <w:top w:val="nil"/>
              <w:left w:val="nil"/>
              <w:bottom w:val="single" w:sz="4" w:space="0" w:color="auto"/>
              <w:right w:val="single" w:sz="4" w:space="0" w:color="auto"/>
            </w:tcBorders>
            <w:shd w:val="clear" w:color="000000" w:fill="FFFFFF"/>
            <w:vAlign w:val="center"/>
            <w:hideMark/>
          </w:tcPr>
          <w:p w14:paraId="2CEAA7A1" w14:textId="35FF4E78" w:rsidR="00077F4F" w:rsidRPr="003A7BAC" w:rsidRDefault="007D3C5D">
            <w:pPr>
              <w:pStyle w:val="Bezodstpw"/>
            </w:pPr>
            <w:r>
              <w:t>67</w:t>
            </w:r>
            <w:r w:rsidRPr="003A7BAC">
              <w:t>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12D9598" w14:textId="77777777" w:rsidR="00077F4F" w:rsidRPr="003A7BAC" w:rsidRDefault="00077F4F" w:rsidP="00ED4CCB">
            <w:pPr>
              <w:pStyle w:val="Bezodstpw"/>
            </w:pPr>
            <w:r w:rsidRPr="003A7BAC">
              <w:t>Bank Danych Lokalnych</w:t>
            </w:r>
          </w:p>
        </w:tc>
      </w:tr>
      <w:tr w:rsidR="00077F4F" w:rsidRPr="003A7BAC" w14:paraId="193E1CDC" w14:textId="77777777" w:rsidTr="00D0119A">
        <w:trPr>
          <w:trHeight w:val="630"/>
        </w:trPr>
        <w:tc>
          <w:tcPr>
            <w:tcW w:w="3098" w:type="dxa"/>
            <w:gridSpan w:val="2"/>
            <w:tcBorders>
              <w:top w:val="single" w:sz="4" w:space="0" w:color="auto"/>
              <w:left w:val="single" w:sz="8" w:space="0" w:color="auto"/>
              <w:bottom w:val="single" w:sz="4" w:space="0" w:color="auto"/>
              <w:right w:val="single" w:sz="4" w:space="0" w:color="auto"/>
            </w:tcBorders>
          </w:tcPr>
          <w:p w14:paraId="3DA382CA"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4DD4BA9" w14:textId="77777777" w:rsidR="00077F4F" w:rsidRPr="003A7BAC" w:rsidRDefault="00077F4F" w:rsidP="00ED4CCB">
            <w:pPr>
              <w:pStyle w:val="Bezodstpw"/>
              <w:rPr>
                <w:i/>
                <w:iCs/>
              </w:rPr>
            </w:pPr>
            <w:r w:rsidRPr="003A7BAC">
              <w:rPr>
                <w:i/>
                <w:iCs/>
              </w:rPr>
              <w:t>Wskaźniki rezultatu dla celów szczegółowych</w:t>
            </w:r>
          </w:p>
        </w:tc>
        <w:tc>
          <w:tcPr>
            <w:tcW w:w="1722" w:type="dxa"/>
            <w:tcBorders>
              <w:top w:val="single" w:sz="4" w:space="0" w:color="auto"/>
              <w:left w:val="nil"/>
              <w:bottom w:val="single" w:sz="4" w:space="0" w:color="auto"/>
              <w:right w:val="single" w:sz="4" w:space="0" w:color="auto"/>
            </w:tcBorders>
            <w:shd w:val="clear" w:color="auto" w:fill="FFFFCC"/>
            <w:vAlign w:val="center"/>
            <w:hideMark/>
          </w:tcPr>
          <w:p w14:paraId="78AC68C9"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93CD16C"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7D3ACD02"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53D7CF72" w14:textId="77777777" w:rsidR="00077F4F" w:rsidRPr="003A7BAC" w:rsidRDefault="00077F4F" w:rsidP="00ED4CCB">
            <w:pPr>
              <w:pStyle w:val="Bezodstpw"/>
              <w:rPr>
                <w:i/>
                <w:iCs/>
              </w:rPr>
            </w:pPr>
            <w:r w:rsidRPr="003A7BAC">
              <w:rPr>
                <w:i/>
                <w:iCs/>
              </w:rPr>
              <w:t>Źródło danych/sposób pomiaru</w:t>
            </w:r>
          </w:p>
        </w:tc>
      </w:tr>
      <w:tr w:rsidR="00077F4F" w:rsidRPr="003A7BAC" w14:paraId="0C5340A6" w14:textId="77777777" w:rsidTr="00D0119A">
        <w:trPr>
          <w:trHeight w:val="22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EE5F298" w14:textId="1787A511" w:rsidR="00663F5E" w:rsidRPr="003A7BAC" w:rsidRDefault="00077F4F" w:rsidP="00ED4CCB">
            <w:pPr>
              <w:pStyle w:val="Bezodstpw"/>
            </w:pPr>
            <w:r w:rsidRPr="003A7BAC">
              <w:t>w1.1</w:t>
            </w:r>
          </w:p>
        </w:tc>
        <w:tc>
          <w:tcPr>
            <w:tcW w:w="7173" w:type="dxa"/>
            <w:gridSpan w:val="3"/>
            <w:tcBorders>
              <w:top w:val="single" w:sz="4" w:space="0" w:color="auto"/>
              <w:left w:val="nil"/>
              <w:bottom w:val="single" w:sz="4" w:space="0" w:color="auto"/>
              <w:right w:val="single" w:sz="4" w:space="0" w:color="auto"/>
            </w:tcBorders>
          </w:tcPr>
          <w:p w14:paraId="5698A6C8" w14:textId="77777777" w:rsidR="00077F4F" w:rsidRPr="003A7BAC" w:rsidRDefault="00077F4F" w:rsidP="00ED4CCB">
            <w:pPr>
              <w:pStyle w:val="Bezodstpw"/>
            </w:pPr>
            <w:r w:rsidRPr="003A7BAC">
              <w:t>Liczba utworzonych miejsc pracy</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9432059" w14:textId="77777777" w:rsidR="00077F4F" w:rsidRPr="003A7BAC" w:rsidRDefault="00077F4F" w:rsidP="00ED4CCB">
            <w:pPr>
              <w:pStyle w:val="Bezodstpw"/>
            </w:pPr>
            <w:r w:rsidRPr="003A7BAC">
              <w:t>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3CBA11"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BAFFCF" w14:textId="6D62B09B" w:rsidR="00077F4F" w:rsidRPr="003A7BAC" w:rsidRDefault="00077F4F">
            <w:pPr>
              <w:pStyle w:val="Bezodstpw"/>
            </w:pPr>
            <w:r w:rsidRPr="003A7BAC">
              <w:t> </w:t>
            </w:r>
            <w:del w:id="345" w:author="Przemek" w:date="2021-05-26T15:20:00Z">
              <w:r w:rsidR="00820414" w:rsidDel="008549F9">
                <w:delText>4</w:delText>
              </w:r>
              <w:r w:rsidR="00081720" w:rsidDel="008549F9">
                <w:delText>2</w:delText>
              </w:r>
            </w:del>
            <w:ins w:id="346" w:author="Przemek" w:date="2021-05-26T15:20:00Z">
              <w:r w:rsidR="008549F9">
                <w:t>53</w:t>
              </w:r>
            </w:ins>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BF475AD" w14:textId="77777777" w:rsidR="00077F4F" w:rsidRPr="003A7BAC" w:rsidRDefault="00077F4F" w:rsidP="00ED4CCB">
            <w:pPr>
              <w:pStyle w:val="Bezodstpw"/>
            </w:pPr>
            <w:r w:rsidRPr="003A7BAC">
              <w:t>Sprawozdania beneficjentów/ dane LGD </w:t>
            </w:r>
          </w:p>
        </w:tc>
      </w:tr>
      <w:tr w:rsidR="00077F4F" w:rsidRPr="003A7BAC" w14:paraId="121007A6" w14:textId="77777777"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0E3C8C3" w14:textId="49D43034" w:rsidR="00077F4F" w:rsidRPr="003A7BAC" w:rsidRDefault="00077F4F" w:rsidP="00ED4CCB">
            <w:pPr>
              <w:pStyle w:val="Bezodstpw"/>
            </w:pPr>
            <w:r w:rsidRPr="003A7BAC">
              <w:t>w1.2</w:t>
            </w:r>
          </w:p>
        </w:tc>
        <w:tc>
          <w:tcPr>
            <w:tcW w:w="7173" w:type="dxa"/>
            <w:gridSpan w:val="3"/>
            <w:tcBorders>
              <w:top w:val="single" w:sz="4" w:space="0" w:color="auto"/>
              <w:left w:val="nil"/>
              <w:bottom w:val="single" w:sz="4" w:space="0" w:color="auto"/>
              <w:right w:val="single" w:sz="4" w:space="0" w:color="auto"/>
            </w:tcBorders>
          </w:tcPr>
          <w:p w14:paraId="6D99E456" w14:textId="1E72201F" w:rsidR="00077F4F" w:rsidRPr="003A7BAC" w:rsidRDefault="00077F4F" w:rsidP="00ED4CCB">
            <w:pPr>
              <w:pStyle w:val="Bezodstpw"/>
              <w:rPr>
                <w:color w:val="FF0000"/>
              </w:rPr>
            </w:pPr>
            <w:r w:rsidRPr="00A57ECC">
              <w:t xml:space="preserve">Liczba projektów kierowanych do przedsiębiorców i </w:t>
            </w:r>
            <w:r w:rsidR="004E4D83" w:rsidRPr="00842A28">
              <w:t>przedstawicieli grup defaworyzowan</w:t>
            </w:r>
            <w:r w:rsidR="004E4D83">
              <w:t>ych</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3D9AF0D"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D70A6"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774B80" w14:textId="77777777" w:rsidR="00077F4F" w:rsidRPr="003A7BAC" w:rsidRDefault="00077F4F" w:rsidP="00ED4CCB">
            <w:pPr>
              <w:pStyle w:val="Bezodstpw"/>
            </w:pPr>
            <w:r w:rsidRPr="003A7BAC">
              <w:t> </w:t>
            </w:r>
            <w:r w:rsidR="006F2109">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8983402" w14:textId="77777777" w:rsidR="00077F4F" w:rsidRPr="003A7BAC" w:rsidRDefault="00077F4F" w:rsidP="00ED4CCB">
            <w:pPr>
              <w:pStyle w:val="Bezodstpw"/>
            </w:pPr>
            <w:r>
              <w:t>Dane LGD</w:t>
            </w:r>
            <w:r w:rsidRPr="003A7BAC">
              <w:t> </w:t>
            </w:r>
          </w:p>
        </w:tc>
      </w:tr>
      <w:tr w:rsidR="00077F4F" w:rsidRPr="003A7BAC" w14:paraId="5AA0724C" w14:textId="15C1F025"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tcPr>
          <w:p w14:paraId="0C021365" w14:textId="24D969DA" w:rsidR="00077F4F" w:rsidRPr="003A7BAC" w:rsidRDefault="00077F4F" w:rsidP="00617D93">
            <w:pPr>
              <w:pStyle w:val="Bezodstpw"/>
            </w:pPr>
            <w:r w:rsidRPr="003A7BAC">
              <w:lastRenderedPageBreak/>
              <w:t>w1.3</w:t>
            </w:r>
          </w:p>
        </w:tc>
        <w:tc>
          <w:tcPr>
            <w:tcW w:w="7173" w:type="dxa"/>
            <w:gridSpan w:val="3"/>
            <w:tcBorders>
              <w:top w:val="single" w:sz="4" w:space="0" w:color="auto"/>
              <w:left w:val="nil"/>
              <w:bottom w:val="single" w:sz="4" w:space="0" w:color="auto"/>
              <w:right w:val="single" w:sz="4" w:space="0" w:color="auto"/>
            </w:tcBorders>
          </w:tcPr>
          <w:p w14:paraId="46AEC3FC" w14:textId="18839F62" w:rsidR="00077F4F" w:rsidRPr="003A7BAC" w:rsidRDefault="00077F4F" w:rsidP="00ED4CCB">
            <w:pPr>
              <w:pStyle w:val="Bezodstpw"/>
            </w:pPr>
            <w:r w:rsidRPr="003A7BAC">
              <w:t>Liczba osób przeszkolonych, w tym liczba osób z grup defaworyzowanych objętych ww wsparciem</w:t>
            </w:r>
          </w:p>
        </w:tc>
        <w:tc>
          <w:tcPr>
            <w:tcW w:w="1722" w:type="dxa"/>
            <w:tcBorders>
              <w:top w:val="single" w:sz="4" w:space="0" w:color="auto"/>
              <w:left w:val="nil"/>
              <w:bottom w:val="single" w:sz="4" w:space="0" w:color="auto"/>
              <w:right w:val="single" w:sz="4" w:space="0" w:color="auto"/>
            </w:tcBorders>
            <w:shd w:val="clear" w:color="auto" w:fill="auto"/>
            <w:vAlign w:val="center"/>
          </w:tcPr>
          <w:p w14:paraId="39A18086" w14:textId="0C863C09"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03CC76B1" w14:textId="14B9D90C"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5F207E4" w14:textId="38C8688B" w:rsidR="00077F4F" w:rsidRPr="003A7BAC" w:rsidRDefault="006F2109" w:rsidP="00ED4CCB">
            <w:pPr>
              <w:pStyle w:val="Bezodstpw"/>
            </w:pPr>
            <w:r>
              <w:t>10</w:t>
            </w:r>
            <w:r w:rsidR="00EB5417">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1259A62" w14:textId="7B5F6566" w:rsidR="00077F4F" w:rsidRPr="003A7BAC" w:rsidRDefault="00077F4F" w:rsidP="00ED4CCB">
            <w:pPr>
              <w:pStyle w:val="Bezodstpw"/>
            </w:pPr>
            <w:r>
              <w:t>D</w:t>
            </w:r>
            <w:r w:rsidRPr="003A7BAC">
              <w:t>ane LGD </w:t>
            </w:r>
          </w:p>
        </w:tc>
      </w:tr>
      <w:tr w:rsidR="00077F4F" w:rsidRPr="003A7BAC" w14:paraId="35A7561C" w14:textId="77777777" w:rsidTr="00D0119A">
        <w:trPr>
          <w:trHeight w:val="225"/>
        </w:trPr>
        <w:tc>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584DBF80" w14:textId="77777777" w:rsidR="00077F4F" w:rsidRPr="003A7BAC" w:rsidRDefault="00077F4F" w:rsidP="00ED4CCB">
            <w:pPr>
              <w:pStyle w:val="Bezodstpw"/>
              <w:rPr>
                <w:color w:val="000000"/>
              </w:rPr>
            </w:pPr>
            <w:r w:rsidRPr="003A7BAC">
              <w:rPr>
                <w:color w:val="000000"/>
              </w:rPr>
              <w:t>Przedsięwzięcia</w:t>
            </w:r>
          </w:p>
        </w:tc>
        <w:tc>
          <w:tcPr>
            <w:tcW w:w="2985" w:type="dxa"/>
            <w:vMerge w:val="restart"/>
            <w:tcBorders>
              <w:top w:val="single" w:sz="4" w:space="0" w:color="auto"/>
              <w:left w:val="single" w:sz="4" w:space="0" w:color="auto"/>
              <w:right w:val="single" w:sz="4" w:space="0" w:color="auto"/>
            </w:tcBorders>
            <w:shd w:val="clear" w:color="auto" w:fill="FBD4B4"/>
            <w:vAlign w:val="center"/>
            <w:hideMark/>
          </w:tcPr>
          <w:p w14:paraId="39B86EF0" w14:textId="77777777" w:rsidR="00077F4F" w:rsidRPr="003A7BAC" w:rsidRDefault="00077F4F" w:rsidP="00ED4CCB">
            <w:pPr>
              <w:pStyle w:val="Bezodstpw"/>
              <w:rPr>
                <w:color w:val="000000"/>
              </w:rPr>
            </w:pPr>
            <w:r w:rsidRPr="003A7BAC">
              <w:rPr>
                <w:color w:val="000000"/>
              </w:rPr>
              <w:t>Grupy docelowe</w:t>
            </w:r>
          </w:p>
        </w:tc>
        <w:tc>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384B411"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71" w:type="dxa"/>
            <w:gridSpan w:val="5"/>
            <w:tcBorders>
              <w:top w:val="single" w:sz="4" w:space="0" w:color="auto"/>
              <w:left w:val="nil"/>
              <w:bottom w:val="single" w:sz="4" w:space="0" w:color="auto"/>
              <w:right w:val="single" w:sz="8" w:space="0" w:color="000000"/>
            </w:tcBorders>
            <w:shd w:val="clear" w:color="auto" w:fill="FBD4B4"/>
            <w:vAlign w:val="center"/>
            <w:hideMark/>
          </w:tcPr>
          <w:p w14:paraId="44FCE9EF" w14:textId="77777777" w:rsidR="00077F4F" w:rsidRPr="003A7BAC" w:rsidRDefault="00077F4F" w:rsidP="00ED4CCB">
            <w:pPr>
              <w:pStyle w:val="Bezodstpw"/>
              <w:rPr>
                <w:color w:val="000000"/>
              </w:rPr>
            </w:pPr>
            <w:r w:rsidRPr="003A7BAC">
              <w:rPr>
                <w:color w:val="000000"/>
              </w:rPr>
              <w:t>Wskaźniki produktu</w:t>
            </w:r>
          </w:p>
        </w:tc>
      </w:tr>
      <w:tr w:rsidR="00D0119A" w:rsidRPr="003A7BAC" w14:paraId="1730C3DC" w14:textId="77777777" w:rsidTr="00D0119A">
        <w:trPr>
          <w:trHeight w:val="225"/>
        </w:trPr>
        <w:tc>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6F9F334E" w14:textId="77777777" w:rsidR="00077F4F" w:rsidRPr="003A7BAC" w:rsidRDefault="00077F4F" w:rsidP="00ED4CCB">
            <w:pPr>
              <w:pStyle w:val="Bezodstpw"/>
              <w:rPr>
                <w:color w:val="000000"/>
              </w:rPr>
            </w:pPr>
          </w:p>
        </w:tc>
        <w:tc>
          <w:tcPr>
            <w:tcW w:w="2985" w:type="dxa"/>
            <w:vMerge/>
            <w:tcBorders>
              <w:left w:val="single" w:sz="4" w:space="0" w:color="auto"/>
              <w:right w:val="single" w:sz="4" w:space="0" w:color="auto"/>
            </w:tcBorders>
            <w:shd w:val="clear" w:color="auto" w:fill="FBD4B4"/>
            <w:vAlign w:val="center"/>
            <w:hideMark/>
          </w:tcPr>
          <w:p w14:paraId="49802DF2"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556F8B6F" w14:textId="77777777" w:rsidR="00077F4F" w:rsidRPr="003A7BAC" w:rsidRDefault="00077F4F" w:rsidP="00ED4CCB">
            <w:pPr>
              <w:pStyle w:val="Bezodstpw"/>
              <w:rPr>
                <w:color w:val="000000"/>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344F818"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77EE713B"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117ACD56"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F241B1C"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47C2EB09" w14:textId="77777777" w:rsidTr="00D0119A">
        <w:trPr>
          <w:trHeight w:val="915"/>
        </w:trPr>
        <w:tc>
          <w:tcPr>
            <w:tcW w:w="3098" w:type="dxa"/>
            <w:gridSpan w:val="2"/>
            <w:vMerge/>
            <w:tcBorders>
              <w:top w:val="single" w:sz="4" w:space="0" w:color="auto"/>
              <w:left w:val="single" w:sz="8" w:space="0" w:color="auto"/>
              <w:bottom w:val="single" w:sz="4" w:space="0" w:color="auto"/>
              <w:right w:val="single" w:sz="4" w:space="0" w:color="auto"/>
            </w:tcBorders>
            <w:vAlign w:val="center"/>
            <w:hideMark/>
          </w:tcPr>
          <w:p w14:paraId="44D69BB9" w14:textId="77777777" w:rsidR="00077F4F" w:rsidRPr="003A7BAC" w:rsidRDefault="00077F4F" w:rsidP="00ED4CCB">
            <w:pPr>
              <w:pStyle w:val="Bezodstpw"/>
              <w:rPr>
                <w:color w:val="000000"/>
              </w:rPr>
            </w:pPr>
          </w:p>
        </w:tc>
        <w:tc>
          <w:tcPr>
            <w:tcW w:w="2985" w:type="dxa"/>
            <w:vMerge/>
            <w:tcBorders>
              <w:left w:val="single" w:sz="4" w:space="0" w:color="auto"/>
              <w:bottom w:val="single" w:sz="4" w:space="0" w:color="000000"/>
              <w:right w:val="single" w:sz="4" w:space="0" w:color="auto"/>
            </w:tcBorders>
            <w:vAlign w:val="center"/>
            <w:hideMark/>
          </w:tcPr>
          <w:p w14:paraId="7820E903"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auto"/>
              <w:right w:val="single" w:sz="4" w:space="0" w:color="000000"/>
            </w:tcBorders>
            <w:vAlign w:val="center"/>
            <w:hideMark/>
          </w:tcPr>
          <w:p w14:paraId="21980C02" w14:textId="77777777" w:rsidR="00077F4F" w:rsidRPr="003A7BAC" w:rsidRDefault="00077F4F" w:rsidP="00ED4CCB">
            <w:pPr>
              <w:pStyle w:val="Bezodstpw"/>
              <w:rPr>
                <w:color w:val="00000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1115C3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20B088F"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2C5455B4"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3A68A8B1"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C1C6105" w14:textId="77777777" w:rsidR="00077F4F" w:rsidRPr="003A7BAC" w:rsidRDefault="00077F4F" w:rsidP="00ED4CCB">
            <w:pPr>
              <w:pStyle w:val="Bezodstpw"/>
              <w:rPr>
                <w:color w:val="000000"/>
              </w:rPr>
            </w:pPr>
          </w:p>
        </w:tc>
      </w:tr>
      <w:tr w:rsidR="00077F4F" w:rsidRPr="003A7BAC" w14:paraId="6F9D5F69" w14:textId="77777777" w:rsidTr="00D0119A">
        <w:trPr>
          <w:trHeight w:val="184"/>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BBF9987" w14:textId="77777777" w:rsidR="00077F4F" w:rsidRPr="003A7BAC" w:rsidRDefault="00077F4F" w:rsidP="00ED4CCB">
            <w:pPr>
              <w:pStyle w:val="Bezodstpw"/>
            </w:pPr>
            <w:r w:rsidRPr="003A7BAC">
              <w:t>1.1.1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071A10B" w14:textId="77777777" w:rsidR="00077F4F" w:rsidRPr="003A7BAC" w:rsidRDefault="00077F4F" w:rsidP="00ED4CCB">
            <w:pPr>
              <w:pStyle w:val="Bezodstpw"/>
            </w:pPr>
            <w:r w:rsidRPr="003A7BAC">
              <w:t> Podejmowanie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423BE409" w14:textId="0ED2248A" w:rsidR="00077F4F" w:rsidRPr="003A7BAC" w:rsidRDefault="00077F4F" w:rsidP="002100D2">
            <w:pPr>
              <w:pStyle w:val="Bezodstpw"/>
            </w:pPr>
            <w:r w:rsidRPr="003A7BAC">
              <w:t> 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FA39" w14:textId="77777777" w:rsidR="00077F4F" w:rsidRPr="003A7BAC" w:rsidRDefault="00077F4F" w:rsidP="00ED4CCB">
            <w:pPr>
              <w:pStyle w:val="Bezodstpw"/>
            </w:pPr>
            <w:r w:rsidRPr="003A7BAC">
              <w:t>Konkurs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516" w14:textId="77777777" w:rsidR="00077F4F" w:rsidRPr="003A7BAC" w:rsidRDefault="00077F4F" w:rsidP="00ED4CCB">
            <w:pPr>
              <w:pStyle w:val="Bezodstpw"/>
            </w:pPr>
            <w:r w:rsidRPr="003A7BAC">
              <w:t>Liczba operacji polegających na utworzeniu nowego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2796A8AA"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D15C4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DAD17" w14:textId="700901EA" w:rsidR="00077F4F" w:rsidRPr="003A7BAC" w:rsidRDefault="00077F4F">
            <w:pPr>
              <w:pStyle w:val="Bezodstpw"/>
            </w:pPr>
            <w:r w:rsidRPr="003A7BAC">
              <w:t> </w:t>
            </w:r>
            <w:del w:id="347" w:author="Przemek" w:date="2021-05-26T15:20:00Z">
              <w:r w:rsidR="000B7289" w:rsidDel="008549F9">
                <w:delText>2</w:delText>
              </w:r>
              <w:r w:rsidR="00061871" w:rsidDel="008549F9">
                <w:delText>7</w:delText>
              </w:r>
            </w:del>
            <w:ins w:id="348" w:author="Przemek" w:date="2021-05-26T15:20:00Z">
              <w:r w:rsidR="008549F9">
                <w:t>38</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762605" w14:textId="77777777" w:rsidR="00077F4F" w:rsidRPr="003A7BAC" w:rsidRDefault="00077F4F" w:rsidP="00ED4CCB">
            <w:pPr>
              <w:pStyle w:val="Bezodstpw"/>
            </w:pPr>
            <w:r w:rsidRPr="003A7BAC">
              <w:t>Sprawozdania beneficjentów/ dane LGD </w:t>
            </w:r>
          </w:p>
        </w:tc>
      </w:tr>
      <w:tr w:rsidR="00077F4F" w:rsidRPr="003A7BAC" w14:paraId="59470811" w14:textId="77777777" w:rsidTr="00D0119A">
        <w:trPr>
          <w:trHeight w:val="130"/>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036237EF" w14:textId="77777777" w:rsidR="00077F4F" w:rsidRPr="003A7BAC" w:rsidRDefault="00077F4F" w:rsidP="00ED4CCB">
            <w:pPr>
              <w:pStyle w:val="Bezodstpw"/>
            </w:pPr>
            <w:r w:rsidRPr="003A7BAC">
              <w:t>1.1.2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A0877CE" w14:textId="77777777" w:rsidR="00077F4F" w:rsidRPr="003A7BAC" w:rsidRDefault="00077F4F" w:rsidP="00ED4CCB">
            <w:pPr>
              <w:pStyle w:val="Bezodstpw"/>
            </w:pPr>
            <w:r w:rsidRPr="003A7BAC">
              <w:t> Rozwój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61E90B93" w14:textId="6C9CCD99" w:rsidR="00077F4F" w:rsidRPr="003A7BAC" w:rsidRDefault="00077F4F" w:rsidP="00ED4CCB">
            <w:pPr>
              <w:pStyle w:val="Bezodstpw"/>
            </w:pPr>
            <w:r w:rsidRPr="003A7BAC">
              <w:t>Przedsiębiorcy</w:t>
            </w:r>
            <w:r w:rsidR="00081FA5">
              <w:t xml:space="preserve">, </w:t>
            </w:r>
            <w:r w:rsidRPr="003A7BAC">
              <w:t> </w:t>
            </w:r>
            <w:r w:rsidR="00081FA5">
              <w:t>przedstawiciele grup defaworyzowanych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C44" w14:textId="77777777" w:rsidR="00077F4F" w:rsidRPr="003A7BAC" w:rsidRDefault="00077F4F" w:rsidP="00ED4CCB">
            <w:pPr>
              <w:pStyle w:val="Bezodstpw"/>
            </w:pPr>
            <w:r w:rsidRPr="003A7BAC">
              <w:t xml:space="preserve">Konkurs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8BD4" w14:textId="77777777" w:rsidR="00077F4F" w:rsidRPr="003A7BAC" w:rsidRDefault="00077F4F" w:rsidP="00ED4CCB">
            <w:pPr>
              <w:pStyle w:val="Bezodstpw"/>
            </w:pPr>
            <w:r w:rsidRPr="003A7BAC">
              <w:t>Liczba operacji polegających na rozwoju istniejącego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4DC816A9"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A38A6"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FBF751"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BD569" w14:textId="77777777" w:rsidR="00077F4F" w:rsidRPr="003A7BAC" w:rsidRDefault="00077F4F" w:rsidP="00ED4CCB">
            <w:pPr>
              <w:pStyle w:val="Bezodstpw"/>
            </w:pPr>
            <w:r w:rsidRPr="003A7BAC">
              <w:t>Sprawozdania beneficjentów/ dane LGD </w:t>
            </w:r>
          </w:p>
        </w:tc>
      </w:tr>
      <w:tr w:rsidR="00077F4F" w:rsidRPr="003A7BAC" w14:paraId="1B19108A" w14:textId="77777777" w:rsidTr="00D0119A">
        <w:trPr>
          <w:trHeight w:val="373"/>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50D55BC" w14:textId="77777777" w:rsidR="00077F4F" w:rsidRPr="003A7BAC" w:rsidRDefault="00077F4F" w:rsidP="00ED4CCB">
            <w:pPr>
              <w:pStyle w:val="Bezodstpw"/>
            </w:pPr>
            <w:r w:rsidRPr="003A7BAC">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9ED3CE" w14:textId="4ECEF7E2" w:rsidR="00077F4F" w:rsidRPr="003A7BAC" w:rsidRDefault="00077F4F" w:rsidP="007E0EAD">
            <w:pPr>
              <w:pStyle w:val="Bezodstpw"/>
            </w:pPr>
            <w:r w:rsidRPr="003A7BAC">
              <w:t> </w:t>
            </w:r>
            <w:r w:rsidR="00053729">
              <w:t>Kreator</w:t>
            </w:r>
            <w:r w:rsidR="00053729" w:rsidRPr="003A7BAC">
              <w:t xml:space="preserve"> </w:t>
            </w:r>
            <w:r w:rsidRPr="003A7BAC">
              <w:t>przedsiębiorczości</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57305CC0" w14:textId="77777777" w:rsidR="00077F4F" w:rsidRPr="003A7BAC" w:rsidRDefault="00077F4F" w:rsidP="00ED4CCB">
            <w:pPr>
              <w:pStyle w:val="Bezodstpw"/>
            </w:pPr>
            <w:r w:rsidRPr="003A7BAC">
              <w:t>Osoby fizyczne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268F" w14:textId="77777777" w:rsidR="00077F4F" w:rsidRPr="003A7BAC" w:rsidRDefault="00077F4F" w:rsidP="00ED4CCB">
            <w:pPr>
              <w:pStyle w:val="Bezodstpw"/>
            </w:pPr>
            <w:r w:rsidRPr="003A7BAC">
              <w:t>Projekt współpracy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42F8" w14:textId="13401120" w:rsidR="00077F4F" w:rsidRPr="003A7BAC" w:rsidRDefault="00077F4F" w:rsidP="000B7289">
            <w:pPr>
              <w:pStyle w:val="Bezodstpw"/>
            </w:pPr>
            <w:r w:rsidRPr="002E74F6">
              <w:t xml:space="preserve">Liczba </w:t>
            </w:r>
            <w:r w:rsidR="00804DF5">
              <w:t>zrealizowanych</w:t>
            </w:r>
            <w:r w:rsidR="00804DF5" w:rsidRPr="002E74F6">
              <w:t xml:space="preserve"> </w:t>
            </w:r>
            <w:r w:rsidRPr="002E74F6">
              <w:t>projektów współpracy</w:t>
            </w:r>
          </w:p>
        </w:tc>
        <w:tc>
          <w:tcPr>
            <w:tcW w:w="0" w:type="auto"/>
            <w:tcBorders>
              <w:top w:val="nil"/>
              <w:left w:val="nil"/>
              <w:bottom w:val="single" w:sz="4" w:space="0" w:color="auto"/>
              <w:right w:val="single" w:sz="4" w:space="0" w:color="auto"/>
            </w:tcBorders>
            <w:shd w:val="clear" w:color="auto" w:fill="auto"/>
            <w:vAlign w:val="center"/>
            <w:hideMark/>
          </w:tcPr>
          <w:p w14:paraId="4BD50A38"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F65D"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91677" w14:textId="77777777" w:rsidR="00077F4F" w:rsidRPr="003A7BAC" w:rsidRDefault="00077F4F" w:rsidP="00ED4CCB">
            <w:pPr>
              <w:pStyle w:val="Bezodstpw"/>
            </w:pPr>
            <w:r w:rsidRPr="003A7BAC">
              <w:t> </w:t>
            </w:r>
            <w: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FB46A" w14:textId="77777777" w:rsidR="00077F4F" w:rsidRPr="003A7BAC" w:rsidRDefault="00077F4F" w:rsidP="00ED4CCB">
            <w:pPr>
              <w:pStyle w:val="Bezodstpw"/>
            </w:pPr>
            <w:r w:rsidRPr="003A7BAC">
              <w:t> Dane LGD</w:t>
            </w:r>
          </w:p>
        </w:tc>
      </w:tr>
      <w:tr w:rsidR="00077F4F" w:rsidRPr="003A7BAC" w14:paraId="5ECC8569" w14:textId="24F90A39" w:rsidTr="00D0119A">
        <w:trPr>
          <w:trHeight w:val="136"/>
        </w:trPr>
        <w:tc>
          <w:tcPr>
            <w:tcW w:w="972" w:type="dxa"/>
            <w:tcBorders>
              <w:top w:val="nil"/>
              <w:left w:val="single" w:sz="8" w:space="0" w:color="auto"/>
              <w:bottom w:val="single" w:sz="4" w:space="0" w:color="auto"/>
              <w:right w:val="single" w:sz="4" w:space="0" w:color="auto"/>
            </w:tcBorders>
            <w:shd w:val="clear" w:color="auto" w:fill="auto"/>
            <w:vAlign w:val="center"/>
          </w:tcPr>
          <w:p w14:paraId="2B9C434B" w14:textId="5D23CC13" w:rsidR="00077F4F" w:rsidRPr="003A7BAC" w:rsidRDefault="00077F4F" w:rsidP="00ED4CCB">
            <w:pPr>
              <w:pStyle w:val="Bezodstpw"/>
            </w:pPr>
            <w:r w:rsidRPr="003A7BAC">
              <w:t>1.2.2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CE60D3" w14:textId="4158DC74" w:rsidR="00077F4F" w:rsidRPr="003A7BAC" w:rsidRDefault="00077F4F" w:rsidP="00ED4CCB">
            <w:pPr>
              <w:pStyle w:val="Bezodstpw"/>
            </w:pPr>
            <w:r w:rsidRPr="003A7BAC">
              <w:t> Szkolenie dla osób podejmujących działalność gospodarczą</w:t>
            </w:r>
          </w:p>
        </w:tc>
        <w:tc>
          <w:tcPr>
            <w:tcW w:w="2985" w:type="dxa"/>
            <w:tcBorders>
              <w:top w:val="single" w:sz="4" w:space="0" w:color="auto"/>
              <w:left w:val="nil"/>
              <w:bottom w:val="single" w:sz="4" w:space="0" w:color="auto"/>
              <w:right w:val="single" w:sz="4" w:space="0" w:color="auto"/>
            </w:tcBorders>
            <w:shd w:val="clear" w:color="auto" w:fill="auto"/>
            <w:vAlign w:val="center"/>
          </w:tcPr>
          <w:p w14:paraId="1C654A8F" w14:textId="090E2908" w:rsidR="00077F4F" w:rsidRPr="003A7BAC" w:rsidRDefault="00077F4F" w:rsidP="00ED4CCB">
            <w:pPr>
              <w:pStyle w:val="Bezodstpw"/>
            </w:pPr>
            <w:r w:rsidRPr="003A7BAC">
              <w:t>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4EA037F" w14:textId="55A83156" w:rsidR="00077F4F" w:rsidRPr="003A7BAC" w:rsidRDefault="000F459F" w:rsidP="00ED4CCB">
            <w:pPr>
              <w:pStyle w:val="Bezodstpw"/>
            </w:pPr>
            <w:r>
              <w:t>Aktywizacja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0951E24" w14:textId="28950A6B" w:rsidR="00077F4F" w:rsidRPr="003A7BAC" w:rsidRDefault="00077F4F" w:rsidP="00ED4CCB">
            <w:pPr>
              <w:pStyle w:val="Bezodstpw"/>
            </w:pPr>
            <w:r w:rsidRPr="003A7BAC">
              <w:t>Liczba szkoleń </w:t>
            </w:r>
          </w:p>
        </w:tc>
        <w:tc>
          <w:tcPr>
            <w:tcW w:w="0" w:type="auto"/>
            <w:tcBorders>
              <w:top w:val="nil"/>
              <w:left w:val="nil"/>
              <w:bottom w:val="single" w:sz="4" w:space="0" w:color="auto"/>
              <w:right w:val="single" w:sz="4" w:space="0" w:color="auto"/>
            </w:tcBorders>
            <w:shd w:val="clear" w:color="auto" w:fill="auto"/>
            <w:vAlign w:val="center"/>
          </w:tcPr>
          <w:p w14:paraId="03B2206D" w14:textId="78BD7E6A"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6392A4CD" w14:textId="18A796A8"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tcPr>
          <w:p w14:paraId="0BC936F3" w14:textId="704B5F1B" w:rsidR="00077F4F" w:rsidRPr="003A7BAC" w:rsidRDefault="00077F4F" w:rsidP="00ED4CCB">
            <w:pPr>
              <w:pStyle w:val="Bezodstpw"/>
            </w:pPr>
            <w:r w:rsidRPr="003A7BAC">
              <w:t> </w:t>
            </w:r>
            <w:r w:rsidR="006F2109">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14DC006" w14:textId="168C71DE" w:rsidR="00077F4F" w:rsidRPr="003A7BAC" w:rsidRDefault="00077F4F" w:rsidP="00ED4CCB">
            <w:pPr>
              <w:pStyle w:val="Bezodstpw"/>
            </w:pPr>
            <w:r w:rsidRPr="003A7BAC">
              <w:t> Dane LGD</w:t>
            </w:r>
          </w:p>
        </w:tc>
      </w:tr>
      <w:tr w:rsidR="00077F4F" w:rsidRPr="003A7BAC" w14:paraId="73DAF6E5" w14:textId="77777777" w:rsidTr="00D0119A">
        <w:trPr>
          <w:trHeight w:val="480"/>
        </w:trPr>
        <w:tc>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6727082D" w14:textId="77777777" w:rsidR="00077F4F" w:rsidRPr="003A7BAC" w:rsidRDefault="00077F4F" w:rsidP="00ED4CCB">
            <w:pPr>
              <w:pStyle w:val="Bezodstpw"/>
            </w:pPr>
            <w:r w:rsidRPr="003A7BAC">
              <w:t>SUMA</w:t>
            </w:r>
          </w:p>
        </w:tc>
        <w:tc>
          <w:tcPr>
            <w:tcW w:w="2985" w:type="dxa"/>
            <w:tcBorders>
              <w:top w:val="single" w:sz="4" w:space="0" w:color="auto"/>
              <w:left w:val="nil"/>
              <w:bottom w:val="single" w:sz="8" w:space="0" w:color="auto"/>
              <w:right w:val="single" w:sz="4" w:space="0" w:color="000000"/>
            </w:tcBorders>
            <w:shd w:val="clear" w:color="auto" w:fill="F79443"/>
            <w:vAlign w:val="center"/>
            <w:hideMark/>
          </w:tcPr>
          <w:p w14:paraId="5F7189ED" w14:textId="77777777" w:rsidR="00077F4F" w:rsidRPr="003A7BAC" w:rsidRDefault="00077F4F" w:rsidP="00ED4CCB">
            <w:pPr>
              <w:pStyle w:val="Bezodstpw"/>
              <w:rPr>
                <w:b/>
                <w:bCs/>
              </w:rPr>
            </w:pPr>
          </w:p>
        </w:tc>
        <w:tc>
          <w:tcPr>
            <w:tcW w:w="2062" w:type="dxa"/>
            <w:tcBorders>
              <w:top w:val="single" w:sz="4" w:space="0" w:color="auto"/>
              <w:left w:val="nil"/>
              <w:bottom w:val="single" w:sz="8" w:space="0" w:color="auto"/>
              <w:right w:val="single" w:sz="4" w:space="0" w:color="000000"/>
            </w:tcBorders>
            <w:shd w:val="clear" w:color="auto" w:fill="F79443"/>
            <w:vAlign w:val="center"/>
            <w:hideMark/>
          </w:tcPr>
          <w:p w14:paraId="21C5324D" w14:textId="77777777" w:rsidR="00077F4F" w:rsidRPr="003A7BAC" w:rsidRDefault="00077F4F" w:rsidP="00ED4CCB">
            <w:pPr>
              <w:pStyle w:val="Bezodstpw"/>
              <w:rPr>
                <w:b/>
                <w:bCs/>
              </w:rPr>
            </w:pPr>
            <w:r w:rsidRPr="003A7BAC">
              <w:rPr>
                <w:b/>
                <w:bCs/>
              </w:rPr>
              <w:t> </w:t>
            </w:r>
          </w:p>
        </w:tc>
        <w:tc>
          <w:tcPr>
            <w:tcW w:w="7771" w:type="dxa"/>
            <w:gridSpan w:val="5"/>
            <w:tcBorders>
              <w:top w:val="single" w:sz="4" w:space="0" w:color="auto"/>
              <w:left w:val="nil"/>
              <w:bottom w:val="single" w:sz="8" w:space="0" w:color="auto"/>
              <w:right w:val="single" w:sz="8" w:space="0" w:color="000000"/>
            </w:tcBorders>
            <w:shd w:val="clear" w:color="auto" w:fill="auto"/>
            <w:vAlign w:val="center"/>
            <w:hideMark/>
          </w:tcPr>
          <w:p w14:paraId="25276859" w14:textId="77777777" w:rsidR="00077F4F" w:rsidRPr="003A7BAC" w:rsidRDefault="00077F4F" w:rsidP="00ED4CCB">
            <w:pPr>
              <w:pStyle w:val="Bezodstpw"/>
            </w:pPr>
            <w:r w:rsidRPr="003A7BAC">
              <w:t> </w:t>
            </w:r>
          </w:p>
        </w:tc>
      </w:tr>
    </w:tbl>
    <w:p w14:paraId="323EA3DB"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266"/>
        <w:gridCol w:w="2718"/>
        <w:gridCol w:w="1904"/>
        <w:gridCol w:w="2239"/>
        <w:gridCol w:w="1876"/>
        <w:gridCol w:w="1573"/>
        <w:gridCol w:w="1350"/>
        <w:gridCol w:w="1092"/>
        <w:gridCol w:w="1898"/>
      </w:tblGrid>
      <w:tr w:rsidR="00077F4F" w:rsidRPr="003A7BAC" w14:paraId="7BBDE487" w14:textId="77777777" w:rsidTr="00302DF7">
        <w:trPr>
          <w:trHeight w:val="465"/>
        </w:trPr>
        <w:tc>
          <w:tcPr>
            <w:tcW w:w="1266" w:type="dxa"/>
            <w:tcBorders>
              <w:top w:val="nil"/>
              <w:left w:val="single" w:sz="8" w:space="0" w:color="auto"/>
              <w:bottom w:val="single" w:sz="4" w:space="0" w:color="auto"/>
              <w:right w:val="single" w:sz="4" w:space="0" w:color="auto"/>
            </w:tcBorders>
            <w:shd w:val="clear" w:color="auto" w:fill="FFFF00"/>
            <w:vAlign w:val="center"/>
            <w:hideMark/>
          </w:tcPr>
          <w:p w14:paraId="2820DB5B" w14:textId="77777777" w:rsidR="00077F4F" w:rsidRPr="003A7BAC" w:rsidRDefault="00077F4F" w:rsidP="00ED4CCB">
            <w:pPr>
              <w:pStyle w:val="Bezodstpw"/>
            </w:pPr>
            <w:r w:rsidRPr="003A7BAC">
              <w:t>2.0</w:t>
            </w:r>
          </w:p>
        </w:tc>
        <w:tc>
          <w:tcPr>
            <w:tcW w:w="2718" w:type="dxa"/>
            <w:tcBorders>
              <w:top w:val="nil"/>
              <w:left w:val="nil"/>
              <w:bottom w:val="single" w:sz="4" w:space="0" w:color="auto"/>
              <w:right w:val="single" w:sz="4" w:space="0" w:color="auto"/>
            </w:tcBorders>
            <w:shd w:val="clear" w:color="auto" w:fill="FFFF00"/>
            <w:vAlign w:val="center"/>
            <w:hideMark/>
          </w:tcPr>
          <w:p w14:paraId="0F8C00E3" w14:textId="77777777" w:rsidR="00077F4F" w:rsidRPr="003A7BAC" w:rsidRDefault="00077F4F" w:rsidP="00ED4CCB">
            <w:pPr>
              <w:pStyle w:val="Bezodstpw"/>
            </w:pPr>
            <w:r w:rsidRPr="003A7BAC">
              <w:t>CEL OGÓLNY 2</w:t>
            </w:r>
          </w:p>
        </w:tc>
        <w:tc>
          <w:tcPr>
            <w:tcW w:w="11932" w:type="dxa"/>
            <w:gridSpan w:val="7"/>
            <w:tcBorders>
              <w:top w:val="single" w:sz="8" w:space="0" w:color="auto"/>
              <w:left w:val="nil"/>
              <w:bottom w:val="single" w:sz="4" w:space="0" w:color="auto"/>
              <w:right w:val="single" w:sz="8" w:space="0" w:color="000000"/>
            </w:tcBorders>
            <w:shd w:val="clear" w:color="auto" w:fill="FFFF00"/>
          </w:tcPr>
          <w:p w14:paraId="090ABB3E" w14:textId="77777777" w:rsidR="00077F4F" w:rsidRPr="003A7BAC" w:rsidRDefault="00077F4F" w:rsidP="00ED4CCB">
            <w:pPr>
              <w:pStyle w:val="Bezodstpw"/>
              <w:rPr>
                <w:b/>
                <w:bCs/>
                <w:color w:val="000000"/>
              </w:rPr>
            </w:pPr>
            <w:r w:rsidRPr="003A7BAC">
              <w:rPr>
                <w:b/>
                <w:bCs/>
                <w:color w:val="000000"/>
              </w:rPr>
              <w:t>Wzrost atrakcyjności obszaru LGD</w:t>
            </w:r>
            <w:r w:rsidRPr="003A7BAC">
              <w:rPr>
                <w:b/>
                <w:bCs/>
                <w:color w:val="000000"/>
              </w:rPr>
              <w:tab/>
              <w:t> </w:t>
            </w:r>
          </w:p>
        </w:tc>
      </w:tr>
      <w:tr w:rsidR="00077F4F" w:rsidRPr="003A7BAC" w14:paraId="320524E5" w14:textId="77777777" w:rsidTr="00302DF7">
        <w:trPr>
          <w:trHeight w:val="270"/>
        </w:trPr>
        <w:tc>
          <w:tcPr>
            <w:tcW w:w="1266" w:type="dxa"/>
            <w:tcBorders>
              <w:top w:val="nil"/>
              <w:left w:val="single" w:sz="8" w:space="0" w:color="auto"/>
              <w:bottom w:val="single" w:sz="4" w:space="0" w:color="auto"/>
              <w:right w:val="single" w:sz="4" w:space="0" w:color="auto"/>
            </w:tcBorders>
            <w:shd w:val="clear" w:color="auto" w:fill="FFFFCC"/>
            <w:vAlign w:val="center"/>
            <w:hideMark/>
          </w:tcPr>
          <w:p w14:paraId="3EF51949" w14:textId="77777777" w:rsidR="00077F4F" w:rsidRPr="003A7BAC" w:rsidRDefault="00077F4F" w:rsidP="00ED4CCB">
            <w:pPr>
              <w:pStyle w:val="Bezodstpw"/>
            </w:pPr>
            <w:r w:rsidRPr="003A7BAC">
              <w:t>2.1</w:t>
            </w:r>
          </w:p>
        </w:tc>
        <w:tc>
          <w:tcPr>
            <w:tcW w:w="2718" w:type="dxa"/>
            <w:tcBorders>
              <w:top w:val="nil"/>
              <w:left w:val="single" w:sz="4" w:space="0" w:color="auto"/>
              <w:bottom w:val="single" w:sz="4" w:space="0" w:color="auto"/>
              <w:right w:val="single" w:sz="4" w:space="0" w:color="auto"/>
            </w:tcBorders>
            <w:shd w:val="clear" w:color="auto" w:fill="FFFFCC"/>
            <w:vAlign w:val="center"/>
            <w:hideMark/>
          </w:tcPr>
          <w:p w14:paraId="5BD7E44D" w14:textId="77777777" w:rsidR="00077F4F" w:rsidRPr="003A7BAC" w:rsidRDefault="00077F4F" w:rsidP="00ED4CCB">
            <w:pPr>
              <w:pStyle w:val="Bezodstpw"/>
            </w:pPr>
            <w:r w:rsidRPr="003A7BAC">
              <w:t>CELE SZCZEGÓŁOWE</w:t>
            </w:r>
          </w:p>
        </w:tc>
        <w:tc>
          <w:tcPr>
            <w:tcW w:w="11932" w:type="dxa"/>
            <w:gridSpan w:val="7"/>
            <w:tcBorders>
              <w:top w:val="single" w:sz="4" w:space="0" w:color="auto"/>
              <w:left w:val="nil"/>
              <w:bottom w:val="single" w:sz="4" w:space="0" w:color="auto"/>
              <w:right w:val="single" w:sz="8" w:space="0" w:color="000000"/>
            </w:tcBorders>
            <w:shd w:val="clear" w:color="auto" w:fill="FFFFCC"/>
          </w:tcPr>
          <w:p w14:paraId="045E5590" w14:textId="77777777" w:rsidR="00077F4F" w:rsidRPr="003A7BAC" w:rsidRDefault="00077F4F" w:rsidP="00ED4CCB">
            <w:pPr>
              <w:pStyle w:val="Bezodstpw"/>
              <w:rPr>
                <w:b/>
                <w:bCs/>
                <w:i/>
                <w:iCs/>
              </w:rPr>
            </w:pPr>
            <w:r w:rsidRPr="003A7BAC">
              <w:rPr>
                <w:b/>
                <w:bCs/>
                <w:iCs/>
              </w:rPr>
              <w:t>Tworzenie atrakcyjnych form spędzania czasu wolnego i promocja obszaru LGD</w:t>
            </w:r>
            <w:r w:rsidRPr="003A7BAC">
              <w:rPr>
                <w:b/>
                <w:bCs/>
                <w:i/>
                <w:iCs/>
              </w:rPr>
              <w:t> </w:t>
            </w:r>
          </w:p>
        </w:tc>
      </w:tr>
      <w:tr w:rsidR="00077F4F" w:rsidRPr="003A7BAC" w14:paraId="0BC3BBFA" w14:textId="77777777" w:rsidTr="00302DF7">
        <w:trPr>
          <w:trHeight w:val="76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tcPr>
          <w:p w14:paraId="0A6525C8"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5673329" w14:textId="77777777" w:rsidR="00077F4F" w:rsidRPr="003A7BAC" w:rsidRDefault="00077F4F" w:rsidP="00ED4CCB">
            <w:pPr>
              <w:pStyle w:val="Bezodstpw"/>
              <w:rPr>
                <w:i/>
                <w:iCs/>
              </w:rPr>
            </w:pPr>
            <w:r w:rsidRPr="003A7BAC">
              <w:rPr>
                <w:i/>
                <w:iCs/>
              </w:rPr>
              <w:t>Wskaźniki oddziaływania dla celu ogólnego</w:t>
            </w:r>
          </w:p>
        </w:tc>
        <w:tc>
          <w:tcPr>
            <w:tcW w:w="1876" w:type="dxa"/>
            <w:tcBorders>
              <w:top w:val="single" w:sz="4" w:space="0" w:color="auto"/>
              <w:left w:val="nil"/>
              <w:bottom w:val="single" w:sz="4" w:space="0" w:color="auto"/>
              <w:right w:val="single" w:sz="4" w:space="0" w:color="auto"/>
            </w:tcBorders>
            <w:shd w:val="clear" w:color="auto" w:fill="FFFF00"/>
            <w:vAlign w:val="center"/>
            <w:hideMark/>
          </w:tcPr>
          <w:p w14:paraId="43228D00"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F88226D"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449D78E1"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68331BF0" w14:textId="77777777" w:rsidR="00077F4F" w:rsidRPr="003A7BAC" w:rsidRDefault="00077F4F" w:rsidP="00ED4CCB">
            <w:pPr>
              <w:pStyle w:val="Bezodstpw"/>
              <w:rPr>
                <w:i/>
                <w:iCs/>
              </w:rPr>
            </w:pPr>
            <w:r w:rsidRPr="003A7BAC">
              <w:rPr>
                <w:i/>
                <w:iCs/>
              </w:rPr>
              <w:t>Źródło danych/sposób pomiaru</w:t>
            </w:r>
          </w:p>
        </w:tc>
      </w:tr>
      <w:tr w:rsidR="00077F4F" w:rsidRPr="003A7BAC" w14:paraId="1983EDD2" w14:textId="77777777" w:rsidTr="00302DF7">
        <w:trPr>
          <w:trHeight w:val="43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0F2DF9" w14:textId="77777777" w:rsidR="00077F4F" w:rsidRPr="003A7BAC" w:rsidRDefault="00077F4F" w:rsidP="00ED4CCB">
            <w:pPr>
              <w:pStyle w:val="Bezodstpw"/>
            </w:pPr>
            <w:r w:rsidRPr="003A7BAC">
              <w:t>W2.0</w:t>
            </w:r>
          </w:p>
        </w:tc>
        <w:tc>
          <w:tcPr>
            <w:tcW w:w="6861" w:type="dxa"/>
            <w:gridSpan w:val="3"/>
            <w:tcBorders>
              <w:top w:val="single" w:sz="4" w:space="0" w:color="auto"/>
              <w:left w:val="nil"/>
              <w:bottom w:val="single" w:sz="4" w:space="0" w:color="auto"/>
              <w:right w:val="single" w:sz="4" w:space="0" w:color="000000"/>
            </w:tcBorders>
          </w:tcPr>
          <w:p w14:paraId="3463A697" w14:textId="77777777" w:rsidR="00077F4F" w:rsidRPr="003A7BAC" w:rsidRDefault="00077F4F" w:rsidP="00ED4CCB">
            <w:pPr>
              <w:pStyle w:val="Bezodstpw"/>
            </w:pPr>
            <w:r w:rsidRPr="003A7BAC">
              <w:t>Saldo migracji na obszarze LGD</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DFAAF84"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C51CA" w14:textId="77777777" w:rsidR="00077F4F" w:rsidRPr="003A7BAC" w:rsidRDefault="00077F4F" w:rsidP="00ED4CCB">
            <w:pPr>
              <w:pStyle w:val="Bezodstpw"/>
            </w:pPr>
            <w:r w:rsidRPr="003A7BAC">
              <w:t>181</w:t>
            </w:r>
          </w:p>
        </w:tc>
        <w:tc>
          <w:tcPr>
            <w:tcW w:w="0" w:type="auto"/>
            <w:tcBorders>
              <w:top w:val="nil"/>
              <w:left w:val="nil"/>
              <w:bottom w:val="single" w:sz="4" w:space="0" w:color="auto"/>
              <w:right w:val="single" w:sz="4" w:space="0" w:color="auto"/>
            </w:tcBorders>
            <w:shd w:val="clear" w:color="000000" w:fill="FFFFFF"/>
            <w:vAlign w:val="center"/>
            <w:hideMark/>
          </w:tcPr>
          <w:p w14:paraId="504A8F85" w14:textId="77777777" w:rsidR="00077F4F" w:rsidRPr="003A7BAC" w:rsidRDefault="00077F4F" w:rsidP="00ED4CCB">
            <w:pPr>
              <w:pStyle w:val="Bezodstpw"/>
            </w:pPr>
            <w:r>
              <w:t>182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770B2B0" w14:textId="77777777" w:rsidR="00077F4F" w:rsidRPr="003A7BAC" w:rsidRDefault="00077F4F" w:rsidP="00ED4CCB">
            <w:pPr>
              <w:pStyle w:val="Bezodstpw"/>
            </w:pPr>
            <w:r w:rsidRPr="003A7BAC">
              <w:t>Bank Danych Lokalnych </w:t>
            </w:r>
          </w:p>
        </w:tc>
      </w:tr>
      <w:tr w:rsidR="00077F4F" w:rsidRPr="003A7BAC" w14:paraId="3861B7CA" w14:textId="77777777" w:rsidTr="00302DF7">
        <w:trPr>
          <w:trHeight w:val="630"/>
        </w:trPr>
        <w:tc>
          <w:tcPr>
            <w:tcW w:w="3984" w:type="dxa"/>
            <w:gridSpan w:val="2"/>
            <w:tcBorders>
              <w:top w:val="single" w:sz="4" w:space="0" w:color="auto"/>
              <w:left w:val="single" w:sz="8" w:space="0" w:color="auto"/>
              <w:bottom w:val="single" w:sz="4" w:space="0" w:color="auto"/>
              <w:right w:val="single" w:sz="4" w:space="0" w:color="auto"/>
            </w:tcBorders>
          </w:tcPr>
          <w:p w14:paraId="754749A2"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AE0BC78" w14:textId="77777777" w:rsidR="00077F4F" w:rsidRPr="003A7BAC" w:rsidRDefault="00077F4F" w:rsidP="00ED4CCB">
            <w:pPr>
              <w:pStyle w:val="Bezodstpw"/>
              <w:rPr>
                <w:i/>
                <w:iCs/>
              </w:rPr>
            </w:pPr>
            <w:r w:rsidRPr="003A7BAC">
              <w:rPr>
                <w:i/>
                <w:iCs/>
              </w:rPr>
              <w:t>Wskaźniki rezultatu dla celów szczegółowych</w:t>
            </w:r>
          </w:p>
        </w:tc>
        <w:tc>
          <w:tcPr>
            <w:tcW w:w="1876" w:type="dxa"/>
            <w:tcBorders>
              <w:top w:val="single" w:sz="4" w:space="0" w:color="auto"/>
              <w:left w:val="nil"/>
              <w:bottom w:val="single" w:sz="4" w:space="0" w:color="auto"/>
              <w:right w:val="single" w:sz="4" w:space="0" w:color="auto"/>
            </w:tcBorders>
            <w:shd w:val="clear" w:color="auto" w:fill="FFFFCC"/>
            <w:vAlign w:val="center"/>
            <w:hideMark/>
          </w:tcPr>
          <w:p w14:paraId="2AAB21BC"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239F07C" w14:textId="77777777" w:rsidR="00077F4F" w:rsidRPr="003A7BAC" w:rsidRDefault="0011319D" w:rsidP="00ED4CCB">
            <w:pPr>
              <w:pStyle w:val="Bezodstpw"/>
              <w:rPr>
                <w:color w:val="000000"/>
              </w:rPr>
            </w:pPr>
            <w:r>
              <w:rPr>
                <w:color w:val="000000"/>
              </w:rPr>
              <w:t>stan początkowy 2015</w:t>
            </w:r>
            <w:r w:rsidR="00077F4F" w:rsidRPr="003A7BAC">
              <w:rPr>
                <w:color w:val="000000"/>
              </w:rPr>
              <w:t xml:space="preserve"> rok</w:t>
            </w:r>
          </w:p>
        </w:tc>
        <w:tc>
          <w:tcPr>
            <w:tcW w:w="0" w:type="auto"/>
            <w:tcBorders>
              <w:top w:val="nil"/>
              <w:left w:val="nil"/>
              <w:bottom w:val="single" w:sz="4" w:space="0" w:color="auto"/>
              <w:right w:val="single" w:sz="4" w:space="0" w:color="auto"/>
            </w:tcBorders>
            <w:shd w:val="clear" w:color="auto" w:fill="FFFFCC"/>
            <w:vAlign w:val="center"/>
            <w:hideMark/>
          </w:tcPr>
          <w:p w14:paraId="03CB6798"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D51DB95" w14:textId="77777777" w:rsidR="00077F4F" w:rsidRPr="003A7BAC" w:rsidRDefault="00077F4F" w:rsidP="00ED4CCB">
            <w:pPr>
              <w:pStyle w:val="Bezodstpw"/>
              <w:rPr>
                <w:i/>
                <w:iCs/>
              </w:rPr>
            </w:pPr>
            <w:r w:rsidRPr="003A7BAC">
              <w:rPr>
                <w:i/>
                <w:iCs/>
              </w:rPr>
              <w:t>Źródło danych/sposób pomiaru</w:t>
            </w:r>
          </w:p>
        </w:tc>
      </w:tr>
      <w:tr w:rsidR="00077F4F" w:rsidRPr="003A7BAC" w14:paraId="4DD91B0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D494B8" w14:textId="43BEA2FE" w:rsidR="00077F4F" w:rsidRPr="003A7BAC" w:rsidRDefault="00077F4F" w:rsidP="00ED4CCB">
            <w:pPr>
              <w:pStyle w:val="Bezodstpw"/>
            </w:pPr>
            <w:r w:rsidRPr="003A7BAC">
              <w:t>W2.1</w:t>
            </w:r>
          </w:p>
        </w:tc>
        <w:tc>
          <w:tcPr>
            <w:tcW w:w="6861" w:type="dxa"/>
            <w:gridSpan w:val="3"/>
            <w:tcBorders>
              <w:top w:val="single" w:sz="4" w:space="0" w:color="auto"/>
              <w:left w:val="nil"/>
              <w:bottom w:val="single" w:sz="4" w:space="0" w:color="auto"/>
              <w:right w:val="single" w:sz="4" w:space="0" w:color="auto"/>
            </w:tcBorders>
          </w:tcPr>
          <w:p w14:paraId="515A07D9" w14:textId="77777777" w:rsidR="00077F4F" w:rsidRPr="003A7BAC" w:rsidRDefault="00077F4F" w:rsidP="00ED4CCB">
            <w:pPr>
              <w:pStyle w:val="Bezodstpw"/>
            </w:pPr>
            <w:r w:rsidRPr="003A7BAC">
              <w:t>Wzrost liczby osób korzystających</w:t>
            </w:r>
            <w:r>
              <w:t xml:space="preserve"> z infrastruktury turystycznej i rekreacyjnej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5EBE1BC"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3F8AD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2883" w14:textId="350ACD61" w:rsidR="00077F4F" w:rsidRPr="003A7BAC" w:rsidRDefault="003B7DEC" w:rsidP="00ED4CCB">
            <w:pPr>
              <w:pStyle w:val="Bezodstpw"/>
            </w:pPr>
            <w:del w:id="349" w:author="Przemek" w:date="2021-05-27T12:26:00Z">
              <w:r w:rsidDel="00B957BB">
                <w:delText>8500</w:delText>
              </w:r>
            </w:del>
            <w:ins w:id="350" w:author="Przemek" w:date="2021-05-27T12:26:00Z">
              <w:r w:rsidR="00B957BB">
                <w:t>10500</w:t>
              </w:r>
            </w:ins>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D81F678" w14:textId="77777777" w:rsidR="00077F4F" w:rsidRPr="003A7BAC" w:rsidRDefault="00077F4F" w:rsidP="00ED4CCB">
            <w:pPr>
              <w:pStyle w:val="Bezodstpw"/>
            </w:pPr>
            <w:r w:rsidRPr="003A7BAC">
              <w:t>Sprawozdania beneficjentów/ dane LGD  </w:t>
            </w:r>
          </w:p>
        </w:tc>
      </w:tr>
      <w:tr w:rsidR="00077F4F" w:rsidRPr="003A7BAC" w14:paraId="21097BE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EDE529" w14:textId="037FB91A" w:rsidR="00077F4F" w:rsidRPr="003A7BAC" w:rsidRDefault="00077F4F" w:rsidP="00ED4CCB">
            <w:pPr>
              <w:pStyle w:val="Bezodstpw"/>
            </w:pPr>
            <w:r w:rsidRPr="003A7BAC">
              <w:t>w2.2</w:t>
            </w:r>
          </w:p>
        </w:tc>
        <w:tc>
          <w:tcPr>
            <w:tcW w:w="6861" w:type="dxa"/>
            <w:gridSpan w:val="3"/>
            <w:tcBorders>
              <w:top w:val="single" w:sz="4" w:space="0" w:color="auto"/>
              <w:left w:val="nil"/>
              <w:bottom w:val="single" w:sz="4" w:space="0" w:color="auto"/>
              <w:right w:val="single" w:sz="4" w:space="0" w:color="auto"/>
            </w:tcBorders>
          </w:tcPr>
          <w:p w14:paraId="6D7D09AB" w14:textId="77777777" w:rsidR="00077F4F" w:rsidRPr="003A7BAC" w:rsidRDefault="00077F4F" w:rsidP="00ED4CCB">
            <w:pPr>
              <w:pStyle w:val="Bezodstpw"/>
            </w:pPr>
            <w:r w:rsidRPr="003A7BAC">
              <w:t xml:space="preserve">Liczba </w:t>
            </w:r>
            <w:r>
              <w:t>uczestników inicjatyw związanych z zachowaniem dziedzictwa lokalnego</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0E8D2AA" w14:textId="77777777" w:rsidR="00077F4F" w:rsidRPr="003A7BAC" w:rsidRDefault="00077F4F" w:rsidP="00ED4CCB">
            <w:pPr>
              <w:pStyle w:val="Bezodstpw"/>
            </w:pPr>
            <w:r w:rsidRPr="003A7BAC">
              <w:t> </w:t>
            </w:r>
            <w:r>
              <w:t>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6B32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4A315" w14:textId="77777777" w:rsidR="00077F4F" w:rsidRPr="003A7BAC" w:rsidRDefault="00077F4F" w:rsidP="00ED4CCB">
            <w:pPr>
              <w:pStyle w:val="Bezodstpw"/>
            </w:pPr>
            <w:r w:rsidRPr="003A7BAC">
              <w:t> </w:t>
            </w:r>
            <w:r w:rsidR="00E67713">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CA13F63" w14:textId="77777777" w:rsidR="00077F4F" w:rsidRPr="003A7BAC" w:rsidRDefault="00077F4F" w:rsidP="00ED4CCB">
            <w:pPr>
              <w:pStyle w:val="Bezodstpw"/>
            </w:pPr>
            <w:r w:rsidRPr="003A7BAC">
              <w:t>Sprawozdania beneficjentów/ dane LGD  </w:t>
            </w:r>
          </w:p>
        </w:tc>
      </w:tr>
      <w:tr w:rsidR="00077F4F" w:rsidRPr="003A7BAC" w14:paraId="304A17D6"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3E22216" w14:textId="55ECD138" w:rsidR="00077F4F" w:rsidRPr="003A7BAC" w:rsidRDefault="00077F4F" w:rsidP="00ED4CCB">
            <w:pPr>
              <w:pStyle w:val="Bezodstpw"/>
            </w:pPr>
            <w:r>
              <w:t>w2.3</w:t>
            </w:r>
          </w:p>
        </w:tc>
        <w:tc>
          <w:tcPr>
            <w:tcW w:w="6861" w:type="dxa"/>
            <w:gridSpan w:val="3"/>
            <w:tcBorders>
              <w:top w:val="single" w:sz="4" w:space="0" w:color="auto"/>
              <w:left w:val="nil"/>
              <w:bottom w:val="single" w:sz="4" w:space="0" w:color="auto"/>
              <w:right w:val="single" w:sz="4" w:space="0" w:color="auto"/>
            </w:tcBorders>
          </w:tcPr>
          <w:p w14:paraId="15425413" w14:textId="77777777" w:rsidR="00077F4F" w:rsidRPr="003A7BAC" w:rsidRDefault="00077F4F" w:rsidP="00ED4CCB">
            <w:pPr>
              <w:pStyle w:val="Bezodstpw"/>
            </w:pPr>
            <w:r w:rsidRPr="002E74F6">
              <w:t>Wzrost liczby osób odwiedzających zabytki i obiekty</w:t>
            </w:r>
          </w:p>
        </w:tc>
        <w:tc>
          <w:tcPr>
            <w:tcW w:w="1876" w:type="dxa"/>
            <w:tcBorders>
              <w:top w:val="single" w:sz="4" w:space="0" w:color="auto"/>
              <w:left w:val="nil"/>
              <w:bottom w:val="single" w:sz="4" w:space="0" w:color="auto"/>
              <w:right w:val="single" w:sz="4" w:space="0" w:color="auto"/>
            </w:tcBorders>
            <w:shd w:val="clear" w:color="auto" w:fill="auto"/>
            <w:vAlign w:val="center"/>
          </w:tcPr>
          <w:p w14:paraId="2CA02B94"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17B49BF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6D02C59" w14:textId="77777777" w:rsidR="00077F4F" w:rsidRPr="003A7BAC" w:rsidRDefault="00E67713" w:rsidP="00ED4CCB">
            <w:pPr>
              <w:pStyle w:val="Bezodstpw"/>
            </w:pPr>
            <w:r>
              <w:t>1200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B420F18" w14:textId="77777777" w:rsidR="00077F4F" w:rsidRPr="003A7BAC" w:rsidRDefault="00077F4F" w:rsidP="00ED4CCB">
            <w:pPr>
              <w:pStyle w:val="Bezodstpw"/>
            </w:pPr>
            <w:r w:rsidRPr="003A7BAC">
              <w:t>Sprawozdania beneficjentów/ dane LGD  </w:t>
            </w:r>
          </w:p>
        </w:tc>
      </w:tr>
      <w:tr w:rsidR="00077F4F" w:rsidRPr="003A7BAC" w14:paraId="0096E300"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258139FF" w14:textId="792322B6" w:rsidR="00077F4F" w:rsidRPr="003A7BAC" w:rsidRDefault="00077F4F" w:rsidP="00ED4CCB">
            <w:pPr>
              <w:pStyle w:val="Bezodstpw"/>
            </w:pPr>
            <w:r>
              <w:t>w2.4</w:t>
            </w:r>
          </w:p>
        </w:tc>
        <w:tc>
          <w:tcPr>
            <w:tcW w:w="6861" w:type="dxa"/>
            <w:gridSpan w:val="3"/>
            <w:tcBorders>
              <w:top w:val="single" w:sz="4" w:space="0" w:color="auto"/>
              <w:left w:val="nil"/>
              <w:bottom w:val="single" w:sz="4" w:space="0" w:color="auto"/>
              <w:right w:val="single" w:sz="4" w:space="0" w:color="auto"/>
            </w:tcBorders>
          </w:tcPr>
          <w:p w14:paraId="699AA986" w14:textId="77777777" w:rsidR="00077F4F" w:rsidRPr="003A7BAC" w:rsidRDefault="00077F4F" w:rsidP="00ED4CCB">
            <w:pPr>
              <w:pStyle w:val="Bezodstpw"/>
            </w:pPr>
            <w:r w:rsidRPr="003A7BAC">
              <w:t xml:space="preserve">Liczba </w:t>
            </w:r>
            <w:r>
              <w:t>odbiorców działań promocyjnych</w:t>
            </w:r>
          </w:p>
        </w:tc>
        <w:tc>
          <w:tcPr>
            <w:tcW w:w="1876" w:type="dxa"/>
            <w:tcBorders>
              <w:top w:val="single" w:sz="4" w:space="0" w:color="auto"/>
              <w:left w:val="nil"/>
              <w:bottom w:val="single" w:sz="4" w:space="0" w:color="auto"/>
              <w:right w:val="single" w:sz="4" w:space="0" w:color="auto"/>
            </w:tcBorders>
            <w:shd w:val="clear" w:color="auto" w:fill="auto"/>
            <w:vAlign w:val="center"/>
          </w:tcPr>
          <w:p w14:paraId="6D667B3A"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627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8B59" w14:textId="30799300" w:rsidR="00077F4F" w:rsidRPr="003A7BAC" w:rsidRDefault="000F459F" w:rsidP="000F459F">
            <w:pPr>
              <w:pStyle w:val="Bezodstpw"/>
            </w:pPr>
            <w:r>
              <w:t>12000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109D0AA" w14:textId="77777777" w:rsidR="00077F4F" w:rsidRPr="003A7BAC" w:rsidRDefault="00077F4F" w:rsidP="00ED4CCB">
            <w:pPr>
              <w:pStyle w:val="Bezodstpw"/>
            </w:pPr>
            <w:r w:rsidRPr="003A7BAC">
              <w:t>Sprawozdania beneficjentów/ dane LGD </w:t>
            </w:r>
          </w:p>
        </w:tc>
      </w:tr>
      <w:tr w:rsidR="00B124B1" w:rsidRPr="003A7BAC" w14:paraId="61B06007"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378F374A" w14:textId="53F7AA5C" w:rsidR="00B124B1" w:rsidRDefault="00B124B1" w:rsidP="00ED4CCB">
            <w:pPr>
              <w:pStyle w:val="Bezodstpw"/>
            </w:pPr>
            <w:r>
              <w:t>W2.5</w:t>
            </w:r>
          </w:p>
        </w:tc>
        <w:tc>
          <w:tcPr>
            <w:tcW w:w="6861" w:type="dxa"/>
            <w:gridSpan w:val="3"/>
            <w:tcBorders>
              <w:top w:val="single" w:sz="4" w:space="0" w:color="auto"/>
              <w:left w:val="nil"/>
              <w:bottom w:val="single" w:sz="4" w:space="0" w:color="auto"/>
              <w:right w:val="single" w:sz="4" w:space="0" w:color="auto"/>
            </w:tcBorders>
          </w:tcPr>
          <w:p w14:paraId="0C48E5E2" w14:textId="77777777" w:rsidR="00B124B1" w:rsidRPr="003A7BAC" w:rsidRDefault="00B124B1" w:rsidP="00ED4CCB">
            <w:pPr>
              <w:pStyle w:val="Bezodstpw"/>
            </w:pPr>
            <w:r w:rsidRPr="00B124B1">
              <w:t>Liczba projektów skierowanych do turystów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63A7BF6E" w14:textId="77777777" w:rsidR="00B124B1"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BEDF"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81237AB" w14:textId="77777777" w:rsidR="00B124B1" w:rsidRPr="003A7BAC" w:rsidRDefault="00B124B1" w:rsidP="00ED4CCB">
            <w:pPr>
              <w:pStyle w:val="Bezodstpw"/>
            </w:pPr>
            <w: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1DEE7FFA" w14:textId="77777777" w:rsidR="00B124B1" w:rsidRPr="003A7BAC" w:rsidRDefault="00B124B1" w:rsidP="00ED4CCB">
            <w:pPr>
              <w:pStyle w:val="Bezodstpw"/>
            </w:pPr>
            <w:r>
              <w:t>Dane LGD</w:t>
            </w:r>
          </w:p>
        </w:tc>
      </w:tr>
      <w:tr w:rsidR="00077F4F" w:rsidRPr="003A7BAC" w14:paraId="4FDCAB0C" w14:textId="77777777" w:rsidTr="00302DF7">
        <w:trPr>
          <w:trHeight w:val="225"/>
        </w:trPr>
        <w:tc>
          <w:tcPr>
            <w:tcW w:w="39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4660CDF3" w14:textId="77777777" w:rsidR="00077F4F" w:rsidRPr="003A7BAC" w:rsidRDefault="00077F4F" w:rsidP="00ED4CCB">
            <w:pPr>
              <w:pStyle w:val="Bezodstpw"/>
              <w:rPr>
                <w:color w:val="000000"/>
              </w:rPr>
            </w:pPr>
            <w:r w:rsidRPr="003A7BAC">
              <w:rPr>
                <w:color w:val="000000"/>
              </w:rPr>
              <w:t>Przedsięwzięcia</w:t>
            </w:r>
          </w:p>
        </w:tc>
        <w:tc>
          <w:tcPr>
            <w:tcW w:w="1904" w:type="dxa"/>
            <w:vMerge w:val="restart"/>
            <w:tcBorders>
              <w:top w:val="single" w:sz="4" w:space="0" w:color="auto"/>
              <w:left w:val="single" w:sz="4" w:space="0" w:color="auto"/>
              <w:right w:val="single" w:sz="4" w:space="0" w:color="auto"/>
            </w:tcBorders>
            <w:shd w:val="clear" w:color="auto" w:fill="FBD4B4"/>
            <w:vAlign w:val="center"/>
            <w:hideMark/>
          </w:tcPr>
          <w:p w14:paraId="0AC9C237" w14:textId="77777777" w:rsidR="00077F4F" w:rsidRPr="003A7BAC" w:rsidRDefault="00077F4F" w:rsidP="00ED4CCB">
            <w:pPr>
              <w:pStyle w:val="Bezodstpw"/>
              <w:rPr>
                <w:color w:val="000000"/>
              </w:rPr>
            </w:pPr>
            <w:r w:rsidRPr="003A7BAC">
              <w:rPr>
                <w:color w:val="000000"/>
              </w:rPr>
              <w:t>Grupy docelowe</w:t>
            </w:r>
          </w:p>
        </w:tc>
        <w:tc>
          <w:tcPr>
            <w:tcW w:w="223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92C70C6"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89" w:type="dxa"/>
            <w:gridSpan w:val="5"/>
            <w:tcBorders>
              <w:top w:val="single" w:sz="4" w:space="0" w:color="auto"/>
              <w:left w:val="nil"/>
              <w:bottom w:val="single" w:sz="4" w:space="0" w:color="auto"/>
              <w:right w:val="single" w:sz="8" w:space="0" w:color="000000"/>
            </w:tcBorders>
            <w:shd w:val="clear" w:color="auto" w:fill="FBD4B4"/>
            <w:vAlign w:val="center"/>
            <w:hideMark/>
          </w:tcPr>
          <w:p w14:paraId="38EF4FF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0A034B55" w14:textId="77777777" w:rsidTr="00302DF7">
        <w:trPr>
          <w:trHeight w:val="225"/>
        </w:trPr>
        <w:tc>
          <w:tcPr>
            <w:tcW w:w="39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F9ADB27" w14:textId="77777777" w:rsidR="00077F4F" w:rsidRPr="003A7BAC" w:rsidRDefault="00077F4F" w:rsidP="00ED4CCB">
            <w:pPr>
              <w:pStyle w:val="Bezodstpw"/>
              <w:rPr>
                <w:color w:val="000000"/>
              </w:rPr>
            </w:pPr>
          </w:p>
        </w:tc>
        <w:tc>
          <w:tcPr>
            <w:tcW w:w="1904" w:type="dxa"/>
            <w:vMerge/>
            <w:tcBorders>
              <w:left w:val="single" w:sz="4" w:space="0" w:color="auto"/>
              <w:right w:val="single" w:sz="4" w:space="0" w:color="auto"/>
            </w:tcBorders>
            <w:shd w:val="clear" w:color="auto" w:fill="FBD4B4"/>
            <w:vAlign w:val="center"/>
            <w:hideMark/>
          </w:tcPr>
          <w:p w14:paraId="52D6414E"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943AE3" w14:textId="77777777" w:rsidR="00077F4F" w:rsidRPr="003A7BAC" w:rsidRDefault="00077F4F" w:rsidP="00ED4CCB">
            <w:pPr>
              <w:pStyle w:val="Bezodstpw"/>
              <w:rPr>
                <w:color w:val="000000"/>
              </w:rPr>
            </w:pP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1A3B902"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10FD5174"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612A9845"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3A2073B2"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6E8ADDC8" w14:textId="77777777" w:rsidTr="00302DF7">
        <w:trPr>
          <w:trHeight w:val="915"/>
        </w:trPr>
        <w:tc>
          <w:tcPr>
            <w:tcW w:w="3984" w:type="dxa"/>
            <w:gridSpan w:val="2"/>
            <w:vMerge/>
            <w:tcBorders>
              <w:top w:val="single" w:sz="4" w:space="0" w:color="auto"/>
              <w:left w:val="single" w:sz="8" w:space="0" w:color="auto"/>
              <w:bottom w:val="single" w:sz="4" w:space="0" w:color="auto"/>
              <w:right w:val="single" w:sz="4" w:space="0" w:color="auto"/>
            </w:tcBorders>
            <w:vAlign w:val="center"/>
            <w:hideMark/>
          </w:tcPr>
          <w:p w14:paraId="3B6DC349" w14:textId="77777777" w:rsidR="00077F4F" w:rsidRPr="003A7BAC" w:rsidRDefault="00077F4F" w:rsidP="00ED4CCB">
            <w:pPr>
              <w:pStyle w:val="Bezodstpw"/>
              <w:rPr>
                <w:color w:val="000000"/>
              </w:rPr>
            </w:pPr>
          </w:p>
        </w:tc>
        <w:tc>
          <w:tcPr>
            <w:tcW w:w="1904" w:type="dxa"/>
            <w:vMerge/>
            <w:tcBorders>
              <w:left w:val="single" w:sz="4" w:space="0" w:color="auto"/>
              <w:bottom w:val="single" w:sz="4" w:space="0" w:color="000000"/>
              <w:right w:val="single" w:sz="4" w:space="0" w:color="auto"/>
            </w:tcBorders>
            <w:vAlign w:val="center"/>
            <w:hideMark/>
          </w:tcPr>
          <w:p w14:paraId="7CE9A554"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auto"/>
              <w:right w:val="single" w:sz="4" w:space="0" w:color="000000"/>
            </w:tcBorders>
            <w:vAlign w:val="center"/>
            <w:hideMark/>
          </w:tcPr>
          <w:p w14:paraId="2A78713E" w14:textId="77777777" w:rsidR="00077F4F" w:rsidRPr="003A7BAC" w:rsidRDefault="00077F4F" w:rsidP="00ED4CCB">
            <w:pPr>
              <w:pStyle w:val="Bezodstpw"/>
              <w:rPr>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99D166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70BD04"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2100F41"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D26116C"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87729C9" w14:textId="77777777" w:rsidR="00077F4F" w:rsidRPr="003A7BAC" w:rsidRDefault="00077F4F" w:rsidP="00ED4CCB">
            <w:pPr>
              <w:pStyle w:val="Bezodstpw"/>
              <w:rPr>
                <w:color w:val="000000"/>
              </w:rPr>
            </w:pPr>
          </w:p>
        </w:tc>
      </w:tr>
      <w:tr w:rsidR="00077F4F" w:rsidRPr="003A7BAC" w14:paraId="013E397A" w14:textId="77777777" w:rsidTr="00302DF7">
        <w:trPr>
          <w:trHeight w:val="184"/>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06B32B9" w14:textId="77777777" w:rsidR="00077F4F" w:rsidRPr="003A7BAC" w:rsidRDefault="00077F4F" w:rsidP="00ED4CCB">
            <w:pPr>
              <w:pStyle w:val="Bezodstpw"/>
            </w:pPr>
            <w:r w:rsidRPr="003A7BAC">
              <w:t>2.1.1</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0B85C0CC" w14:textId="77777777" w:rsidR="00077F4F" w:rsidRPr="003A7BAC" w:rsidRDefault="00077F4F" w:rsidP="00ED4CCB">
            <w:pPr>
              <w:pStyle w:val="Bezodstpw"/>
            </w:pPr>
            <w:r w:rsidRPr="003A7BAC">
              <w:t> </w:t>
            </w:r>
            <w:bookmarkStart w:id="351" w:name="_Hlk515957495"/>
            <w:r w:rsidRPr="003A7BAC">
              <w:t xml:space="preserve">Budowa lub przebudowa ogólnodostępnej i niekomercyjnej infrastruktury turystycznej lub rekreacyjnej </w:t>
            </w:r>
            <w:bookmarkEnd w:id="351"/>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25420091" w14:textId="77777777" w:rsidR="00077F4F" w:rsidRPr="003A7BAC" w:rsidRDefault="00B124B1" w:rsidP="00ED4CCB">
            <w:pPr>
              <w:pStyle w:val="Bezodstpw"/>
            </w:pPr>
            <w:r>
              <w:t>O</w:t>
            </w:r>
            <w:r w:rsidR="00077F4F" w:rsidRPr="003A7BAC">
              <w:t>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85D4" w14:textId="77777777" w:rsidR="00077F4F" w:rsidRPr="003A7BAC" w:rsidRDefault="00077F4F" w:rsidP="00ED4CCB">
            <w:pPr>
              <w:pStyle w:val="Bezodstpw"/>
            </w:pPr>
            <w:r w:rsidRPr="003A7BAC">
              <w:t>Konkurs</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F6FA" w14:textId="77777777" w:rsidR="00077F4F" w:rsidRPr="003A7BAC" w:rsidRDefault="00077F4F" w:rsidP="00ED4CCB">
            <w:pPr>
              <w:pStyle w:val="Bezodstpw"/>
            </w:pPr>
            <w:r w:rsidRPr="003A7BAC">
              <w:t> Liczba nowych lub zmodernizowanych obiektów infrastrukt</w:t>
            </w:r>
            <w:r>
              <w:t xml:space="preserve">ury turystycznej i rekreacyjnej </w:t>
            </w:r>
          </w:p>
        </w:tc>
        <w:tc>
          <w:tcPr>
            <w:tcW w:w="0" w:type="auto"/>
            <w:tcBorders>
              <w:top w:val="nil"/>
              <w:left w:val="nil"/>
              <w:bottom w:val="single" w:sz="4" w:space="0" w:color="auto"/>
              <w:right w:val="single" w:sz="4" w:space="0" w:color="auto"/>
            </w:tcBorders>
            <w:shd w:val="clear" w:color="auto" w:fill="auto"/>
            <w:vAlign w:val="center"/>
            <w:hideMark/>
          </w:tcPr>
          <w:p w14:paraId="6A7D8A18"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279A2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5299EC" w14:textId="4EEFDFDF" w:rsidR="00077F4F" w:rsidRPr="003A7BAC" w:rsidRDefault="00077F4F" w:rsidP="00B957BB">
            <w:pPr>
              <w:pStyle w:val="Bezodstpw"/>
            </w:pPr>
            <w:r w:rsidRPr="003A7BAC">
              <w:t> </w:t>
            </w:r>
            <w:del w:id="352" w:author="Przemek" w:date="2021-05-27T12:26:00Z">
              <w:r w:rsidR="003B7DEC" w:rsidDel="00B957BB">
                <w:delText>10</w:delText>
              </w:r>
            </w:del>
            <w:ins w:id="353" w:author="Przemek" w:date="2021-05-27T12:26:00Z">
              <w:r w:rsidR="00B957BB">
                <w:t>1</w:t>
              </w:r>
              <w:r w:rsidR="00E65B6D">
                <w:t>3</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7CA07" w14:textId="77777777" w:rsidR="00077F4F" w:rsidRPr="003A7BAC" w:rsidRDefault="00077F4F" w:rsidP="00ED4CCB">
            <w:pPr>
              <w:pStyle w:val="Bezodstpw"/>
            </w:pPr>
            <w:r w:rsidRPr="003A7BAC">
              <w:t> Sprawozdania beneficjentów/ dane LGD </w:t>
            </w:r>
          </w:p>
        </w:tc>
      </w:tr>
      <w:tr w:rsidR="00077F4F" w:rsidRPr="003A7BAC" w14:paraId="703FA94B" w14:textId="77777777" w:rsidTr="00302DF7">
        <w:trPr>
          <w:trHeight w:val="13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B2FA302" w14:textId="77777777" w:rsidR="00077F4F" w:rsidRPr="003A7BAC" w:rsidRDefault="00077F4F" w:rsidP="00ED4CCB">
            <w:pPr>
              <w:pStyle w:val="Bezodstpw"/>
            </w:pPr>
            <w:r w:rsidRPr="003A7BAC">
              <w:t>2.1.2</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7D8D6B93" w14:textId="77777777" w:rsidR="00077F4F" w:rsidRPr="003A7BAC" w:rsidRDefault="00077F4F" w:rsidP="00ED4CCB">
            <w:pPr>
              <w:pStyle w:val="Bezodstpw"/>
            </w:pPr>
            <w:r w:rsidRPr="003A7BAC">
              <w:t> </w:t>
            </w:r>
            <w:bookmarkStart w:id="354" w:name="_Hlk515961409"/>
            <w:r w:rsidRPr="003A7BAC">
              <w:t>Zachowanie</w:t>
            </w:r>
            <w:r>
              <w:t xml:space="preserve"> niematerialnego</w:t>
            </w:r>
            <w:r w:rsidRPr="003A7BAC">
              <w:t xml:space="preserve"> dziedzictwa lokalnego</w:t>
            </w:r>
            <w:bookmarkEnd w:id="354"/>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564E8A1" w14:textId="430929E9" w:rsidR="00077F4F" w:rsidRPr="003A7BAC" w:rsidRDefault="00077F4F" w:rsidP="00302DF7">
            <w:pPr>
              <w:pStyle w:val="Bezodstpw"/>
            </w:pPr>
            <w:r w:rsidRPr="003A7BAC">
              <w:t xml:space="preserve"> 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36A3"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65C" w14:textId="77777777" w:rsidR="00077F4F" w:rsidRPr="003A7BAC" w:rsidRDefault="00077F4F" w:rsidP="00ED4CCB">
            <w:pPr>
              <w:pStyle w:val="Bezodstpw"/>
            </w:pPr>
            <w:r w:rsidRPr="003A7BAC">
              <w:t> Liczba podmiotów działających w sferze kultury, które otrzymały wsparcie w ramach realizacji LSR</w:t>
            </w:r>
          </w:p>
        </w:tc>
        <w:tc>
          <w:tcPr>
            <w:tcW w:w="0" w:type="auto"/>
            <w:tcBorders>
              <w:top w:val="nil"/>
              <w:left w:val="nil"/>
              <w:bottom w:val="single" w:sz="4" w:space="0" w:color="auto"/>
              <w:right w:val="single" w:sz="4" w:space="0" w:color="auto"/>
            </w:tcBorders>
            <w:shd w:val="clear" w:color="auto" w:fill="auto"/>
            <w:vAlign w:val="center"/>
            <w:hideMark/>
          </w:tcPr>
          <w:p w14:paraId="40A91E09" w14:textId="77777777" w:rsidR="00077F4F" w:rsidRPr="003A7BAC" w:rsidRDefault="00077F4F" w:rsidP="00ED4CCB">
            <w:pPr>
              <w:pStyle w:val="Bezodstpw"/>
            </w:pPr>
            <w:r w:rsidRPr="003A7BAC">
              <w:t>Podmioty działające w sferze kultury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207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3B75E" w14:textId="77777777" w:rsidR="00077F4F" w:rsidRPr="003A7BAC" w:rsidRDefault="00077F4F" w:rsidP="00ED4CCB">
            <w:pPr>
              <w:pStyle w:val="Bezodstpw"/>
            </w:pPr>
            <w:r w:rsidRPr="003A7BAC">
              <w:t> </w:t>
            </w:r>
            <w:r w:rsidR="00B124B1">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E51AA" w14:textId="77777777" w:rsidR="00077F4F" w:rsidRPr="003A7BAC" w:rsidRDefault="00077F4F" w:rsidP="00ED4CCB">
            <w:pPr>
              <w:pStyle w:val="Bezodstpw"/>
            </w:pPr>
            <w:r w:rsidRPr="003A7BAC">
              <w:t> Sprawozdania beneficjentów/ dane LGD </w:t>
            </w:r>
          </w:p>
        </w:tc>
      </w:tr>
      <w:tr w:rsidR="00077F4F" w:rsidRPr="003A7BAC" w14:paraId="1D6E497B" w14:textId="77777777" w:rsidTr="00D0119A">
        <w:trPr>
          <w:trHeight w:val="130"/>
        </w:trPr>
        <w:tc>
          <w:tcPr>
            <w:tcW w:w="1266" w:type="dxa"/>
            <w:tcBorders>
              <w:top w:val="nil"/>
              <w:left w:val="single" w:sz="8" w:space="0" w:color="auto"/>
              <w:bottom w:val="single" w:sz="4" w:space="0" w:color="auto"/>
              <w:right w:val="single" w:sz="4" w:space="0" w:color="auto"/>
            </w:tcBorders>
            <w:shd w:val="clear" w:color="auto" w:fill="auto"/>
            <w:vAlign w:val="center"/>
          </w:tcPr>
          <w:p w14:paraId="554E8779" w14:textId="77777777" w:rsidR="00077F4F" w:rsidRPr="003A7BAC" w:rsidRDefault="00077F4F" w:rsidP="00ED4CCB">
            <w:pPr>
              <w:pStyle w:val="Bezodstpw"/>
            </w:pPr>
            <w:r>
              <w:t>2.1.3</w:t>
            </w:r>
          </w:p>
        </w:tc>
        <w:tc>
          <w:tcPr>
            <w:tcW w:w="2718" w:type="dxa"/>
            <w:tcBorders>
              <w:top w:val="single" w:sz="4" w:space="0" w:color="auto"/>
              <w:left w:val="nil"/>
              <w:bottom w:val="single" w:sz="4" w:space="0" w:color="auto"/>
              <w:right w:val="single" w:sz="4" w:space="0" w:color="auto"/>
            </w:tcBorders>
            <w:shd w:val="clear" w:color="000000" w:fill="FFFFFF"/>
            <w:vAlign w:val="center"/>
          </w:tcPr>
          <w:p w14:paraId="40B01615" w14:textId="77777777" w:rsidR="00077F4F" w:rsidRPr="003A7BAC" w:rsidRDefault="00077F4F" w:rsidP="00ED4CCB">
            <w:pPr>
              <w:pStyle w:val="Bezodstpw"/>
            </w:pPr>
            <w:r w:rsidRPr="00842A28">
              <w:rPr>
                <w:color w:val="000000"/>
              </w:rPr>
              <w:t>Zachowanie materialnego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tcPr>
          <w:p w14:paraId="3E4BF766" w14:textId="5199B15A" w:rsidR="00077F4F" w:rsidRPr="003A7BAC" w:rsidRDefault="00077F4F" w:rsidP="00302DF7">
            <w:pPr>
              <w:pStyle w:val="Bezodstpw"/>
            </w:pPr>
            <w:r w:rsidRPr="003A7BAC">
              <w:t xml:space="preserve">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35EE0BF"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9E0A6F2" w14:textId="77777777" w:rsidR="00077F4F" w:rsidRPr="003A7BAC" w:rsidRDefault="00077F4F" w:rsidP="00ED4CCB">
            <w:pPr>
              <w:pStyle w:val="Bezodstpw"/>
            </w:pPr>
            <w:r w:rsidRPr="00842A28">
              <w:t xml:space="preserve">Liczba zabytków poddanych pracom konserwatorskim lub restauratorskim w wyniku wsparcia otrzymanego w ramach realizacji </w:t>
            </w:r>
            <w:r w:rsidRPr="00842A28">
              <w:lastRenderedPageBreak/>
              <w:t>strategii</w:t>
            </w:r>
          </w:p>
        </w:tc>
        <w:tc>
          <w:tcPr>
            <w:tcW w:w="0" w:type="auto"/>
            <w:tcBorders>
              <w:top w:val="nil"/>
              <w:left w:val="nil"/>
              <w:bottom w:val="single" w:sz="4" w:space="0" w:color="auto"/>
              <w:right w:val="single" w:sz="4" w:space="0" w:color="auto"/>
            </w:tcBorders>
            <w:shd w:val="clear" w:color="auto" w:fill="auto"/>
            <w:vAlign w:val="center"/>
          </w:tcPr>
          <w:p w14:paraId="6A718E84" w14:textId="77777777" w:rsidR="00077F4F" w:rsidRPr="003A7BAC" w:rsidRDefault="00077F4F" w:rsidP="00ED4CCB">
            <w:pPr>
              <w:pStyle w:val="Bezodstpw"/>
            </w:pPr>
            <w:r>
              <w:lastRenderedPageBreak/>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217560C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F0E91AE" w14:textId="664C1F05" w:rsidR="00077F4F" w:rsidRPr="003A7BAC" w:rsidRDefault="00B124B1" w:rsidP="00ED4CCB">
            <w:pPr>
              <w:pStyle w:val="Bezodstpw"/>
            </w:pPr>
            <w: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CF77C74" w14:textId="77777777" w:rsidR="00077F4F" w:rsidRPr="003A7BAC" w:rsidRDefault="00077F4F" w:rsidP="00ED4CCB">
            <w:pPr>
              <w:pStyle w:val="Bezodstpw"/>
            </w:pPr>
            <w:r w:rsidRPr="003A7BAC">
              <w:t>Sprawozdania beneficjentów/ dane LGD </w:t>
            </w:r>
          </w:p>
        </w:tc>
      </w:tr>
      <w:tr w:rsidR="00302DF7" w:rsidRPr="003A7BAC" w14:paraId="1FA348D1" w14:textId="77777777" w:rsidTr="00D0119A">
        <w:trPr>
          <w:trHeight w:val="540"/>
        </w:trPr>
        <w:tc>
          <w:tcPr>
            <w:tcW w:w="1266" w:type="dxa"/>
            <w:vMerge w:val="restart"/>
            <w:tcBorders>
              <w:top w:val="nil"/>
              <w:left w:val="single" w:sz="8" w:space="0" w:color="auto"/>
              <w:right w:val="single" w:sz="4" w:space="0" w:color="auto"/>
            </w:tcBorders>
            <w:shd w:val="clear" w:color="auto" w:fill="auto"/>
            <w:vAlign w:val="center"/>
            <w:hideMark/>
          </w:tcPr>
          <w:p w14:paraId="2B05B745" w14:textId="77777777" w:rsidR="00302DF7" w:rsidRPr="003A7BAC" w:rsidRDefault="00302DF7" w:rsidP="00ED4CCB">
            <w:pPr>
              <w:pStyle w:val="Bezodstpw"/>
            </w:pPr>
            <w:r w:rsidRPr="003A7BAC">
              <w:t>2.1.</w:t>
            </w:r>
            <w:r>
              <w:t>4</w:t>
            </w:r>
          </w:p>
        </w:tc>
        <w:tc>
          <w:tcPr>
            <w:tcW w:w="2718" w:type="dxa"/>
            <w:vMerge w:val="restart"/>
            <w:tcBorders>
              <w:top w:val="single" w:sz="4" w:space="0" w:color="auto"/>
              <w:left w:val="nil"/>
              <w:right w:val="single" w:sz="4" w:space="0" w:color="auto"/>
            </w:tcBorders>
            <w:shd w:val="clear" w:color="auto" w:fill="auto"/>
            <w:vAlign w:val="center"/>
            <w:hideMark/>
          </w:tcPr>
          <w:p w14:paraId="1554A5C4" w14:textId="77777777" w:rsidR="00302DF7" w:rsidRPr="00D230FC" w:rsidRDefault="00302DF7" w:rsidP="00ED4CCB">
            <w:pPr>
              <w:pStyle w:val="Bezodstpw"/>
            </w:pPr>
            <w:r w:rsidRPr="003A7BAC">
              <w:t> </w:t>
            </w:r>
            <w:r w:rsidRPr="00D230FC">
              <w:t>Promocja obszaru objętego LSR, w tym produktów lub usług lokalnych</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6B67FF8E" w14:textId="10359E25" w:rsidR="00302DF7" w:rsidRPr="003A7BAC" w:rsidRDefault="00302DF7" w:rsidP="00302DF7">
            <w:pPr>
              <w:pStyle w:val="Bezodstpw"/>
            </w:pPr>
            <w:r w:rsidRPr="003A7BAC">
              <w:t xml:space="preserve">Organizacje pozarządowe,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E300" w14:textId="77777777" w:rsidR="00302DF7" w:rsidRPr="003A7BAC" w:rsidRDefault="00302DF7" w:rsidP="00ED4CCB">
            <w:pPr>
              <w:pStyle w:val="Bezodstpw"/>
            </w:pPr>
            <w:r w:rsidRPr="003A7BAC">
              <w:t>Projekt grantowy</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68E82694" w14:textId="77777777" w:rsidR="00302DF7" w:rsidRPr="003A7BAC" w:rsidRDefault="00302DF7" w:rsidP="00ED4CCB">
            <w:pPr>
              <w:pStyle w:val="Bezodstpw"/>
            </w:pPr>
            <w:r w:rsidRPr="003A7BAC">
              <w:t>Liczba zrealizowanych działań promocyjnych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1CE2B8" w14:textId="77777777" w:rsidR="00302DF7" w:rsidRPr="003A7BAC" w:rsidRDefault="00302DF7"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327659" w14:textId="77777777" w:rsidR="00302DF7" w:rsidRPr="003A7BAC" w:rsidRDefault="00302DF7"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31570" w14:textId="5FC4B004" w:rsidR="00302DF7" w:rsidRPr="003A7BAC" w:rsidRDefault="00302DF7" w:rsidP="0048785B">
            <w:pPr>
              <w:pStyle w:val="Bezodstpw"/>
            </w:pPr>
            <w:r w:rsidRPr="003A7BAC">
              <w:t> </w:t>
            </w:r>
            <w:r w:rsidR="0048785B">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8A531C" w14:textId="77777777" w:rsidR="00302DF7" w:rsidRPr="003A7BAC" w:rsidRDefault="00302DF7" w:rsidP="00ED4CCB">
            <w:pPr>
              <w:pStyle w:val="Bezodstpw"/>
            </w:pPr>
            <w:r w:rsidRPr="003A7BAC">
              <w:t> Sprawozdania beneficjentów/ dane LGD </w:t>
            </w:r>
          </w:p>
        </w:tc>
      </w:tr>
      <w:tr w:rsidR="00302DF7" w:rsidRPr="003A7BAC" w14:paraId="084DE3B3" w14:textId="77777777" w:rsidTr="00D0119A">
        <w:trPr>
          <w:trHeight w:val="540"/>
        </w:trPr>
        <w:tc>
          <w:tcPr>
            <w:tcW w:w="1266" w:type="dxa"/>
            <w:vMerge/>
            <w:tcBorders>
              <w:left w:val="single" w:sz="8" w:space="0" w:color="auto"/>
              <w:bottom w:val="single" w:sz="4" w:space="0" w:color="auto"/>
              <w:right w:val="single" w:sz="4" w:space="0" w:color="auto"/>
            </w:tcBorders>
            <w:shd w:val="clear" w:color="auto" w:fill="auto"/>
            <w:vAlign w:val="center"/>
          </w:tcPr>
          <w:p w14:paraId="5F013080" w14:textId="77777777" w:rsidR="00302DF7" w:rsidRPr="003A7BAC" w:rsidRDefault="00302DF7" w:rsidP="00ED4CCB">
            <w:pPr>
              <w:pStyle w:val="Bezodstpw"/>
            </w:pPr>
          </w:p>
        </w:tc>
        <w:tc>
          <w:tcPr>
            <w:tcW w:w="2718" w:type="dxa"/>
            <w:vMerge/>
            <w:tcBorders>
              <w:left w:val="nil"/>
              <w:bottom w:val="single" w:sz="4" w:space="0" w:color="auto"/>
              <w:right w:val="single" w:sz="4" w:space="0" w:color="auto"/>
            </w:tcBorders>
            <w:shd w:val="clear" w:color="auto" w:fill="auto"/>
            <w:vAlign w:val="center"/>
          </w:tcPr>
          <w:p w14:paraId="4BAE793D" w14:textId="77777777" w:rsidR="00302DF7" w:rsidRPr="003A7BAC" w:rsidRDefault="00302DF7" w:rsidP="00ED4CCB">
            <w:pPr>
              <w:pStyle w:val="Bezodstpw"/>
            </w:pPr>
          </w:p>
        </w:tc>
        <w:tc>
          <w:tcPr>
            <w:tcW w:w="1904" w:type="dxa"/>
            <w:tcBorders>
              <w:top w:val="single" w:sz="4" w:space="0" w:color="auto"/>
              <w:left w:val="nil"/>
              <w:bottom w:val="single" w:sz="4" w:space="0" w:color="auto"/>
              <w:right w:val="single" w:sz="4" w:space="0" w:color="auto"/>
            </w:tcBorders>
            <w:shd w:val="clear" w:color="auto" w:fill="auto"/>
            <w:vAlign w:val="center"/>
          </w:tcPr>
          <w:p w14:paraId="7F6DF1B9" w14:textId="2371E130" w:rsidR="00302DF7" w:rsidRPr="003A7BAC" w:rsidRDefault="00302DF7" w:rsidP="00302DF7">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7DF3ADF" w14:textId="1FCD563B" w:rsidR="00302DF7" w:rsidRPr="003A7BAC" w:rsidRDefault="00302DF7" w:rsidP="00ED4CCB">
            <w:pPr>
              <w:pStyle w:val="Bezodstpw"/>
            </w:pPr>
            <w:r>
              <w:t>Operacja własna LGD</w:t>
            </w:r>
          </w:p>
        </w:tc>
        <w:tc>
          <w:tcPr>
            <w:tcW w:w="1876" w:type="dxa"/>
            <w:vMerge/>
            <w:tcBorders>
              <w:left w:val="single" w:sz="4" w:space="0" w:color="auto"/>
              <w:bottom w:val="single" w:sz="4" w:space="0" w:color="auto"/>
              <w:right w:val="single" w:sz="4" w:space="0" w:color="auto"/>
            </w:tcBorders>
            <w:shd w:val="clear" w:color="auto" w:fill="auto"/>
            <w:vAlign w:val="center"/>
          </w:tcPr>
          <w:p w14:paraId="09E24FD0" w14:textId="77777777" w:rsidR="00302DF7" w:rsidRPr="003A7BAC" w:rsidRDefault="00302DF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4A1C8706" w14:textId="12285724" w:rsidR="00302DF7" w:rsidRPr="003A7BAC" w:rsidRDefault="00302DF7"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4374CE51" w14:textId="30A3C47E" w:rsidR="00302DF7" w:rsidRPr="003A7BAC" w:rsidRDefault="00302DF7"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31BCACC" w14:textId="15B5D167" w:rsidR="00302DF7" w:rsidRPr="003A7BAC" w:rsidRDefault="00302DF7"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C3FD7FE" w14:textId="775FCD3F" w:rsidR="00302DF7" w:rsidRPr="003A7BAC" w:rsidRDefault="00302DF7" w:rsidP="00ED4CCB">
            <w:pPr>
              <w:pStyle w:val="Bezodstpw"/>
            </w:pPr>
            <w:r>
              <w:t>Dane LGD</w:t>
            </w:r>
          </w:p>
        </w:tc>
      </w:tr>
      <w:tr w:rsidR="00B124B1" w:rsidRPr="003A7BAC" w14:paraId="3E253CDB" w14:textId="77777777" w:rsidTr="00302DF7">
        <w:trPr>
          <w:trHeight w:val="373"/>
        </w:trPr>
        <w:tc>
          <w:tcPr>
            <w:tcW w:w="1266" w:type="dxa"/>
            <w:tcBorders>
              <w:top w:val="nil"/>
              <w:left w:val="single" w:sz="8" w:space="0" w:color="auto"/>
              <w:bottom w:val="single" w:sz="4" w:space="0" w:color="auto"/>
              <w:right w:val="single" w:sz="4" w:space="0" w:color="auto"/>
            </w:tcBorders>
            <w:shd w:val="clear" w:color="auto" w:fill="auto"/>
            <w:vAlign w:val="center"/>
          </w:tcPr>
          <w:p w14:paraId="562D4620" w14:textId="77777777" w:rsidR="00B124B1" w:rsidRPr="003A7BAC" w:rsidRDefault="00B124B1" w:rsidP="00ED4CCB">
            <w:pPr>
              <w:pStyle w:val="Bezodstpw"/>
            </w:pPr>
            <w:r>
              <w:t>2.1.5</w:t>
            </w:r>
          </w:p>
        </w:tc>
        <w:tc>
          <w:tcPr>
            <w:tcW w:w="2718" w:type="dxa"/>
            <w:tcBorders>
              <w:top w:val="single" w:sz="4" w:space="0" w:color="auto"/>
              <w:left w:val="nil"/>
              <w:bottom w:val="single" w:sz="4" w:space="0" w:color="auto"/>
              <w:right w:val="single" w:sz="4" w:space="0" w:color="auto"/>
            </w:tcBorders>
            <w:shd w:val="clear" w:color="auto" w:fill="auto"/>
            <w:vAlign w:val="center"/>
          </w:tcPr>
          <w:p w14:paraId="21E82F6A" w14:textId="77777777" w:rsidR="00B124B1" w:rsidRPr="003A7BAC" w:rsidRDefault="00B124B1" w:rsidP="00ED4CCB">
            <w:pPr>
              <w:pStyle w:val="Bezodstpw"/>
            </w:pPr>
            <w:r w:rsidRPr="00B124B1">
              <w:t>Tworzenie, oznakowanie i promocja szlaków turystycznych</w:t>
            </w:r>
          </w:p>
        </w:tc>
        <w:tc>
          <w:tcPr>
            <w:tcW w:w="1904" w:type="dxa"/>
            <w:tcBorders>
              <w:top w:val="single" w:sz="4" w:space="0" w:color="auto"/>
              <w:left w:val="nil"/>
              <w:bottom w:val="single" w:sz="4" w:space="0" w:color="auto"/>
              <w:right w:val="single" w:sz="4" w:space="0" w:color="auto"/>
            </w:tcBorders>
            <w:shd w:val="clear" w:color="auto" w:fill="auto"/>
            <w:vAlign w:val="center"/>
          </w:tcPr>
          <w:p w14:paraId="636FBDA9" w14:textId="77777777" w:rsidR="00B124B1" w:rsidRPr="003A7BAC" w:rsidRDefault="00B124B1" w:rsidP="00ED4CCB">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CBF986" w14:textId="77777777" w:rsidR="00B124B1" w:rsidRPr="003A7BAC" w:rsidRDefault="00B124B1"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30708F" w14:textId="1BDDBC23" w:rsidR="00B124B1" w:rsidRPr="003A7BAC" w:rsidRDefault="00B124B1">
            <w:pPr>
              <w:pStyle w:val="Bezodstpw"/>
            </w:pPr>
            <w:r w:rsidRPr="00B124B1">
              <w:t xml:space="preserve">Liczba </w:t>
            </w:r>
            <w:r w:rsidR="00804DF5">
              <w:t>zrealizowanych</w:t>
            </w:r>
            <w:r w:rsidR="00804DF5" w:rsidRPr="00B124B1">
              <w:t xml:space="preserve"> </w:t>
            </w:r>
            <w:r w:rsidRPr="00B124B1">
              <w:t>projektów współpracy</w:t>
            </w:r>
          </w:p>
        </w:tc>
        <w:tc>
          <w:tcPr>
            <w:tcW w:w="0" w:type="auto"/>
            <w:tcBorders>
              <w:top w:val="nil"/>
              <w:left w:val="nil"/>
              <w:bottom w:val="single" w:sz="4" w:space="0" w:color="auto"/>
              <w:right w:val="single" w:sz="4" w:space="0" w:color="auto"/>
            </w:tcBorders>
            <w:shd w:val="clear" w:color="auto" w:fill="auto"/>
            <w:vAlign w:val="center"/>
          </w:tcPr>
          <w:p w14:paraId="295AE07D" w14:textId="77777777" w:rsidR="00B124B1" w:rsidRPr="003A7BAC"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E62DA47"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987A" w14:textId="77777777" w:rsidR="00B124B1" w:rsidRPr="003A7BAC" w:rsidRDefault="00B124B1"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852737C" w14:textId="77777777" w:rsidR="00B124B1" w:rsidRPr="003A7BAC" w:rsidRDefault="00B124B1" w:rsidP="00ED4CCB">
            <w:pPr>
              <w:pStyle w:val="Bezodstpw"/>
            </w:pPr>
            <w:r>
              <w:t>Dane LGD</w:t>
            </w:r>
          </w:p>
        </w:tc>
      </w:tr>
      <w:tr w:rsidR="00077F4F" w:rsidRPr="003A7BAC" w14:paraId="49D1DA75" w14:textId="77777777" w:rsidTr="00302DF7">
        <w:trPr>
          <w:trHeight w:val="480"/>
        </w:trPr>
        <w:tc>
          <w:tcPr>
            <w:tcW w:w="39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59C6B1C" w14:textId="77777777" w:rsidR="00077F4F" w:rsidRPr="003A7BAC" w:rsidRDefault="00077F4F" w:rsidP="00ED4CCB">
            <w:pPr>
              <w:pStyle w:val="Bezodstpw"/>
            </w:pPr>
            <w:r w:rsidRPr="003A7BAC">
              <w:t>SUMA</w:t>
            </w:r>
          </w:p>
        </w:tc>
        <w:tc>
          <w:tcPr>
            <w:tcW w:w="1904" w:type="dxa"/>
            <w:tcBorders>
              <w:top w:val="single" w:sz="4" w:space="0" w:color="auto"/>
              <w:left w:val="nil"/>
              <w:bottom w:val="single" w:sz="8" w:space="0" w:color="auto"/>
              <w:right w:val="single" w:sz="4" w:space="0" w:color="000000"/>
            </w:tcBorders>
            <w:shd w:val="clear" w:color="auto" w:fill="F79443"/>
            <w:vAlign w:val="center"/>
            <w:hideMark/>
          </w:tcPr>
          <w:p w14:paraId="4CC5EAEF" w14:textId="77777777" w:rsidR="00077F4F" w:rsidRPr="003A7BAC" w:rsidRDefault="00077F4F" w:rsidP="00ED4CCB">
            <w:pPr>
              <w:pStyle w:val="Bezodstpw"/>
              <w:rPr>
                <w:b/>
                <w:bCs/>
              </w:rPr>
            </w:pPr>
          </w:p>
        </w:tc>
        <w:tc>
          <w:tcPr>
            <w:tcW w:w="2239" w:type="dxa"/>
            <w:tcBorders>
              <w:top w:val="single" w:sz="4" w:space="0" w:color="auto"/>
              <w:left w:val="nil"/>
              <w:bottom w:val="single" w:sz="8" w:space="0" w:color="auto"/>
              <w:right w:val="single" w:sz="4" w:space="0" w:color="000000"/>
            </w:tcBorders>
            <w:shd w:val="clear" w:color="auto" w:fill="F79443"/>
            <w:vAlign w:val="center"/>
            <w:hideMark/>
          </w:tcPr>
          <w:p w14:paraId="5FD2C3E4" w14:textId="77777777" w:rsidR="00077F4F" w:rsidRPr="003A7BAC" w:rsidRDefault="00077F4F" w:rsidP="00ED4CCB">
            <w:pPr>
              <w:pStyle w:val="Bezodstpw"/>
              <w:rPr>
                <w:b/>
                <w:bCs/>
              </w:rPr>
            </w:pPr>
            <w:r w:rsidRPr="003A7BAC">
              <w:rPr>
                <w:b/>
                <w:bCs/>
              </w:rPr>
              <w:t> </w:t>
            </w:r>
          </w:p>
        </w:tc>
        <w:tc>
          <w:tcPr>
            <w:tcW w:w="7789" w:type="dxa"/>
            <w:gridSpan w:val="5"/>
            <w:tcBorders>
              <w:top w:val="single" w:sz="4" w:space="0" w:color="auto"/>
              <w:left w:val="nil"/>
              <w:bottom w:val="single" w:sz="8" w:space="0" w:color="auto"/>
              <w:right w:val="single" w:sz="8" w:space="0" w:color="000000"/>
            </w:tcBorders>
            <w:shd w:val="clear" w:color="auto" w:fill="auto"/>
            <w:vAlign w:val="center"/>
            <w:hideMark/>
          </w:tcPr>
          <w:p w14:paraId="33B1DF57" w14:textId="77777777" w:rsidR="00077F4F" w:rsidRPr="003A7BAC" w:rsidRDefault="00077F4F" w:rsidP="00ED4CCB">
            <w:pPr>
              <w:pStyle w:val="Bezodstpw"/>
            </w:pPr>
            <w:r w:rsidRPr="003A7BAC">
              <w:t> </w:t>
            </w:r>
          </w:p>
        </w:tc>
      </w:tr>
    </w:tbl>
    <w:p w14:paraId="12B689C8"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124"/>
        <w:gridCol w:w="2511"/>
        <w:gridCol w:w="1990"/>
        <w:gridCol w:w="2153"/>
        <w:gridCol w:w="2003"/>
        <w:gridCol w:w="1335"/>
        <w:gridCol w:w="1443"/>
        <w:gridCol w:w="1189"/>
        <w:gridCol w:w="2168"/>
        <w:tblGridChange w:id="355">
          <w:tblGrid>
            <w:gridCol w:w="216"/>
            <w:gridCol w:w="908"/>
            <w:gridCol w:w="216"/>
            <w:gridCol w:w="2295"/>
            <w:gridCol w:w="216"/>
            <w:gridCol w:w="1774"/>
            <w:gridCol w:w="216"/>
            <w:gridCol w:w="1937"/>
            <w:gridCol w:w="216"/>
            <w:gridCol w:w="1787"/>
            <w:gridCol w:w="216"/>
            <w:gridCol w:w="1119"/>
            <w:gridCol w:w="216"/>
            <w:gridCol w:w="1227"/>
            <w:gridCol w:w="216"/>
            <w:gridCol w:w="973"/>
            <w:gridCol w:w="216"/>
            <w:gridCol w:w="1952"/>
            <w:gridCol w:w="216"/>
          </w:tblGrid>
        </w:tblGridChange>
      </w:tblGrid>
      <w:tr w:rsidR="00077F4F" w:rsidRPr="003A7BAC" w14:paraId="2D7C3397" w14:textId="77777777" w:rsidTr="00ED4CCB">
        <w:trPr>
          <w:trHeight w:val="465"/>
        </w:trPr>
        <w:tc>
          <w:tcPr>
            <w:tcW w:w="1124" w:type="dxa"/>
            <w:tcBorders>
              <w:top w:val="nil"/>
              <w:left w:val="single" w:sz="8" w:space="0" w:color="auto"/>
              <w:bottom w:val="single" w:sz="4" w:space="0" w:color="auto"/>
              <w:right w:val="single" w:sz="4" w:space="0" w:color="auto"/>
            </w:tcBorders>
            <w:shd w:val="clear" w:color="auto" w:fill="FFFF00"/>
            <w:vAlign w:val="center"/>
            <w:hideMark/>
          </w:tcPr>
          <w:p w14:paraId="7FD077DF" w14:textId="77777777" w:rsidR="00077F4F" w:rsidRPr="003A7BAC" w:rsidRDefault="00077F4F" w:rsidP="00ED4CCB">
            <w:pPr>
              <w:pStyle w:val="Bezodstpw"/>
            </w:pPr>
            <w:r w:rsidRPr="003A7BAC">
              <w:t>3.0</w:t>
            </w:r>
          </w:p>
        </w:tc>
        <w:tc>
          <w:tcPr>
            <w:tcW w:w="2511" w:type="dxa"/>
            <w:tcBorders>
              <w:top w:val="nil"/>
              <w:left w:val="nil"/>
              <w:bottom w:val="single" w:sz="4" w:space="0" w:color="auto"/>
              <w:right w:val="single" w:sz="4" w:space="0" w:color="auto"/>
            </w:tcBorders>
            <w:shd w:val="clear" w:color="auto" w:fill="FFFF00"/>
            <w:vAlign w:val="center"/>
            <w:hideMark/>
          </w:tcPr>
          <w:p w14:paraId="7B93AB61" w14:textId="77777777" w:rsidR="00077F4F" w:rsidRPr="003A7BAC" w:rsidRDefault="00077F4F" w:rsidP="00ED4CCB">
            <w:pPr>
              <w:pStyle w:val="Bezodstpw"/>
            </w:pPr>
            <w:r w:rsidRPr="003A7BAC">
              <w:t>CEL OGÓLNY 3</w:t>
            </w:r>
          </w:p>
        </w:tc>
        <w:tc>
          <w:tcPr>
            <w:tcW w:w="12281" w:type="dxa"/>
            <w:gridSpan w:val="7"/>
            <w:tcBorders>
              <w:top w:val="single" w:sz="8" w:space="0" w:color="auto"/>
              <w:left w:val="nil"/>
              <w:bottom w:val="single" w:sz="4" w:space="0" w:color="auto"/>
              <w:right w:val="single" w:sz="8" w:space="0" w:color="000000"/>
            </w:tcBorders>
            <w:shd w:val="clear" w:color="auto" w:fill="FFFF00"/>
          </w:tcPr>
          <w:p w14:paraId="6B22B4BA" w14:textId="77777777" w:rsidR="00077F4F" w:rsidRPr="003A7BAC" w:rsidRDefault="00077F4F" w:rsidP="00ED4CCB">
            <w:pPr>
              <w:pStyle w:val="Bezodstpw"/>
              <w:rPr>
                <w:b/>
                <w:bCs/>
                <w:color w:val="000000"/>
              </w:rPr>
            </w:pPr>
            <w:r w:rsidRPr="003A7BAC">
              <w:rPr>
                <w:b/>
                <w:bCs/>
                <w:color w:val="000000"/>
              </w:rPr>
              <w:t>Wzmocnienie kapitału społecznego lokalnej społeczności</w:t>
            </w:r>
            <w:r w:rsidRPr="003A7BAC">
              <w:rPr>
                <w:b/>
                <w:bCs/>
                <w:color w:val="000000"/>
              </w:rPr>
              <w:tab/>
              <w:t> </w:t>
            </w:r>
          </w:p>
        </w:tc>
      </w:tr>
      <w:tr w:rsidR="00077F4F" w:rsidRPr="003A7BAC" w14:paraId="1962E5D9"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10D3F09D" w14:textId="77777777" w:rsidR="00077F4F" w:rsidRPr="003A7BAC" w:rsidRDefault="00077F4F" w:rsidP="00ED4CCB">
            <w:pPr>
              <w:pStyle w:val="Bezodstpw"/>
            </w:pPr>
            <w:r w:rsidRPr="003A7BAC">
              <w:t>3.1</w:t>
            </w:r>
          </w:p>
        </w:tc>
        <w:tc>
          <w:tcPr>
            <w:tcW w:w="2511" w:type="dxa"/>
            <w:vMerge w:val="restart"/>
            <w:tcBorders>
              <w:top w:val="nil"/>
              <w:left w:val="single" w:sz="4" w:space="0" w:color="auto"/>
              <w:right w:val="single" w:sz="4" w:space="0" w:color="auto"/>
            </w:tcBorders>
            <w:shd w:val="clear" w:color="auto" w:fill="FFFFCC"/>
            <w:vAlign w:val="center"/>
            <w:hideMark/>
          </w:tcPr>
          <w:p w14:paraId="2DC278D3" w14:textId="77777777" w:rsidR="00077F4F" w:rsidRPr="003A7BAC" w:rsidRDefault="00077F4F" w:rsidP="00ED4CCB">
            <w:pPr>
              <w:pStyle w:val="Bezodstpw"/>
            </w:pPr>
            <w:r w:rsidRPr="003A7BAC">
              <w:t>CELE SZCZEGÓŁOWE</w:t>
            </w:r>
          </w:p>
        </w:tc>
        <w:tc>
          <w:tcPr>
            <w:tcW w:w="12281" w:type="dxa"/>
            <w:gridSpan w:val="7"/>
            <w:tcBorders>
              <w:top w:val="single" w:sz="4" w:space="0" w:color="auto"/>
              <w:left w:val="nil"/>
              <w:bottom w:val="single" w:sz="4" w:space="0" w:color="auto"/>
              <w:right w:val="single" w:sz="8" w:space="0" w:color="000000"/>
            </w:tcBorders>
            <w:shd w:val="clear" w:color="auto" w:fill="FFFFCC"/>
          </w:tcPr>
          <w:p w14:paraId="18A1FC90" w14:textId="77777777" w:rsidR="00077F4F" w:rsidRPr="003A7BAC" w:rsidRDefault="00077F4F" w:rsidP="00ED4CCB">
            <w:pPr>
              <w:pStyle w:val="Bezodstpw"/>
              <w:rPr>
                <w:b/>
                <w:bCs/>
                <w:iCs/>
              </w:rPr>
            </w:pPr>
            <w:r w:rsidRPr="003A7BAC">
              <w:rPr>
                <w:b/>
                <w:bCs/>
                <w:iCs/>
              </w:rPr>
              <w:t>Podnoszenie wiedzy społeczności lokalnej i pobudzanie współpracy na obszarze LGD </w:t>
            </w:r>
          </w:p>
        </w:tc>
      </w:tr>
      <w:tr w:rsidR="00077F4F" w:rsidRPr="003A7BAC" w14:paraId="28E4538A"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02187EE4" w14:textId="77777777" w:rsidR="00077F4F" w:rsidRPr="003A7BAC" w:rsidRDefault="00077F4F" w:rsidP="00ED4CCB">
            <w:pPr>
              <w:pStyle w:val="Bezodstpw"/>
            </w:pPr>
            <w:r w:rsidRPr="003A7BAC">
              <w:t>3.2</w:t>
            </w:r>
          </w:p>
        </w:tc>
        <w:tc>
          <w:tcPr>
            <w:tcW w:w="2511" w:type="dxa"/>
            <w:vMerge/>
            <w:tcBorders>
              <w:left w:val="single" w:sz="4" w:space="0" w:color="auto"/>
              <w:right w:val="single" w:sz="4" w:space="0" w:color="auto"/>
            </w:tcBorders>
            <w:shd w:val="clear" w:color="auto" w:fill="FFFFCC"/>
            <w:vAlign w:val="center"/>
            <w:hideMark/>
          </w:tcPr>
          <w:p w14:paraId="00C8A821"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CE6AF6A" w14:textId="77777777" w:rsidR="00077F4F" w:rsidRPr="003A7BAC" w:rsidRDefault="00077F4F" w:rsidP="00ED4CCB">
            <w:pPr>
              <w:pStyle w:val="Bezodstpw"/>
              <w:rPr>
                <w:b/>
                <w:bCs/>
                <w:i/>
                <w:iCs/>
              </w:rPr>
            </w:pPr>
            <w:r w:rsidRPr="003A7BAC">
              <w:rPr>
                <w:b/>
                <w:bCs/>
                <w:iCs/>
              </w:rPr>
              <w:t xml:space="preserve">Rozwiązywanie lokalnych problemów poprzez zastosowanie innowacyjnych rozwiązań </w:t>
            </w:r>
          </w:p>
        </w:tc>
      </w:tr>
      <w:tr w:rsidR="00077F4F" w:rsidRPr="003A7BAC" w14:paraId="1E291E77"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5A659A41" w14:textId="77777777" w:rsidR="00077F4F" w:rsidRPr="003A7BAC" w:rsidRDefault="00077F4F" w:rsidP="00ED4CCB">
            <w:pPr>
              <w:pStyle w:val="Bezodstpw"/>
            </w:pPr>
            <w:r w:rsidRPr="003A7BAC">
              <w:t>3.3</w:t>
            </w:r>
          </w:p>
        </w:tc>
        <w:tc>
          <w:tcPr>
            <w:tcW w:w="2511" w:type="dxa"/>
            <w:vMerge/>
            <w:tcBorders>
              <w:left w:val="single" w:sz="4" w:space="0" w:color="auto"/>
              <w:right w:val="single" w:sz="4" w:space="0" w:color="auto"/>
            </w:tcBorders>
            <w:shd w:val="clear" w:color="auto" w:fill="FFFFCC"/>
            <w:vAlign w:val="center"/>
          </w:tcPr>
          <w:p w14:paraId="06DB8BE4"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F926493" w14:textId="77777777" w:rsidR="00077F4F" w:rsidRPr="003A7BAC" w:rsidRDefault="00077F4F" w:rsidP="00ED4CCB">
            <w:pPr>
              <w:pStyle w:val="Bezodstpw"/>
              <w:rPr>
                <w:b/>
                <w:bCs/>
                <w:iCs/>
              </w:rPr>
            </w:pPr>
            <w:r>
              <w:rPr>
                <w:b/>
                <w:bCs/>
                <w:iCs/>
              </w:rPr>
              <w:t>Sprawne zarządzanie realizacją LSR</w:t>
            </w:r>
          </w:p>
        </w:tc>
      </w:tr>
      <w:tr w:rsidR="00077F4F" w:rsidRPr="003A7BAC" w14:paraId="0C24F825"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2A828483" w14:textId="77777777" w:rsidR="00077F4F" w:rsidRPr="003A7BAC" w:rsidRDefault="00077F4F" w:rsidP="00ED4CCB">
            <w:pPr>
              <w:pStyle w:val="Bezodstpw"/>
            </w:pPr>
            <w:r w:rsidRPr="003A7BAC">
              <w:t>3.4</w:t>
            </w:r>
          </w:p>
        </w:tc>
        <w:tc>
          <w:tcPr>
            <w:tcW w:w="2511" w:type="dxa"/>
            <w:vMerge/>
            <w:tcBorders>
              <w:left w:val="single" w:sz="4" w:space="0" w:color="auto"/>
              <w:bottom w:val="single" w:sz="4" w:space="0" w:color="auto"/>
              <w:right w:val="single" w:sz="4" w:space="0" w:color="auto"/>
            </w:tcBorders>
            <w:shd w:val="clear" w:color="auto" w:fill="FFFFCC"/>
            <w:vAlign w:val="center"/>
          </w:tcPr>
          <w:p w14:paraId="6C2261CA"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7E0E782B" w14:textId="77777777" w:rsidR="00077F4F" w:rsidRPr="003A7BAC" w:rsidRDefault="00077F4F" w:rsidP="00ED4CCB">
            <w:pPr>
              <w:pStyle w:val="Bezodstpw"/>
              <w:rPr>
                <w:b/>
                <w:bCs/>
                <w:iCs/>
              </w:rPr>
            </w:pPr>
            <w:r w:rsidRPr="003A7BAC">
              <w:rPr>
                <w:b/>
                <w:bCs/>
                <w:iCs/>
              </w:rPr>
              <w:t>Animacja społeczności lokalnej</w:t>
            </w:r>
          </w:p>
        </w:tc>
      </w:tr>
      <w:tr w:rsidR="00077F4F" w:rsidRPr="003A7BAC" w14:paraId="7717BEA6" w14:textId="77777777" w:rsidTr="00D0119A">
        <w:trPr>
          <w:trHeight w:val="765"/>
        </w:trPr>
        <w:tc>
          <w:tcPr>
            <w:tcW w:w="3635" w:type="dxa"/>
            <w:gridSpan w:val="2"/>
            <w:tcBorders>
              <w:top w:val="single" w:sz="4" w:space="0" w:color="auto"/>
              <w:left w:val="single" w:sz="8" w:space="0" w:color="auto"/>
              <w:bottom w:val="single" w:sz="4" w:space="0" w:color="auto"/>
              <w:right w:val="single" w:sz="4" w:space="0" w:color="auto"/>
            </w:tcBorders>
            <w:shd w:val="clear" w:color="auto" w:fill="auto"/>
          </w:tcPr>
          <w:p w14:paraId="015053ED"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01B04C38" w14:textId="77777777" w:rsidR="00077F4F" w:rsidRPr="003A7BAC" w:rsidRDefault="00077F4F" w:rsidP="00ED4CCB">
            <w:pPr>
              <w:pStyle w:val="Bezodstpw"/>
              <w:rPr>
                <w:i/>
                <w:iCs/>
              </w:rPr>
            </w:pPr>
            <w:r w:rsidRPr="003A7BAC">
              <w:rPr>
                <w:i/>
                <w:iCs/>
              </w:rPr>
              <w:t>Wskaźniki oddziaływania dla celu ogólnego</w:t>
            </w:r>
          </w:p>
        </w:tc>
        <w:tc>
          <w:tcPr>
            <w:tcW w:w="2003" w:type="dxa"/>
            <w:tcBorders>
              <w:top w:val="single" w:sz="4" w:space="0" w:color="auto"/>
              <w:left w:val="nil"/>
              <w:bottom w:val="single" w:sz="4" w:space="0" w:color="auto"/>
              <w:right w:val="single" w:sz="4" w:space="0" w:color="auto"/>
            </w:tcBorders>
            <w:shd w:val="clear" w:color="auto" w:fill="FFFF00"/>
            <w:vAlign w:val="center"/>
            <w:hideMark/>
          </w:tcPr>
          <w:p w14:paraId="6368BEC2"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00"/>
            <w:vAlign w:val="center"/>
            <w:hideMark/>
          </w:tcPr>
          <w:p w14:paraId="446B0994" w14:textId="53B11EC3" w:rsidR="00077F4F" w:rsidRPr="003A7BAC" w:rsidRDefault="0011319D">
            <w:pPr>
              <w:pStyle w:val="Bezodstpw"/>
              <w:rPr>
                <w:color w:val="000000"/>
              </w:rPr>
            </w:pPr>
            <w:r>
              <w:rPr>
                <w:color w:val="000000"/>
              </w:rPr>
              <w:t xml:space="preserve">stan początkowy </w:t>
            </w:r>
            <w:r w:rsidR="00504FD8">
              <w:rPr>
                <w:color w:val="000000"/>
              </w:rPr>
              <w:t>2013</w:t>
            </w:r>
            <w:r w:rsidR="00504FD8" w:rsidRPr="003A7BAC">
              <w:rPr>
                <w:color w:val="000000"/>
              </w:rPr>
              <w:t xml:space="preserve"> </w:t>
            </w:r>
            <w:r w:rsidR="00077F4F" w:rsidRPr="003A7BAC">
              <w:rPr>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14:paraId="595B4FFA"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F18022A" w14:textId="77777777" w:rsidR="00077F4F" w:rsidRPr="003A7BAC" w:rsidRDefault="00077F4F" w:rsidP="00ED4CCB">
            <w:pPr>
              <w:pStyle w:val="Bezodstpw"/>
              <w:rPr>
                <w:i/>
                <w:iCs/>
              </w:rPr>
            </w:pPr>
            <w:r w:rsidRPr="003A7BAC">
              <w:rPr>
                <w:i/>
                <w:iCs/>
              </w:rPr>
              <w:t>Źródło danych/sposób pomiaru</w:t>
            </w:r>
          </w:p>
        </w:tc>
      </w:tr>
      <w:tr w:rsidR="00D0119A" w:rsidRPr="003A7BAC" w14:paraId="5D26B866" w14:textId="77777777" w:rsidTr="00D0119A">
        <w:trPr>
          <w:trHeight w:val="43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64F9EBC0" w14:textId="77777777" w:rsidR="00077F4F" w:rsidRPr="003A7BAC" w:rsidRDefault="00077F4F" w:rsidP="00ED4CCB">
            <w:pPr>
              <w:pStyle w:val="Bezodstpw"/>
            </w:pPr>
            <w:r w:rsidRPr="003A7BAC">
              <w:t>W3.0</w:t>
            </w:r>
          </w:p>
        </w:tc>
        <w:tc>
          <w:tcPr>
            <w:tcW w:w="6654" w:type="dxa"/>
            <w:gridSpan w:val="3"/>
            <w:tcBorders>
              <w:top w:val="single" w:sz="4" w:space="0" w:color="auto"/>
              <w:left w:val="nil"/>
              <w:bottom w:val="single" w:sz="4" w:space="0" w:color="auto"/>
              <w:right w:val="single" w:sz="4" w:space="0" w:color="000000"/>
            </w:tcBorders>
          </w:tcPr>
          <w:p w14:paraId="62D611EB" w14:textId="4CF5FF1F" w:rsidR="00077F4F" w:rsidRPr="003A7BAC" w:rsidRDefault="00077F4F">
            <w:pPr>
              <w:pStyle w:val="Bezodstpw"/>
            </w:pPr>
            <w:r w:rsidRPr="003A7BAC">
              <w:t xml:space="preserve"> Wzrost liczby </w:t>
            </w:r>
            <w:r w:rsidR="00504FD8">
              <w:t>stowarzyszeń i fundacji działających na terenie LGD</w:t>
            </w:r>
          </w:p>
        </w:tc>
        <w:tc>
          <w:tcPr>
            <w:tcW w:w="2003" w:type="dxa"/>
            <w:tcBorders>
              <w:top w:val="single" w:sz="4" w:space="0" w:color="auto"/>
              <w:left w:val="nil"/>
              <w:bottom w:val="single" w:sz="4" w:space="0" w:color="auto"/>
              <w:right w:val="single" w:sz="4" w:space="0" w:color="auto"/>
            </w:tcBorders>
            <w:shd w:val="clear" w:color="000000" w:fill="FFFFFF"/>
            <w:vAlign w:val="center"/>
            <w:hideMark/>
          </w:tcPr>
          <w:p w14:paraId="497A5729" w14:textId="77777777" w:rsidR="00077F4F" w:rsidRPr="003A7BAC" w:rsidRDefault="00077F4F" w:rsidP="00ED4CCB">
            <w:pPr>
              <w:pStyle w:val="Bezodstpw"/>
            </w:pPr>
            <w:r w:rsidRPr="003A7BAC">
              <w:t> Organizacje pozarządowe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756EA438" w14:textId="144931C4" w:rsidR="00077F4F" w:rsidRPr="003A7BAC" w:rsidRDefault="00504FD8" w:rsidP="00ED4CCB">
            <w:pPr>
              <w:pStyle w:val="Bezodstpw"/>
            </w:pPr>
            <w:r>
              <w:t>100</w:t>
            </w:r>
          </w:p>
        </w:tc>
        <w:tc>
          <w:tcPr>
            <w:tcW w:w="0" w:type="auto"/>
            <w:tcBorders>
              <w:top w:val="nil"/>
              <w:left w:val="nil"/>
              <w:bottom w:val="single" w:sz="4" w:space="0" w:color="auto"/>
              <w:right w:val="single" w:sz="4" w:space="0" w:color="auto"/>
            </w:tcBorders>
            <w:shd w:val="clear" w:color="000000" w:fill="FFFFFF"/>
            <w:vAlign w:val="center"/>
            <w:hideMark/>
          </w:tcPr>
          <w:p w14:paraId="309F00DD" w14:textId="5706D616" w:rsidR="00077F4F" w:rsidRPr="003A7BAC" w:rsidRDefault="00504FD8">
            <w:pPr>
              <w:pStyle w:val="Bezodstpw"/>
            </w:pPr>
            <w:r>
              <w:t>108</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EF0F653" w14:textId="3C4FF870" w:rsidR="00077F4F" w:rsidRPr="003A7BAC" w:rsidRDefault="00504FD8" w:rsidP="00ED4CCB">
            <w:pPr>
              <w:pStyle w:val="Bezodstpw"/>
            </w:pPr>
            <w:r>
              <w:t>Bank Danych Lokalnych</w:t>
            </w:r>
            <w:r w:rsidR="00077F4F" w:rsidRPr="003A7BAC">
              <w:t> </w:t>
            </w:r>
          </w:p>
        </w:tc>
      </w:tr>
      <w:tr w:rsidR="00077F4F" w:rsidRPr="003A7BAC" w14:paraId="4F5C4567" w14:textId="77777777" w:rsidTr="00BA07D7">
        <w:tblPrEx>
          <w:tblW w:w="0" w:type="auto"/>
          <w:tblInd w:w="-72" w:type="dxa"/>
          <w:tblCellMar>
            <w:left w:w="70" w:type="dxa"/>
            <w:right w:w="70" w:type="dxa"/>
          </w:tblCellMar>
          <w:tblPrExChange w:id="356" w:author="Przemek" w:date="2021-05-27T15:30:00Z">
            <w:tblPrEx>
              <w:tblW w:w="0" w:type="auto"/>
              <w:tblInd w:w="-72" w:type="dxa"/>
              <w:tblCellMar>
                <w:left w:w="70" w:type="dxa"/>
                <w:right w:w="70" w:type="dxa"/>
              </w:tblCellMar>
            </w:tblPrEx>
          </w:tblPrExChange>
        </w:tblPrEx>
        <w:trPr>
          <w:trHeight w:val="630"/>
          <w:trPrChange w:id="357" w:author="Przemek" w:date="2021-05-27T15:30:00Z">
            <w:trPr>
              <w:gridBefore w:val="1"/>
              <w:trHeight w:val="630"/>
            </w:trPr>
          </w:trPrChange>
        </w:trPr>
        <w:tc>
          <w:tcPr>
            <w:tcW w:w="3635" w:type="dxa"/>
            <w:gridSpan w:val="2"/>
            <w:tcBorders>
              <w:top w:val="single" w:sz="4" w:space="0" w:color="auto"/>
              <w:left w:val="single" w:sz="8" w:space="0" w:color="auto"/>
              <w:bottom w:val="single" w:sz="4" w:space="0" w:color="auto"/>
              <w:right w:val="single" w:sz="4" w:space="0" w:color="auto"/>
            </w:tcBorders>
            <w:tcPrChange w:id="358" w:author="Przemek" w:date="2021-05-27T15:30:00Z">
              <w:tcPr>
                <w:tcW w:w="3635" w:type="dxa"/>
                <w:gridSpan w:val="4"/>
                <w:tcBorders>
                  <w:top w:val="single" w:sz="4" w:space="0" w:color="auto"/>
                  <w:left w:val="single" w:sz="8" w:space="0" w:color="auto"/>
                  <w:bottom w:val="single" w:sz="4" w:space="0" w:color="auto"/>
                  <w:right w:val="single" w:sz="4" w:space="0" w:color="auto"/>
                </w:tcBorders>
              </w:tcPr>
            </w:tcPrChange>
          </w:tcPr>
          <w:p w14:paraId="317D10A0"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Change w:id="359" w:author="Przemek" w:date="2021-05-27T15:30:00Z">
              <w:tcPr>
                <w:tcW w:w="0" w:type="auto"/>
                <w:gridSpan w:val="4"/>
                <w:tcBorders>
                  <w:top w:val="single" w:sz="4" w:space="0" w:color="auto"/>
                  <w:left w:val="single" w:sz="8" w:space="0" w:color="auto"/>
                  <w:bottom w:val="single" w:sz="4" w:space="0" w:color="auto"/>
                  <w:right w:val="single" w:sz="4" w:space="0" w:color="auto"/>
                </w:tcBorders>
                <w:shd w:val="clear" w:color="auto" w:fill="FFFFCC"/>
                <w:vAlign w:val="center"/>
                <w:hideMark/>
              </w:tcPr>
            </w:tcPrChange>
          </w:tcPr>
          <w:p w14:paraId="25F38F5C" w14:textId="77777777" w:rsidR="00077F4F" w:rsidRPr="003A7BAC" w:rsidRDefault="00077F4F" w:rsidP="00ED4CCB">
            <w:pPr>
              <w:pStyle w:val="Bezodstpw"/>
              <w:rPr>
                <w:i/>
                <w:iCs/>
              </w:rPr>
            </w:pPr>
            <w:r w:rsidRPr="003A7BAC">
              <w:rPr>
                <w:i/>
                <w:iCs/>
              </w:rPr>
              <w:t>Wskaźniki rezultatu dla celów szczegółowych</w:t>
            </w:r>
          </w:p>
        </w:tc>
        <w:tc>
          <w:tcPr>
            <w:tcW w:w="2003" w:type="dxa"/>
            <w:tcBorders>
              <w:top w:val="single" w:sz="4" w:space="0" w:color="auto"/>
              <w:left w:val="nil"/>
              <w:bottom w:val="single" w:sz="4" w:space="0" w:color="auto"/>
              <w:right w:val="single" w:sz="4" w:space="0" w:color="auto"/>
            </w:tcBorders>
            <w:shd w:val="clear" w:color="auto" w:fill="FFFFCC"/>
            <w:vAlign w:val="center"/>
            <w:hideMark/>
            <w:tcPrChange w:id="360" w:author="Przemek" w:date="2021-05-27T15:30:00Z">
              <w:tcPr>
                <w:tcW w:w="2003" w:type="dxa"/>
                <w:gridSpan w:val="2"/>
                <w:tcBorders>
                  <w:top w:val="single" w:sz="4" w:space="0" w:color="auto"/>
                  <w:left w:val="nil"/>
                  <w:bottom w:val="single" w:sz="4" w:space="0" w:color="auto"/>
                  <w:right w:val="single" w:sz="4" w:space="0" w:color="auto"/>
                </w:tcBorders>
                <w:shd w:val="clear" w:color="auto" w:fill="FFFFCC"/>
                <w:vAlign w:val="center"/>
                <w:hideMark/>
              </w:tcPr>
            </w:tcPrChange>
          </w:tcPr>
          <w:p w14:paraId="0BCF8FF8"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CC"/>
            <w:vAlign w:val="center"/>
            <w:hideMark/>
            <w:tcPrChange w:id="361" w:author="Przemek" w:date="2021-05-27T15:30:00Z">
              <w:tcPr>
                <w:tcW w:w="1335" w:type="dxa"/>
                <w:gridSpan w:val="2"/>
                <w:tcBorders>
                  <w:top w:val="single" w:sz="4" w:space="0" w:color="auto"/>
                  <w:left w:val="nil"/>
                  <w:bottom w:val="single" w:sz="4" w:space="0" w:color="auto"/>
                  <w:right w:val="single" w:sz="4" w:space="0" w:color="auto"/>
                </w:tcBorders>
                <w:shd w:val="clear" w:color="auto" w:fill="FFFFCC"/>
                <w:vAlign w:val="center"/>
                <w:hideMark/>
              </w:tcPr>
            </w:tcPrChange>
          </w:tcPr>
          <w:p w14:paraId="34D2E4E0"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Change w:id="362" w:author="Przemek" w:date="2021-05-27T15:30:00Z">
              <w:tcPr>
                <w:tcW w:w="0" w:type="auto"/>
                <w:gridSpan w:val="2"/>
                <w:tcBorders>
                  <w:top w:val="nil"/>
                  <w:left w:val="nil"/>
                  <w:bottom w:val="single" w:sz="4" w:space="0" w:color="auto"/>
                  <w:right w:val="single" w:sz="4" w:space="0" w:color="auto"/>
                </w:tcBorders>
                <w:shd w:val="clear" w:color="auto" w:fill="FFFFCC"/>
                <w:vAlign w:val="center"/>
                <w:hideMark/>
              </w:tcPr>
            </w:tcPrChange>
          </w:tcPr>
          <w:p w14:paraId="19A33FAB"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Change w:id="363" w:author="Przemek" w:date="2021-05-27T15:30:00Z">
              <w:tcPr>
                <w:tcW w:w="0" w:type="auto"/>
                <w:gridSpan w:val="4"/>
                <w:tcBorders>
                  <w:top w:val="single" w:sz="4" w:space="0" w:color="auto"/>
                  <w:left w:val="nil"/>
                  <w:bottom w:val="single" w:sz="4" w:space="0" w:color="auto"/>
                  <w:right w:val="single" w:sz="8" w:space="0" w:color="000000"/>
                </w:tcBorders>
                <w:shd w:val="clear" w:color="auto" w:fill="FFFFCC"/>
                <w:vAlign w:val="center"/>
                <w:hideMark/>
              </w:tcPr>
            </w:tcPrChange>
          </w:tcPr>
          <w:p w14:paraId="26CE31E1" w14:textId="77777777" w:rsidR="00077F4F" w:rsidRPr="003A7BAC" w:rsidRDefault="00077F4F" w:rsidP="00ED4CCB">
            <w:pPr>
              <w:pStyle w:val="Bezodstpw"/>
              <w:rPr>
                <w:i/>
                <w:iCs/>
              </w:rPr>
            </w:pPr>
            <w:r w:rsidRPr="003A7BAC">
              <w:rPr>
                <w:i/>
                <w:iCs/>
              </w:rPr>
              <w:t>Źródło danych/sposób pomiaru</w:t>
            </w:r>
          </w:p>
        </w:tc>
      </w:tr>
      <w:tr w:rsidR="00BA07D7" w:rsidRPr="003A7BAC" w14:paraId="5720A563" w14:textId="77777777" w:rsidTr="00BA07D7">
        <w:tblPrEx>
          <w:tblW w:w="0" w:type="auto"/>
          <w:tblInd w:w="-72" w:type="dxa"/>
          <w:tblCellMar>
            <w:left w:w="70" w:type="dxa"/>
            <w:right w:w="70" w:type="dxa"/>
          </w:tblCellMar>
          <w:tblPrExChange w:id="364" w:author="Przemek" w:date="2021-05-27T15:30:00Z">
            <w:tblPrEx>
              <w:tblW w:w="0" w:type="auto"/>
              <w:tblInd w:w="-72" w:type="dxa"/>
              <w:tblCellMar>
                <w:left w:w="70" w:type="dxa"/>
                <w:right w:w="70" w:type="dxa"/>
              </w:tblCellMar>
            </w:tblPrEx>
          </w:tblPrExChange>
        </w:tblPrEx>
        <w:trPr>
          <w:trHeight w:val="270"/>
          <w:trPrChange w:id="365" w:author="Przemek" w:date="2021-05-27T15:30:00Z">
            <w:trPr>
              <w:gridBefore w:val="1"/>
              <w:trHeight w:val="270"/>
            </w:trPr>
          </w:trPrChange>
        </w:trPr>
        <w:tc>
          <w:tcPr>
            <w:tcW w:w="1124" w:type="dxa"/>
            <w:vMerge w:val="restart"/>
            <w:tcBorders>
              <w:top w:val="nil"/>
              <w:left w:val="single" w:sz="8" w:space="0" w:color="auto"/>
              <w:right w:val="single" w:sz="4" w:space="0" w:color="auto"/>
            </w:tcBorders>
            <w:shd w:val="clear" w:color="auto" w:fill="auto"/>
            <w:vAlign w:val="center"/>
            <w:hideMark/>
            <w:tcPrChange w:id="366" w:author="Przemek" w:date="2021-05-27T15:30:00Z">
              <w:tcPr>
                <w:tcW w:w="1124" w:type="dxa"/>
                <w:gridSpan w:val="2"/>
                <w:vMerge w:val="restart"/>
                <w:tcBorders>
                  <w:top w:val="nil"/>
                  <w:left w:val="single" w:sz="8" w:space="0" w:color="auto"/>
                  <w:right w:val="single" w:sz="4" w:space="0" w:color="auto"/>
                </w:tcBorders>
                <w:shd w:val="clear" w:color="auto" w:fill="auto"/>
                <w:vAlign w:val="center"/>
                <w:hideMark/>
              </w:tcPr>
            </w:tcPrChange>
          </w:tcPr>
          <w:p w14:paraId="21DF50E5" w14:textId="16CEA725" w:rsidR="00BA07D7" w:rsidRPr="003A7BAC" w:rsidRDefault="00BA07D7" w:rsidP="00ED4CCB">
            <w:pPr>
              <w:pStyle w:val="Bezodstpw"/>
            </w:pPr>
            <w:r w:rsidRPr="003A7BAC">
              <w:t>w3.1</w:t>
            </w:r>
          </w:p>
        </w:tc>
        <w:tc>
          <w:tcPr>
            <w:tcW w:w="6654" w:type="dxa"/>
            <w:gridSpan w:val="3"/>
            <w:tcBorders>
              <w:top w:val="single" w:sz="4" w:space="0" w:color="auto"/>
              <w:left w:val="nil"/>
              <w:bottom w:val="single" w:sz="4" w:space="0" w:color="auto"/>
              <w:right w:val="single" w:sz="4" w:space="0" w:color="auto"/>
            </w:tcBorders>
            <w:tcPrChange w:id="367" w:author="Przemek" w:date="2021-05-27T15:30:00Z">
              <w:tcPr>
                <w:tcW w:w="6654" w:type="dxa"/>
                <w:gridSpan w:val="6"/>
                <w:tcBorders>
                  <w:top w:val="single" w:sz="4" w:space="0" w:color="auto"/>
                  <w:left w:val="nil"/>
                  <w:bottom w:val="single" w:sz="4" w:space="0" w:color="auto"/>
                  <w:right w:val="single" w:sz="4" w:space="0" w:color="auto"/>
                </w:tcBorders>
              </w:tcPr>
            </w:tcPrChange>
          </w:tcPr>
          <w:p w14:paraId="0F2F17D1" w14:textId="3BE2E889" w:rsidR="00BA07D7" w:rsidRPr="003A7BAC" w:rsidRDefault="00BA07D7" w:rsidP="00BA07D7">
            <w:pPr>
              <w:pStyle w:val="Bezodstpw"/>
            </w:pPr>
            <w:r w:rsidRPr="003A7BAC">
              <w:t>Liczba mieszkańców obszaru LGD, którzy podnieśli kompetencje</w:t>
            </w:r>
          </w:p>
        </w:tc>
        <w:tc>
          <w:tcPr>
            <w:tcW w:w="2003" w:type="dxa"/>
            <w:vMerge w:val="restart"/>
            <w:tcBorders>
              <w:top w:val="single" w:sz="4" w:space="0" w:color="auto"/>
              <w:left w:val="nil"/>
              <w:right w:val="single" w:sz="4" w:space="0" w:color="auto"/>
            </w:tcBorders>
            <w:shd w:val="clear" w:color="auto" w:fill="auto"/>
            <w:vAlign w:val="center"/>
            <w:hideMark/>
            <w:tcPrChange w:id="368" w:author="Przemek" w:date="2021-05-27T15:30:00Z">
              <w:tcPr>
                <w:tcW w:w="2003" w:type="dxa"/>
                <w:gridSpan w:val="2"/>
                <w:vMerge w:val="restart"/>
                <w:tcBorders>
                  <w:top w:val="single" w:sz="4" w:space="0" w:color="auto"/>
                  <w:left w:val="nil"/>
                  <w:right w:val="single" w:sz="4" w:space="0" w:color="auto"/>
                </w:tcBorders>
                <w:shd w:val="clear" w:color="auto" w:fill="auto"/>
                <w:vAlign w:val="center"/>
                <w:hideMark/>
              </w:tcPr>
            </w:tcPrChange>
          </w:tcPr>
          <w:p w14:paraId="1CB1705D" w14:textId="77777777" w:rsidR="00BA07D7" w:rsidRPr="003A7BAC" w:rsidRDefault="00BA07D7" w:rsidP="00ED4CCB">
            <w:pPr>
              <w:pStyle w:val="Bezodstpw"/>
            </w:pPr>
            <w:r w:rsidRPr="003A7BAC">
              <w:t>osoby </w:t>
            </w:r>
          </w:p>
        </w:tc>
        <w:tc>
          <w:tcPr>
            <w:tcW w:w="1335" w:type="dxa"/>
            <w:tcBorders>
              <w:top w:val="single" w:sz="4" w:space="0" w:color="auto"/>
              <w:left w:val="nil"/>
              <w:bottom w:val="single" w:sz="4" w:space="0" w:color="auto"/>
              <w:right w:val="single" w:sz="4" w:space="0" w:color="auto"/>
            </w:tcBorders>
            <w:shd w:val="clear" w:color="auto" w:fill="auto"/>
            <w:vAlign w:val="center"/>
            <w:hideMark/>
            <w:tcPrChange w:id="369" w:author="Przemek" w:date="2021-05-27T15:30:00Z">
              <w:tcPr>
                <w:tcW w:w="1335" w:type="dxa"/>
                <w:gridSpan w:val="2"/>
                <w:tcBorders>
                  <w:top w:val="single" w:sz="4" w:space="0" w:color="auto"/>
                  <w:left w:val="nil"/>
                  <w:right w:val="single" w:sz="4" w:space="0" w:color="auto"/>
                </w:tcBorders>
                <w:shd w:val="clear" w:color="auto" w:fill="auto"/>
                <w:vAlign w:val="center"/>
                <w:hideMark/>
              </w:tcPr>
            </w:tcPrChange>
          </w:tcPr>
          <w:p w14:paraId="5E30658B" w14:textId="77777777" w:rsidR="00BA07D7" w:rsidRPr="003A7BAC" w:rsidRDefault="00BA07D7"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70" w:author="Przemek" w:date="2021-05-27T15:30:00Z">
              <w:tcPr>
                <w:tcW w:w="0" w:type="auto"/>
                <w:gridSpan w:val="2"/>
                <w:tcBorders>
                  <w:top w:val="single" w:sz="4" w:space="0" w:color="auto"/>
                  <w:left w:val="nil"/>
                  <w:right w:val="single" w:sz="4" w:space="0" w:color="auto"/>
                </w:tcBorders>
                <w:shd w:val="clear" w:color="auto" w:fill="auto"/>
                <w:vAlign w:val="center"/>
                <w:hideMark/>
              </w:tcPr>
            </w:tcPrChange>
          </w:tcPr>
          <w:p w14:paraId="01B46376" w14:textId="6836B831" w:rsidR="00BA07D7" w:rsidRPr="003A7BAC" w:rsidRDefault="00BA07D7" w:rsidP="007416F5">
            <w:pPr>
              <w:pStyle w:val="Bezodstpw"/>
            </w:pPr>
            <w:r w:rsidRPr="003A7BAC">
              <w:t> </w:t>
            </w:r>
            <w:r>
              <w:t>60</w:t>
            </w:r>
          </w:p>
        </w:tc>
        <w:tc>
          <w:tcPr>
            <w:tcW w:w="0" w:type="auto"/>
            <w:gridSpan w:val="2"/>
            <w:vMerge w:val="restart"/>
            <w:tcBorders>
              <w:top w:val="single" w:sz="4" w:space="0" w:color="auto"/>
              <w:left w:val="nil"/>
              <w:right w:val="single" w:sz="8" w:space="0" w:color="000000"/>
            </w:tcBorders>
            <w:shd w:val="clear" w:color="auto" w:fill="auto"/>
            <w:vAlign w:val="center"/>
            <w:hideMark/>
            <w:tcPrChange w:id="371" w:author="Przemek" w:date="2021-05-27T15:30:00Z">
              <w:tcPr>
                <w:tcW w:w="0" w:type="auto"/>
                <w:gridSpan w:val="4"/>
                <w:vMerge w:val="restart"/>
                <w:tcBorders>
                  <w:top w:val="single" w:sz="4" w:space="0" w:color="auto"/>
                  <w:left w:val="nil"/>
                  <w:right w:val="single" w:sz="8" w:space="0" w:color="000000"/>
                </w:tcBorders>
                <w:shd w:val="clear" w:color="auto" w:fill="auto"/>
                <w:vAlign w:val="center"/>
                <w:hideMark/>
              </w:tcPr>
            </w:tcPrChange>
          </w:tcPr>
          <w:p w14:paraId="005850CE" w14:textId="77777777" w:rsidR="00BA07D7" w:rsidRPr="003A7BAC" w:rsidRDefault="00BA07D7" w:rsidP="00ED4CCB">
            <w:pPr>
              <w:pStyle w:val="Bezodstpw"/>
            </w:pPr>
            <w:r w:rsidRPr="003A7BAC">
              <w:t> Sprawozdania beneficjentów/ dane LGD  </w:t>
            </w:r>
          </w:p>
        </w:tc>
      </w:tr>
      <w:tr w:rsidR="00BA07D7" w:rsidRPr="003A7BAC" w14:paraId="30698A01" w14:textId="77777777" w:rsidTr="00BA07D7">
        <w:tblPrEx>
          <w:tblW w:w="0" w:type="auto"/>
          <w:tblInd w:w="-72" w:type="dxa"/>
          <w:tblCellMar>
            <w:left w:w="70" w:type="dxa"/>
            <w:right w:w="70" w:type="dxa"/>
          </w:tblCellMar>
          <w:tblPrExChange w:id="372" w:author="Przemek" w:date="2021-05-27T15:30:00Z">
            <w:tblPrEx>
              <w:tblW w:w="0" w:type="auto"/>
              <w:tblInd w:w="-72" w:type="dxa"/>
              <w:tblCellMar>
                <w:left w:w="70" w:type="dxa"/>
                <w:right w:w="70" w:type="dxa"/>
              </w:tblCellMar>
            </w:tblPrEx>
          </w:tblPrExChange>
        </w:tblPrEx>
        <w:trPr>
          <w:trHeight w:val="270"/>
          <w:trPrChange w:id="373" w:author="Przemek" w:date="2021-05-27T15:30:00Z">
            <w:trPr>
              <w:gridBefore w:val="1"/>
              <w:trHeight w:val="270"/>
            </w:trPr>
          </w:trPrChange>
        </w:trPr>
        <w:tc>
          <w:tcPr>
            <w:tcW w:w="1124" w:type="dxa"/>
            <w:vMerge/>
            <w:tcBorders>
              <w:left w:val="single" w:sz="8" w:space="0" w:color="auto"/>
              <w:bottom w:val="single" w:sz="4" w:space="0" w:color="auto"/>
              <w:right w:val="single" w:sz="4" w:space="0" w:color="auto"/>
            </w:tcBorders>
            <w:shd w:val="clear" w:color="auto" w:fill="auto"/>
            <w:vAlign w:val="center"/>
            <w:tcPrChange w:id="374" w:author="Przemek" w:date="2021-05-27T15:30:00Z">
              <w:tcPr>
                <w:tcW w:w="1124" w:type="dxa"/>
                <w:gridSpan w:val="2"/>
                <w:vMerge/>
                <w:tcBorders>
                  <w:left w:val="single" w:sz="8" w:space="0" w:color="auto"/>
                  <w:bottom w:val="single" w:sz="4" w:space="0" w:color="auto"/>
                  <w:right w:val="single" w:sz="4" w:space="0" w:color="auto"/>
                </w:tcBorders>
                <w:shd w:val="clear" w:color="auto" w:fill="auto"/>
                <w:vAlign w:val="center"/>
              </w:tcPr>
            </w:tcPrChange>
          </w:tcPr>
          <w:p w14:paraId="0B30A636" w14:textId="77777777" w:rsidR="00BA07D7" w:rsidRPr="003A7BAC" w:rsidRDefault="00BA07D7" w:rsidP="00ED4CCB">
            <w:pPr>
              <w:pStyle w:val="Bezodstpw"/>
            </w:pPr>
          </w:p>
        </w:tc>
        <w:tc>
          <w:tcPr>
            <w:tcW w:w="6654" w:type="dxa"/>
            <w:gridSpan w:val="3"/>
            <w:tcBorders>
              <w:top w:val="single" w:sz="4" w:space="0" w:color="auto"/>
              <w:left w:val="nil"/>
              <w:bottom w:val="single" w:sz="4" w:space="0" w:color="auto"/>
              <w:right w:val="single" w:sz="4" w:space="0" w:color="auto"/>
            </w:tcBorders>
            <w:tcPrChange w:id="375" w:author="Przemek" w:date="2021-05-27T15:30:00Z">
              <w:tcPr>
                <w:tcW w:w="6654" w:type="dxa"/>
                <w:gridSpan w:val="6"/>
                <w:tcBorders>
                  <w:top w:val="single" w:sz="4" w:space="0" w:color="auto"/>
                  <w:left w:val="nil"/>
                  <w:bottom w:val="single" w:sz="4" w:space="0" w:color="auto"/>
                  <w:right w:val="single" w:sz="4" w:space="0" w:color="auto"/>
                </w:tcBorders>
              </w:tcPr>
            </w:tcPrChange>
          </w:tcPr>
          <w:p w14:paraId="6465247B" w14:textId="54C82828" w:rsidR="00BA07D7" w:rsidRPr="003A7BAC" w:rsidRDefault="00BA07D7" w:rsidP="00BA07D7">
            <w:pPr>
              <w:pStyle w:val="Bezodstpw"/>
            </w:pPr>
            <w:ins w:id="376" w:author="Przemek" w:date="2021-05-27T15:29:00Z">
              <w:r>
                <w:t xml:space="preserve">Liczba </w:t>
              </w:r>
              <w:r w:rsidRPr="00BA07D7">
                <w:t>osób zaangażowanych w tworzenie koncepcji Smart Village</w:t>
              </w:r>
            </w:ins>
          </w:p>
        </w:tc>
        <w:tc>
          <w:tcPr>
            <w:tcW w:w="2003" w:type="dxa"/>
            <w:vMerge/>
            <w:tcBorders>
              <w:left w:val="nil"/>
              <w:bottom w:val="single" w:sz="4" w:space="0" w:color="auto"/>
              <w:right w:val="single" w:sz="4" w:space="0" w:color="auto"/>
            </w:tcBorders>
            <w:shd w:val="clear" w:color="auto" w:fill="auto"/>
            <w:vAlign w:val="center"/>
            <w:tcPrChange w:id="377" w:author="Przemek" w:date="2021-05-27T15:30:00Z">
              <w:tcPr>
                <w:tcW w:w="2003" w:type="dxa"/>
                <w:gridSpan w:val="2"/>
                <w:vMerge/>
                <w:tcBorders>
                  <w:left w:val="nil"/>
                  <w:bottom w:val="single" w:sz="4" w:space="0" w:color="auto"/>
                  <w:right w:val="single" w:sz="4" w:space="0" w:color="auto"/>
                </w:tcBorders>
                <w:shd w:val="clear" w:color="auto" w:fill="auto"/>
                <w:vAlign w:val="center"/>
              </w:tcPr>
            </w:tcPrChange>
          </w:tcPr>
          <w:p w14:paraId="17356BBC" w14:textId="77777777" w:rsidR="00BA07D7" w:rsidRPr="003A7BAC" w:rsidRDefault="00BA07D7" w:rsidP="00ED4CCB">
            <w:pPr>
              <w:pStyle w:val="Bezodstpw"/>
            </w:pPr>
          </w:p>
        </w:tc>
        <w:tc>
          <w:tcPr>
            <w:tcW w:w="1335" w:type="dxa"/>
            <w:tcBorders>
              <w:top w:val="single" w:sz="4" w:space="0" w:color="auto"/>
              <w:left w:val="nil"/>
              <w:bottom w:val="single" w:sz="4" w:space="0" w:color="auto"/>
              <w:right w:val="single" w:sz="4" w:space="0" w:color="auto"/>
            </w:tcBorders>
            <w:shd w:val="clear" w:color="auto" w:fill="auto"/>
            <w:vAlign w:val="center"/>
            <w:tcPrChange w:id="378" w:author="Przemek" w:date="2021-05-27T15:30:00Z">
              <w:tcPr>
                <w:tcW w:w="1335" w:type="dxa"/>
                <w:gridSpan w:val="2"/>
                <w:tcBorders>
                  <w:left w:val="nil"/>
                  <w:bottom w:val="single" w:sz="4" w:space="0" w:color="auto"/>
                  <w:right w:val="single" w:sz="4" w:space="0" w:color="auto"/>
                </w:tcBorders>
                <w:shd w:val="clear" w:color="auto" w:fill="auto"/>
                <w:vAlign w:val="center"/>
              </w:tcPr>
            </w:tcPrChange>
          </w:tcPr>
          <w:p w14:paraId="7772D818" w14:textId="1DB9798C" w:rsidR="00BA07D7" w:rsidRPr="003A7BAC" w:rsidRDefault="00BA07D7" w:rsidP="00ED4CCB">
            <w:pPr>
              <w:pStyle w:val="Bezodstpw"/>
            </w:pPr>
            <w:ins w:id="379" w:author="Przemek" w:date="2021-05-27T15:30:00Z">
              <w:r>
                <w:t>0</w:t>
              </w:r>
            </w:ins>
          </w:p>
        </w:tc>
        <w:tc>
          <w:tcPr>
            <w:tcW w:w="0" w:type="auto"/>
            <w:tcBorders>
              <w:top w:val="single" w:sz="4" w:space="0" w:color="auto"/>
              <w:left w:val="nil"/>
              <w:bottom w:val="single" w:sz="4" w:space="0" w:color="auto"/>
              <w:right w:val="single" w:sz="4" w:space="0" w:color="auto"/>
            </w:tcBorders>
            <w:shd w:val="clear" w:color="auto" w:fill="auto"/>
            <w:vAlign w:val="center"/>
            <w:tcPrChange w:id="380" w:author="Przemek" w:date="2021-05-27T15:30:00Z">
              <w:tcPr>
                <w:tcW w:w="0" w:type="auto"/>
                <w:gridSpan w:val="2"/>
                <w:tcBorders>
                  <w:left w:val="nil"/>
                  <w:bottom w:val="single" w:sz="4" w:space="0" w:color="auto"/>
                  <w:right w:val="single" w:sz="4" w:space="0" w:color="auto"/>
                </w:tcBorders>
                <w:shd w:val="clear" w:color="auto" w:fill="auto"/>
                <w:vAlign w:val="center"/>
              </w:tcPr>
            </w:tcPrChange>
          </w:tcPr>
          <w:p w14:paraId="0BD917E5" w14:textId="6F78C2BA" w:rsidR="00BA07D7" w:rsidRPr="003A7BAC" w:rsidRDefault="00BA07D7" w:rsidP="007416F5">
            <w:pPr>
              <w:pStyle w:val="Bezodstpw"/>
            </w:pPr>
            <w:ins w:id="381" w:author="Przemek" w:date="2021-05-27T15:30:00Z">
              <w:r>
                <w:t>75</w:t>
              </w:r>
            </w:ins>
          </w:p>
        </w:tc>
        <w:tc>
          <w:tcPr>
            <w:tcW w:w="0" w:type="auto"/>
            <w:gridSpan w:val="2"/>
            <w:vMerge/>
            <w:tcBorders>
              <w:left w:val="nil"/>
              <w:bottom w:val="single" w:sz="4" w:space="0" w:color="auto"/>
              <w:right w:val="single" w:sz="8" w:space="0" w:color="000000"/>
            </w:tcBorders>
            <w:shd w:val="clear" w:color="auto" w:fill="auto"/>
            <w:vAlign w:val="center"/>
            <w:tcPrChange w:id="382" w:author="Przemek" w:date="2021-05-27T15:30:00Z">
              <w:tcPr>
                <w:tcW w:w="0" w:type="auto"/>
                <w:gridSpan w:val="4"/>
                <w:vMerge/>
                <w:tcBorders>
                  <w:left w:val="nil"/>
                  <w:bottom w:val="single" w:sz="4" w:space="0" w:color="auto"/>
                  <w:right w:val="single" w:sz="8" w:space="0" w:color="000000"/>
                </w:tcBorders>
                <w:shd w:val="clear" w:color="auto" w:fill="auto"/>
                <w:vAlign w:val="center"/>
              </w:tcPr>
            </w:tcPrChange>
          </w:tcPr>
          <w:p w14:paraId="22765362" w14:textId="77777777" w:rsidR="00BA07D7" w:rsidRPr="003A7BAC" w:rsidRDefault="00BA07D7" w:rsidP="00ED4CCB">
            <w:pPr>
              <w:pStyle w:val="Bezodstpw"/>
            </w:pPr>
          </w:p>
        </w:tc>
      </w:tr>
      <w:tr w:rsidR="00077F4F" w:rsidRPr="003A7BAC" w14:paraId="7DE4C86F"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A759A6F" w14:textId="10EEFB3B" w:rsidR="00077F4F" w:rsidRPr="003A7BAC" w:rsidRDefault="00077F4F" w:rsidP="00ED4CCB">
            <w:pPr>
              <w:pStyle w:val="Bezodstpw"/>
            </w:pPr>
            <w:r w:rsidRPr="003A7BAC">
              <w:t>w3.2</w:t>
            </w:r>
          </w:p>
        </w:tc>
        <w:tc>
          <w:tcPr>
            <w:tcW w:w="6654" w:type="dxa"/>
            <w:gridSpan w:val="3"/>
            <w:tcBorders>
              <w:top w:val="single" w:sz="4" w:space="0" w:color="auto"/>
              <w:left w:val="nil"/>
              <w:bottom w:val="single" w:sz="4" w:space="0" w:color="auto"/>
              <w:right w:val="single" w:sz="4" w:space="0" w:color="auto"/>
            </w:tcBorders>
          </w:tcPr>
          <w:p w14:paraId="2CB244E1" w14:textId="77777777" w:rsidR="00077F4F" w:rsidRPr="003A7BAC" w:rsidRDefault="00077F4F" w:rsidP="00ED4CCB">
            <w:pPr>
              <w:pStyle w:val="Bezodstpw"/>
            </w:pPr>
            <w:r w:rsidRPr="003A7BAC">
              <w:t>Liczba mieszkańców obszaru LGD zaangażowanych w operacje mające na cel</w:t>
            </w:r>
            <w:r>
              <w:t>u</w:t>
            </w:r>
            <w:r w:rsidRPr="003A7BAC">
              <w:t xml:space="preserve"> rozwiązanie lokalnych problemów</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4E093A30" w14:textId="77777777" w:rsidR="00077F4F" w:rsidRPr="003A7BAC" w:rsidRDefault="00077F4F" w:rsidP="00ED4CCB">
            <w:pPr>
              <w:pStyle w:val="Bezodstpw"/>
            </w:pPr>
            <w:r w:rsidRPr="003A7BAC">
              <w:t> Osoby</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30A2418"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92B2" w14:textId="77777777" w:rsidR="00077F4F" w:rsidRPr="003A7BAC" w:rsidRDefault="00077F4F" w:rsidP="00ED4CCB">
            <w:pPr>
              <w:pStyle w:val="Bezodstpw"/>
            </w:pPr>
            <w:r w:rsidRPr="003A7BAC">
              <w:t> </w:t>
            </w:r>
            <w:r w:rsidR="00E67713">
              <w:t>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6E6398AB" w14:textId="77777777" w:rsidR="00077F4F" w:rsidRPr="003A7BAC" w:rsidRDefault="00077F4F" w:rsidP="00ED4CCB">
            <w:pPr>
              <w:pStyle w:val="Bezodstpw"/>
            </w:pPr>
            <w:r w:rsidRPr="003A7BAC">
              <w:t> Sprawozdania beneficjentów/ dane LGD  </w:t>
            </w:r>
          </w:p>
        </w:tc>
      </w:tr>
      <w:tr w:rsidR="00077F4F" w:rsidRPr="003A7BAC" w14:paraId="49C0A257"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4CEA5551" w14:textId="3B28B02B" w:rsidR="00077F4F" w:rsidRPr="003A7BAC" w:rsidRDefault="00077F4F" w:rsidP="00ED4CCB">
            <w:pPr>
              <w:pStyle w:val="Bezodstpw"/>
            </w:pPr>
            <w:r w:rsidRPr="003A7BAC">
              <w:t>w3.3</w:t>
            </w:r>
          </w:p>
        </w:tc>
        <w:tc>
          <w:tcPr>
            <w:tcW w:w="6654" w:type="dxa"/>
            <w:gridSpan w:val="3"/>
            <w:tcBorders>
              <w:top w:val="single" w:sz="4" w:space="0" w:color="auto"/>
              <w:left w:val="nil"/>
              <w:bottom w:val="single" w:sz="4" w:space="0" w:color="auto"/>
              <w:right w:val="single" w:sz="4" w:space="0" w:color="auto"/>
            </w:tcBorders>
          </w:tcPr>
          <w:p w14:paraId="54D7DC2A" w14:textId="77777777" w:rsidR="00077F4F" w:rsidRPr="003A7BAC" w:rsidRDefault="00077F4F" w:rsidP="00ED4CCB">
            <w:pPr>
              <w:pStyle w:val="Bezodstpw"/>
            </w:pPr>
            <w:r w:rsidRPr="003A7BAC">
              <w:t>Liczba osób, które otrzymały wsparcie po uprzednim udzieleniu indywidualnego doradztwa w zakresie ubiegania się o wsparcie na realizację LSR, świadczonego w biurze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78262BF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6B72AF5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9BCED54" w14:textId="77777777" w:rsidR="00077F4F" w:rsidRPr="003A7BAC" w:rsidRDefault="00132B9E" w:rsidP="00ED4CCB">
            <w:pPr>
              <w:pStyle w:val="Bezodstpw"/>
            </w:pPr>
            <w:r>
              <w:t>40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FE971D4" w14:textId="77777777" w:rsidR="00077F4F" w:rsidRPr="003A7BAC" w:rsidRDefault="00077F4F" w:rsidP="00ED4CCB">
            <w:pPr>
              <w:pStyle w:val="Bezodstpw"/>
            </w:pPr>
            <w:r w:rsidRPr="003A7BAC">
              <w:t>Dane LGD</w:t>
            </w:r>
          </w:p>
        </w:tc>
      </w:tr>
      <w:tr w:rsidR="00077F4F" w:rsidRPr="003A7BAC" w14:paraId="2CC1D7F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7E20B2A7" w14:textId="77777777" w:rsidR="00077F4F" w:rsidRPr="003A7BAC" w:rsidRDefault="00077F4F" w:rsidP="00ED4CCB">
            <w:pPr>
              <w:pStyle w:val="Bezodstpw"/>
            </w:pPr>
            <w:r w:rsidRPr="003A7BAC">
              <w:t>w3.4</w:t>
            </w:r>
          </w:p>
        </w:tc>
        <w:tc>
          <w:tcPr>
            <w:tcW w:w="6654" w:type="dxa"/>
            <w:gridSpan w:val="3"/>
            <w:tcBorders>
              <w:top w:val="single" w:sz="4" w:space="0" w:color="auto"/>
              <w:left w:val="nil"/>
              <w:bottom w:val="single" w:sz="4" w:space="0" w:color="auto"/>
              <w:right w:val="single" w:sz="4" w:space="0" w:color="auto"/>
            </w:tcBorders>
          </w:tcPr>
          <w:p w14:paraId="4772A2B5" w14:textId="77777777" w:rsidR="00077F4F" w:rsidRPr="003A7BAC" w:rsidRDefault="00077F4F" w:rsidP="00ED4CCB">
            <w:pPr>
              <w:pStyle w:val="Bezodstpw"/>
            </w:pPr>
            <w:r w:rsidRPr="003A7BAC">
              <w:t>Liczba osób uczestniczących w spotkaniach informacyjno-konsultacyjnych</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8E547"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02E0A160"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E9B8569" w14:textId="75086CB8" w:rsidR="00077F4F" w:rsidRPr="003A7BAC" w:rsidRDefault="007259C5" w:rsidP="00ED4CCB">
            <w:pPr>
              <w:pStyle w:val="Bezodstpw"/>
            </w:pPr>
            <w:r>
              <w:t>420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2F5A0D6D" w14:textId="77777777" w:rsidR="00077F4F" w:rsidRPr="003A7BAC" w:rsidRDefault="00077F4F" w:rsidP="00ED4CCB">
            <w:pPr>
              <w:pStyle w:val="Bezodstpw"/>
            </w:pPr>
            <w:r w:rsidRPr="003A7BAC">
              <w:t>Dane LGD</w:t>
            </w:r>
          </w:p>
        </w:tc>
      </w:tr>
      <w:tr w:rsidR="00077F4F" w:rsidRPr="003A7BAC" w14:paraId="031A338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23867ED0" w14:textId="77777777" w:rsidR="00077F4F" w:rsidRPr="003A7BAC" w:rsidRDefault="00077F4F" w:rsidP="00ED4CCB">
            <w:pPr>
              <w:pStyle w:val="Bezodstpw"/>
            </w:pPr>
            <w:r w:rsidRPr="003A7BAC">
              <w:t>w3.5</w:t>
            </w:r>
          </w:p>
        </w:tc>
        <w:tc>
          <w:tcPr>
            <w:tcW w:w="6654" w:type="dxa"/>
            <w:gridSpan w:val="3"/>
            <w:tcBorders>
              <w:top w:val="single" w:sz="4" w:space="0" w:color="auto"/>
              <w:left w:val="nil"/>
              <w:bottom w:val="single" w:sz="4" w:space="0" w:color="auto"/>
              <w:right w:val="single" w:sz="4" w:space="0" w:color="auto"/>
            </w:tcBorders>
          </w:tcPr>
          <w:p w14:paraId="79BBBCDD" w14:textId="77777777" w:rsidR="00077F4F" w:rsidRPr="003A7BAC" w:rsidRDefault="00077F4F" w:rsidP="00ED4CCB">
            <w:pPr>
              <w:pStyle w:val="Bezodstpw"/>
            </w:pPr>
            <w:r w:rsidRPr="003A7BAC">
              <w:t>Liczba osób zadowolonych ze spotkań przeprowadzonych przez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3249592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42EF0CF5"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7D0E546" w14:textId="77777777" w:rsidR="00077F4F" w:rsidRPr="003A7BAC" w:rsidRDefault="0011319D" w:rsidP="00ED4CCB">
            <w:pPr>
              <w:pStyle w:val="Bezodstpw"/>
            </w:pPr>
            <w:r>
              <w:t>80%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3F89934" w14:textId="77777777" w:rsidR="00077F4F" w:rsidRPr="003A7BAC" w:rsidRDefault="00077F4F" w:rsidP="00ED4CCB">
            <w:pPr>
              <w:pStyle w:val="Bezodstpw"/>
            </w:pPr>
            <w:r w:rsidRPr="003A7BAC">
              <w:t>Dane LGD</w:t>
            </w:r>
          </w:p>
        </w:tc>
      </w:tr>
      <w:tr w:rsidR="00077F4F" w:rsidRPr="003A7BAC" w14:paraId="7C6C0652" w14:textId="77777777" w:rsidTr="00ED4CCB">
        <w:trPr>
          <w:trHeight w:val="225"/>
        </w:trPr>
        <w:tc>
          <w:tcPr>
            <w:tcW w:w="36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1F36F758" w14:textId="77777777" w:rsidR="00077F4F" w:rsidRPr="003A7BAC" w:rsidRDefault="00077F4F" w:rsidP="00ED4CCB">
            <w:pPr>
              <w:pStyle w:val="Bezodstpw"/>
              <w:rPr>
                <w:color w:val="000000"/>
              </w:rPr>
            </w:pPr>
            <w:r w:rsidRPr="003A7BAC">
              <w:rPr>
                <w:color w:val="000000"/>
              </w:rPr>
              <w:lastRenderedPageBreak/>
              <w:t>Przedsięwzięcia</w:t>
            </w:r>
          </w:p>
        </w:tc>
        <w:tc>
          <w:tcPr>
            <w:tcW w:w="1990" w:type="dxa"/>
            <w:vMerge w:val="restart"/>
            <w:tcBorders>
              <w:top w:val="single" w:sz="4" w:space="0" w:color="auto"/>
              <w:left w:val="single" w:sz="4" w:space="0" w:color="auto"/>
              <w:right w:val="single" w:sz="4" w:space="0" w:color="auto"/>
            </w:tcBorders>
            <w:shd w:val="clear" w:color="auto" w:fill="FBD4B4"/>
            <w:vAlign w:val="center"/>
            <w:hideMark/>
          </w:tcPr>
          <w:p w14:paraId="1ABB9AC7" w14:textId="77777777" w:rsidR="00077F4F" w:rsidRPr="003A7BAC" w:rsidRDefault="00077F4F" w:rsidP="00ED4CCB">
            <w:pPr>
              <w:pStyle w:val="Bezodstpw"/>
              <w:rPr>
                <w:color w:val="000000"/>
              </w:rPr>
            </w:pPr>
            <w:r w:rsidRPr="003A7BAC">
              <w:rPr>
                <w:color w:val="000000"/>
              </w:rPr>
              <w:t>Grupy docelowe</w:t>
            </w:r>
          </w:p>
        </w:tc>
        <w:tc>
          <w:tcPr>
            <w:tcW w:w="215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A2D8A6D"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8138" w:type="dxa"/>
            <w:gridSpan w:val="5"/>
            <w:tcBorders>
              <w:top w:val="single" w:sz="4" w:space="0" w:color="auto"/>
              <w:left w:val="nil"/>
              <w:bottom w:val="single" w:sz="4" w:space="0" w:color="auto"/>
              <w:right w:val="single" w:sz="8" w:space="0" w:color="000000"/>
            </w:tcBorders>
            <w:shd w:val="clear" w:color="auto" w:fill="FBD4B4"/>
            <w:vAlign w:val="center"/>
            <w:hideMark/>
          </w:tcPr>
          <w:p w14:paraId="3024520A" w14:textId="77777777" w:rsidR="00077F4F" w:rsidRPr="003A7BAC" w:rsidRDefault="00077F4F" w:rsidP="00ED4CCB">
            <w:pPr>
              <w:pStyle w:val="Bezodstpw"/>
              <w:rPr>
                <w:color w:val="000000"/>
              </w:rPr>
            </w:pPr>
            <w:r w:rsidRPr="003A7BAC">
              <w:rPr>
                <w:color w:val="000000"/>
              </w:rPr>
              <w:t>Wskaźniki produktu</w:t>
            </w:r>
          </w:p>
        </w:tc>
      </w:tr>
      <w:tr w:rsidR="00D0119A" w:rsidRPr="003A7BAC" w14:paraId="5DF7BC52" w14:textId="77777777" w:rsidTr="00D0119A">
        <w:trPr>
          <w:trHeight w:val="225"/>
        </w:trPr>
        <w:tc>
          <w:tcPr>
            <w:tcW w:w="36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73B7CF0" w14:textId="77777777" w:rsidR="00077F4F" w:rsidRPr="003A7BAC" w:rsidRDefault="00077F4F" w:rsidP="00ED4CCB">
            <w:pPr>
              <w:pStyle w:val="Bezodstpw"/>
              <w:rPr>
                <w:color w:val="000000"/>
              </w:rPr>
            </w:pPr>
          </w:p>
        </w:tc>
        <w:tc>
          <w:tcPr>
            <w:tcW w:w="1990" w:type="dxa"/>
            <w:vMerge/>
            <w:tcBorders>
              <w:left w:val="single" w:sz="4" w:space="0" w:color="auto"/>
              <w:right w:val="single" w:sz="4" w:space="0" w:color="auto"/>
            </w:tcBorders>
            <w:shd w:val="clear" w:color="auto" w:fill="FBD4B4"/>
            <w:vAlign w:val="center"/>
            <w:hideMark/>
          </w:tcPr>
          <w:p w14:paraId="2034D47D"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25C875F6" w14:textId="77777777" w:rsidR="00077F4F" w:rsidRPr="003A7BAC" w:rsidRDefault="00077F4F" w:rsidP="00ED4CCB">
            <w:pPr>
              <w:pStyle w:val="Bezodstpw"/>
              <w:rPr>
                <w:color w:val="000000"/>
              </w:rPr>
            </w:pPr>
          </w:p>
        </w:tc>
        <w:tc>
          <w:tcPr>
            <w:tcW w:w="200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16621AD6" w14:textId="77777777" w:rsidR="00077F4F" w:rsidRPr="003A7BAC" w:rsidRDefault="00077F4F" w:rsidP="00ED4CCB">
            <w:pPr>
              <w:pStyle w:val="Bezodstpw"/>
              <w:rPr>
                <w:color w:val="000000"/>
              </w:rPr>
            </w:pPr>
            <w:r w:rsidRPr="003A7BAC">
              <w:rPr>
                <w:color w:val="000000"/>
              </w:rPr>
              <w:t>nazwa</w:t>
            </w:r>
          </w:p>
        </w:tc>
        <w:tc>
          <w:tcPr>
            <w:tcW w:w="1335" w:type="dxa"/>
            <w:vMerge w:val="restart"/>
            <w:tcBorders>
              <w:top w:val="nil"/>
              <w:left w:val="single" w:sz="4" w:space="0" w:color="auto"/>
              <w:bottom w:val="single" w:sz="4" w:space="0" w:color="auto"/>
              <w:right w:val="single" w:sz="4" w:space="0" w:color="auto"/>
            </w:tcBorders>
            <w:shd w:val="clear" w:color="auto" w:fill="FBD4B4"/>
            <w:vAlign w:val="center"/>
            <w:hideMark/>
          </w:tcPr>
          <w:p w14:paraId="4CAC4D9F"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092AAA5A"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44D5ED27"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28F32E7A" w14:textId="77777777" w:rsidTr="00BA07D7">
        <w:tblPrEx>
          <w:tblW w:w="0" w:type="auto"/>
          <w:tblInd w:w="-72" w:type="dxa"/>
          <w:tblCellMar>
            <w:left w:w="70" w:type="dxa"/>
            <w:right w:w="70" w:type="dxa"/>
          </w:tblCellMar>
          <w:tblPrExChange w:id="383" w:author="Przemek" w:date="2021-05-27T15:27:00Z">
            <w:tblPrEx>
              <w:tblW w:w="0" w:type="auto"/>
              <w:tblInd w:w="-72" w:type="dxa"/>
              <w:tblCellMar>
                <w:left w:w="70" w:type="dxa"/>
                <w:right w:w="70" w:type="dxa"/>
              </w:tblCellMar>
            </w:tblPrEx>
          </w:tblPrExChange>
        </w:tblPrEx>
        <w:trPr>
          <w:trHeight w:val="915"/>
          <w:trPrChange w:id="384" w:author="Przemek" w:date="2021-05-27T15:27:00Z">
            <w:trPr>
              <w:gridBefore w:val="1"/>
              <w:trHeight w:val="915"/>
            </w:trPr>
          </w:trPrChange>
        </w:trPr>
        <w:tc>
          <w:tcPr>
            <w:tcW w:w="3635" w:type="dxa"/>
            <w:gridSpan w:val="2"/>
            <w:vMerge/>
            <w:tcBorders>
              <w:top w:val="single" w:sz="4" w:space="0" w:color="auto"/>
              <w:left w:val="single" w:sz="8" w:space="0" w:color="auto"/>
              <w:bottom w:val="single" w:sz="4" w:space="0" w:color="auto"/>
              <w:right w:val="single" w:sz="4" w:space="0" w:color="auto"/>
            </w:tcBorders>
            <w:vAlign w:val="center"/>
            <w:hideMark/>
            <w:tcPrChange w:id="385" w:author="Przemek" w:date="2021-05-27T15:27:00Z">
              <w:tcPr>
                <w:tcW w:w="3635" w:type="dxa"/>
                <w:gridSpan w:val="4"/>
                <w:vMerge/>
                <w:tcBorders>
                  <w:top w:val="single" w:sz="4" w:space="0" w:color="auto"/>
                  <w:left w:val="single" w:sz="8" w:space="0" w:color="auto"/>
                  <w:bottom w:val="single" w:sz="4" w:space="0" w:color="auto"/>
                  <w:right w:val="single" w:sz="4" w:space="0" w:color="auto"/>
                </w:tcBorders>
                <w:vAlign w:val="center"/>
                <w:hideMark/>
              </w:tcPr>
            </w:tcPrChange>
          </w:tcPr>
          <w:p w14:paraId="040076C0" w14:textId="77777777" w:rsidR="00077F4F" w:rsidRPr="003A7BAC" w:rsidRDefault="00077F4F" w:rsidP="00ED4CCB">
            <w:pPr>
              <w:pStyle w:val="Bezodstpw"/>
              <w:rPr>
                <w:color w:val="000000"/>
              </w:rPr>
            </w:pPr>
          </w:p>
        </w:tc>
        <w:tc>
          <w:tcPr>
            <w:tcW w:w="1990" w:type="dxa"/>
            <w:vMerge/>
            <w:tcBorders>
              <w:left w:val="single" w:sz="4" w:space="0" w:color="auto"/>
              <w:bottom w:val="single" w:sz="4" w:space="0" w:color="000000"/>
              <w:right w:val="single" w:sz="4" w:space="0" w:color="auto"/>
            </w:tcBorders>
            <w:vAlign w:val="center"/>
            <w:hideMark/>
            <w:tcPrChange w:id="386" w:author="Przemek" w:date="2021-05-27T15:27:00Z">
              <w:tcPr>
                <w:tcW w:w="1990" w:type="dxa"/>
                <w:gridSpan w:val="2"/>
                <w:vMerge/>
                <w:tcBorders>
                  <w:left w:val="single" w:sz="4" w:space="0" w:color="auto"/>
                  <w:bottom w:val="single" w:sz="4" w:space="0" w:color="000000"/>
                  <w:right w:val="single" w:sz="4" w:space="0" w:color="auto"/>
                </w:tcBorders>
                <w:vAlign w:val="center"/>
                <w:hideMark/>
              </w:tcPr>
            </w:tcPrChange>
          </w:tcPr>
          <w:p w14:paraId="20D858E0"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auto"/>
              <w:right w:val="single" w:sz="4" w:space="0" w:color="000000"/>
            </w:tcBorders>
            <w:vAlign w:val="center"/>
            <w:hideMark/>
            <w:tcPrChange w:id="387" w:author="Przemek" w:date="2021-05-27T15:27:00Z">
              <w:tcPr>
                <w:tcW w:w="2153" w:type="dxa"/>
                <w:gridSpan w:val="2"/>
                <w:vMerge/>
                <w:tcBorders>
                  <w:top w:val="single" w:sz="4" w:space="0" w:color="auto"/>
                  <w:left w:val="single" w:sz="4" w:space="0" w:color="auto"/>
                  <w:bottom w:val="single" w:sz="4" w:space="0" w:color="auto"/>
                  <w:right w:val="single" w:sz="4" w:space="0" w:color="000000"/>
                </w:tcBorders>
                <w:vAlign w:val="center"/>
                <w:hideMark/>
              </w:tcPr>
            </w:tcPrChange>
          </w:tcPr>
          <w:p w14:paraId="26D65AE6" w14:textId="77777777" w:rsidR="00077F4F" w:rsidRPr="003A7BAC" w:rsidRDefault="00077F4F" w:rsidP="00ED4CCB">
            <w:pPr>
              <w:pStyle w:val="Bezodstpw"/>
              <w:rPr>
                <w:color w:val="00000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Change w:id="388" w:author="Przemek" w:date="2021-05-27T15:27:00Z">
              <w:tcPr>
                <w:tcW w:w="2003"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869F503" w14:textId="77777777" w:rsidR="00077F4F" w:rsidRPr="003A7BAC" w:rsidRDefault="00077F4F" w:rsidP="00ED4CCB">
            <w:pPr>
              <w:pStyle w:val="Bezodstpw"/>
              <w:rPr>
                <w:color w:val="000000"/>
              </w:rPr>
            </w:pPr>
          </w:p>
        </w:tc>
        <w:tc>
          <w:tcPr>
            <w:tcW w:w="1335" w:type="dxa"/>
            <w:vMerge/>
            <w:tcBorders>
              <w:top w:val="nil"/>
              <w:left w:val="single" w:sz="4" w:space="0" w:color="auto"/>
              <w:bottom w:val="single" w:sz="4" w:space="0" w:color="auto"/>
              <w:right w:val="single" w:sz="4" w:space="0" w:color="auto"/>
            </w:tcBorders>
            <w:vAlign w:val="center"/>
            <w:hideMark/>
            <w:tcPrChange w:id="389" w:author="Przemek" w:date="2021-05-27T15:27:00Z">
              <w:tcPr>
                <w:tcW w:w="1335" w:type="dxa"/>
                <w:gridSpan w:val="2"/>
                <w:vMerge/>
                <w:tcBorders>
                  <w:top w:val="nil"/>
                  <w:left w:val="single" w:sz="4" w:space="0" w:color="auto"/>
                  <w:bottom w:val="single" w:sz="4" w:space="0" w:color="auto"/>
                  <w:right w:val="single" w:sz="4" w:space="0" w:color="auto"/>
                </w:tcBorders>
                <w:vAlign w:val="center"/>
                <w:hideMark/>
              </w:tcPr>
            </w:tcPrChange>
          </w:tcPr>
          <w:p w14:paraId="63E92431"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Change w:id="390" w:author="Przemek" w:date="2021-05-27T15:27:00Z">
              <w:tcPr>
                <w:tcW w:w="0" w:type="auto"/>
                <w:gridSpan w:val="2"/>
                <w:tcBorders>
                  <w:top w:val="single" w:sz="4" w:space="0" w:color="auto"/>
                  <w:left w:val="nil"/>
                  <w:bottom w:val="single" w:sz="4" w:space="0" w:color="auto"/>
                  <w:right w:val="single" w:sz="4" w:space="0" w:color="auto"/>
                </w:tcBorders>
                <w:shd w:val="clear" w:color="auto" w:fill="FBD4B4"/>
                <w:vAlign w:val="center"/>
                <w:hideMark/>
              </w:tcPr>
            </w:tcPrChange>
          </w:tcPr>
          <w:p w14:paraId="021E5D2C" w14:textId="77777777" w:rsidR="00077F4F" w:rsidRPr="003A7BAC" w:rsidRDefault="0011319D" w:rsidP="00ED4CCB">
            <w:pPr>
              <w:pStyle w:val="Bezodstpw"/>
              <w:rPr>
                <w:color w:val="000000"/>
              </w:rPr>
            </w:pPr>
            <w:r>
              <w:rPr>
                <w:color w:val="000000"/>
              </w:rPr>
              <w:t>początkowa 2015</w:t>
            </w:r>
            <w:r w:rsidR="00077F4F"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Change w:id="391" w:author="Przemek" w:date="2021-05-27T15:27:00Z">
              <w:tcPr>
                <w:tcW w:w="0" w:type="auto"/>
                <w:gridSpan w:val="2"/>
                <w:tcBorders>
                  <w:top w:val="single" w:sz="4" w:space="0" w:color="auto"/>
                  <w:left w:val="nil"/>
                  <w:bottom w:val="single" w:sz="4" w:space="0" w:color="auto"/>
                  <w:right w:val="single" w:sz="4" w:space="0" w:color="auto"/>
                </w:tcBorders>
                <w:shd w:val="clear" w:color="auto" w:fill="FBD4B4"/>
                <w:vAlign w:val="center"/>
                <w:hideMark/>
              </w:tcPr>
            </w:tcPrChange>
          </w:tcPr>
          <w:p w14:paraId="61E90DA4"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Change w:id="392" w:author="Przemek" w:date="2021-05-27T15:27:00Z">
              <w:tcPr>
                <w:tcW w:w="0" w:type="auto"/>
                <w:gridSpan w:val="2"/>
                <w:vMerge/>
                <w:tcBorders>
                  <w:top w:val="single" w:sz="4" w:space="0" w:color="auto"/>
                  <w:left w:val="single" w:sz="4" w:space="0" w:color="auto"/>
                  <w:bottom w:val="single" w:sz="4" w:space="0" w:color="auto"/>
                  <w:right w:val="single" w:sz="8" w:space="0" w:color="000000"/>
                </w:tcBorders>
                <w:vAlign w:val="center"/>
                <w:hideMark/>
              </w:tcPr>
            </w:tcPrChange>
          </w:tcPr>
          <w:p w14:paraId="44BD304F" w14:textId="77777777" w:rsidR="00077F4F" w:rsidRPr="003A7BAC" w:rsidRDefault="00077F4F" w:rsidP="00ED4CCB">
            <w:pPr>
              <w:pStyle w:val="Bezodstpw"/>
              <w:rPr>
                <w:color w:val="000000"/>
              </w:rPr>
            </w:pPr>
          </w:p>
        </w:tc>
      </w:tr>
      <w:tr w:rsidR="00BA07D7" w:rsidRPr="003A7BAC" w14:paraId="66EFC4E0" w14:textId="77777777" w:rsidTr="00BA07D7">
        <w:tblPrEx>
          <w:tblW w:w="0" w:type="auto"/>
          <w:tblInd w:w="-72" w:type="dxa"/>
          <w:tblCellMar>
            <w:left w:w="70" w:type="dxa"/>
            <w:right w:w="70" w:type="dxa"/>
          </w:tblCellMar>
          <w:tblPrExChange w:id="393" w:author="Przemek" w:date="2021-05-27T15:27:00Z">
            <w:tblPrEx>
              <w:tblW w:w="0" w:type="auto"/>
              <w:tblInd w:w="-72" w:type="dxa"/>
              <w:tblCellMar>
                <w:left w:w="70" w:type="dxa"/>
                <w:right w:w="70" w:type="dxa"/>
              </w:tblCellMar>
            </w:tblPrEx>
          </w:tblPrExChange>
        </w:tblPrEx>
        <w:trPr>
          <w:trHeight w:val="1343"/>
          <w:trPrChange w:id="394" w:author="Przemek" w:date="2021-05-27T15:27:00Z">
            <w:trPr>
              <w:gridBefore w:val="1"/>
              <w:trHeight w:val="1343"/>
            </w:trPr>
          </w:trPrChange>
        </w:trPr>
        <w:tc>
          <w:tcPr>
            <w:tcW w:w="1124" w:type="dxa"/>
            <w:vMerge w:val="restart"/>
            <w:tcBorders>
              <w:top w:val="nil"/>
              <w:left w:val="single" w:sz="8" w:space="0" w:color="auto"/>
              <w:right w:val="single" w:sz="4" w:space="0" w:color="auto"/>
            </w:tcBorders>
            <w:shd w:val="clear" w:color="auto" w:fill="auto"/>
            <w:vAlign w:val="center"/>
            <w:hideMark/>
            <w:tcPrChange w:id="395" w:author="Przemek" w:date="2021-05-27T15:27:00Z">
              <w:tcPr>
                <w:tcW w:w="1124" w:type="dxa"/>
                <w:gridSpan w:val="2"/>
                <w:vMerge w:val="restart"/>
                <w:tcBorders>
                  <w:top w:val="nil"/>
                  <w:left w:val="single" w:sz="8" w:space="0" w:color="auto"/>
                  <w:right w:val="single" w:sz="4" w:space="0" w:color="auto"/>
                </w:tcBorders>
                <w:shd w:val="clear" w:color="auto" w:fill="auto"/>
                <w:vAlign w:val="center"/>
                <w:hideMark/>
              </w:tcPr>
            </w:tcPrChange>
          </w:tcPr>
          <w:p w14:paraId="144AC7C1" w14:textId="77777777" w:rsidR="00BA07D7" w:rsidRPr="003A7BAC" w:rsidRDefault="00BA07D7" w:rsidP="00ED4CCB">
            <w:pPr>
              <w:pStyle w:val="Bezodstpw"/>
            </w:pPr>
            <w:r w:rsidRPr="003A7BAC">
              <w:t>3.1.1</w:t>
            </w:r>
          </w:p>
        </w:tc>
        <w:tc>
          <w:tcPr>
            <w:tcW w:w="2511" w:type="dxa"/>
            <w:vMerge w:val="restart"/>
            <w:tcBorders>
              <w:top w:val="single" w:sz="4" w:space="0" w:color="auto"/>
              <w:left w:val="nil"/>
              <w:right w:val="single" w:sz="4" w:space="0" w:color="auto"/>
            </w:tcBorders>
            <w:shd w:val="clear" w:color="000000" w:fill="FFFFFF"/>
            <w:vAlign w:val="center"/>
            <w:hideMark/>
            <w:tcPrChange w:id="396" w:author="Przemek" w:date="2021-05-27T15:27:00Z">
              <w:tcPr>
                <w:tcW w:w="2511" w:type="dxa"/>
                <w:gridSpan w:val="2"/>
                <w:vMerge w:val="restart"/>
                <w:tcBorders>
                  <w:top w:val="single" w:sz="4" w:space="0" w:color="auto"/>
                  <w:left w:val="nil"/>
                  <w:right w:val="single" w:sz="4" w:space="0" w:color="auto"/>
                </w:tcBorders>
                <w:shd w:val="clear" w:color="000000" w:fill="FFFFFF"/>
                <w:vAlign w:val="center"/>
                <w:hideMark/>
              </w:tcPr>
            </w:tcPrChange>
          </w:tcPr>
          <w:p w14:paraId="13DDEAE4" w14:textId="77777777" w:rsidR="00BA07D7" w:rsidRPr="003A7BAC" w:rsidRDefault="00BA07D7" w:rsidP="00ED4CCB">
            <w:pPr>
              <w:pStyle w:val="Bezodstpw"/>
            </w:pPr>
            <w:r w:rsidRPr="003A7BAC">
              <w:t> Lokalna sieć innowacji</w:t>
            </w:r>
          </w:p>
        </w:tc>
        <w:tc>
          <w:tcPr>
            <w:tcW w:w="1990" w:type="dxa"/>
            <w:vMerge w:val="restart"/>
            <w:tcBorders>
              <w:top w:val="single" w:sz="4" w:space="0" w:color="auto"/>
              <w:left w:val="nil"/>
              <w:right w:val="single" w:sz="4" w:space="0" w:color="auto"/>
            </w:tcBorders>
            <w:shd w:val="clear" w:color="auto" w:fill="auto"/>
            <w:vAlign w:val="center"/>
            <w:hideMark/>
            <w:tcPrChange w:id="397" w:author="Przemek" w:date="2021-05-27T15:27:00Z">
              <w:tcPr>
                <w:tcW w:w="1990" w:type="dxa"/>
                <w:gridSpan w:val="2"/>
                <w:vMerge w:val="restart"/>
                <w:tcBorders>
                  <w:top w:val="single" w:sz="4" w:space="0" w:color="auto"/>
                  <w:left w:val="nil"/>
                  <w:right w:val="single" w:sz="4" w:space="0" w:color="auto"/>
                </w:tcBorders>
                <w:shd w:val="clear" w:color="auto" w:fill="auto"/>
                <w:vAlign w:val="center"/>
                <w:hideMark/>
              </w:tcPr>
            </w:tcPrChange>
          </w:tcPr>
          <w:p w14:paraId="4388F403" w14:textId="62FAB07C" w:rsidR="00BA07D7" w:rsidRPr="003A7BAC" w:rsidRDefault="00BA07D7" w:rsidP="002100D2">
            <w:pPr>
              <w:pStyle w:val="Bezodstpw"/>
            </w:pPr>
            <w:r w:rsidRPr="003A7BAC">
              <w:t> Organizacje pozarządowe, osoby fizyczne, przedstawiciele gr</w:t>
            </w:r>
            <w:r>
              <w:t>u</w:t>
            </w:r>
            <w:r w:rsidRPr="003A7BAC">
              <w:t>py defaworyzowanej</w:t>
            </w:r>
          </w:p>
        </w:tc>
        <w:tc>
          <w:tcPr>
            <w:tcW w:w="2153" w:type="dxa"/>
            <w:vMerge w:val="restart"/>
            <w:tcBorders>
              <w:top w:val="single" w:sz="4" w:space="0" w:color="auto"/>
              <w:left w:val="single" w:sz="4" w:space="0" w:color="auto"/>
              <w:right w:val="single" w:sz="4" w:space="0" w:color="auto"/>
            </w:tcBorders>
            <w:shd w:val="clear" w:color="auto" w:fill="auto"/>
            <w:vAlign w:val="center"/>
            <w:hideMark/>
            <w:tcPrChange w:id="398" w:author="Przemek" w:date="2021-05-27T15:27:00Z">
              <w:tcPr>
                <w:tcW w:w="2153" w:type="dxa"/>
                <w:gridSpan w:val="2"/>
                <w:vMerge w:val="restart"/>
                <w:tcBorders>
                  <w:top w:val="single" w:sz="4" w:space="0" w:color="auto"/>
                  <w:left w:val="single" w:sz="4" w:space="0" w:color="auto"/>
                  <w:right w:val="single" w:sz="4" w:space="0" w:color="auto"/>
                </w:tcBorders>
                <w:shd w:val="clear" w:color="auto" w:fill="auto"/>
                <w:vAlign w:val="center"/>
                <w:hideMark/>
              </w:tcPr>
            </w:tcPrChange>
          </w:tcPr>
          <w:p w14:paraId="7805DFFE" w14:textId="77777777" w:rsidR="00BA07D7" w:rsidRPr="003A7BAC" w:rsidRDefault="00BA07D7"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Change w:id="399" w:author="Przemek" w:date="2021-05-27T15:27:00Z">
              <w:tcPr>
                <w:tcW w:w="2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46F095D" w14:textId="4651700B" w:rsidR="00BA07D7" w:rsidRPr="003A7BAC" w:rsidRDefault="00BA07D7" w:rsidP="00ED4CCB">
            <w:pPr>
              <w:pStyle w:val="Bezodstpw"/>
            </w:pPr>
            <w:r w:rsidRPr="00842A28">
              <w:t xml:space="preserve">Liczba operacji ukierunkowanych na innowacje, w tym liczba operacji polegających na wypracowaniu innowacyjnych rozwiązań z udziałem </w:t>
            </w:r>
            <w:r>
              <w:t>osób do 35 roku życia</w:t>
            </w:r>
          </w:p>
        </w:tc>
        <w:tc>
          <w:tcPr>
            <w:tcW w:w="1335" w:type="dxa"/>
            <w:vMerge w:val="restart"/>
            <w:tcBorders>
              <w:top w:val="nil"/>
              <w:left w:val="nil"/>
              <w:right w:val="single" w:sz="4" w:space="0" w:color="auto"/>
            </w:tcBorders>
            <w:shd w:val="clear" w:color="auto" w:fill="auto"/>
            <w:vAlign w:val="center"/>
            <w:hideMark/>
            <w:tcPrChange w:id="400" w:author="Przemek" w:date="2021-05-27T15:27:00Z">
              <w:tcPr>
                <w:tcW w:w="1335" w:type="dxa"/>
                <w:gridSpan w:val="2"/>
                <w:vMerge w:val="restart"/>
                <w:tcBorders>
                  <w:top w:val="nil"/>
                  <w:left w:val="nil"/>
                  <w:right w:val="single" w:sz="4" w:space="0" w:color="auto"/>
                </w:tcBorders>
                <w:shd w:val="clear" w:color="auto" w:fill="auto"/>
                <w:vAlign w:val="center"/>
                <w:hideMark/>
              </w:tcPr>
            </w:tcPrChange>
          </w:tcPr>
          <w:p w14:paraId="02C6F275" w14:textId="77777777" w:rsidR="00BA07D7" w:rsidRPr="003A7BAC" w:rsidRDefault="00BA07D7"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401" w:author="Przemek" w:date="2021-05-27T15:27:00Z">
              <w:tcPr>
                <w:tcW w:w="0" w:type="auto"/>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550126D" w14:textId="77777777" w:rsidR="00BA07D7" w:rsidRPr="003A7BAC" w:rsidRDefault="00BA07D7"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402" w:author="Przemek" w:date="2021-05-27T15:27:00Z">
              <w:tcPr>
                <w:tcW w:w="0" w:type="auto"/>
                <w:gridSpan w:val="2"/>
                <w:tcBorders>
                  <w:top w:val="single" w:sz="4" w:space="0" w:color="auto"/>
                  <w:left w:val="nil"/>
                  <w:right w:val="single" w:sz="4" w:space="0" w:color="auto"/>
                </w:tcBorders>
                <w:shd w:val="clear" w:color="auto" w:fill="auto"/>
                <w:vAlign w:val="center"/>
                <w:hideMark/>
              </w:tcPr>
            </w:tcPrChange>
          </w:tcPr>
          <w:p w14:paraId="0BDFA19E" w14:textId="55E875E9" w:rsidR="00BA07D7" w:rsidRPr="003A7BAC" w:rsidRDefault="00BA07D7">
            <w:pPr>
              <w:pStyle w:val="Bezodstpw"/>
            </w:pPr>
            <w:r w:rsidRPr="003A7BAC">
              <w:t> </w:t>
            </w:r>
            <w:r>
              <w:t>5</w:t>
            </w:r>
          </w:p>
        </w:tc>
        <w:tc>
          <w:tcPr>
            <w:tcW w:w="0" w:type="auto"/>
            <w:vMerge w:val="restart"/>
            <w:tcBorders>
              <w:top w:val="single" w:sz="4" w:space="0" w:color="auto"/>
              <w:left w:val="nil"/>
              <w:right w:val="single" w:sz="4" w:space="0" w:color="auto"/>
            </w:tcBorders>
            <w:shd w:val="clear" w:color="auto" w:fill="auto"/>
            <w:vAlign w:val="center"/>
            <w:hideMark/>
            <w:tcPrChange w:id="403" w:author="Przemek" w:date="2021-05-27T15:27:00Z">
              <w:tcPr>
                <w:tcW w:w="0" w:type="auto"/>
                <w:gridSpan w:val="2"/>
                <w:vMerge w:val="restart"/>
                <w:tcBorders>
                  <w:top w:val="single" w:sz="4" w:space="0" w:color="auto"/>
                  <w:left w:val="nil"/>
                  <w:right w:val="single" w:sz="4" w:space="0" w:color="auto"/>
                </w:tcBorders>
                <w:shd w:val="clear" w:color="auto" w:fill="auto"/>
                <w:vAlign w:val="center"/>
                <w:hideMark/>
              </w:tcPr>
            </w:tcPrChange>
          </w:tcPr>
          <w:p w14:paraId="1D47CF7E" w14:textId="77777777" w:rsidR="00BA07D7" w:rsidRPr="003A7BAC" w:rsidRDefault="00BA07D7" w:rsidP="00ED4CCB">
            <w:pPr>
              <w:pStyle w:val="Bezodstpw"/>
            </w:pPr>
            <w:r w:rsidRPr="003A7BAC">
              <w:t> Sprawozdania beneficjentów/ dane LGD  </w:t>
            </w:r>
          </w:p>
        </w:tc>
      </w:tr>
      <w:tr w:rsidR="00BA07D7" w:rsidRPr="003A7BAC" w14:paraId="36A22373" w14:textId="77777777" w:rsidTr="00BA07D7">
        <w:tblPrEx>
          <w:tblW w:w="0" w:type="auto"/>
          <w:tblInd w:w="-72" w:type="dxa"/>
          <w:tblCellMar>
            <w:left w:w="70" w:type="dxa"/>
            <w:right w:w="70" w:type="dxa"/>
          </w:tblCellMar>
          <w:tblPrExChange w:id="404" w:author="Przemek" w:date="2021-05-27T15:27:00Z">
            <w:tblPrEx>
              <w:tblW w:w="0" w:type="auto"/>
              <w:tblInd w:w="-72" w:type="dxa"/>
              <w:tblCellMar>
                <w:left w:w="70" w:type="dxa"/>
                <w:right w:w="70" w:type="dxa"/>
              </w:tblCellMar>
            </w:tblPrEx>
          </w:tblPrExChange>
        </w:tblPrEx>
        <w:trPr>
          <w:trHeight w:val="1342"/>
          <w:trPrChange w:id="405" w:author="Przemek" w:date="2021-05-27T15:27:00Z">
            <w:trPr>
              <w:gridBefore w:val="1"/>
              <w:trHeight w:val="1342"/>
            </w:trPr>
          </w:trPrChange>
        </w:trPr>
        <w:tc>
          <w:tcPr>
            <w:tcW w:w="1124" w:type="dxa"/>
            <w:vMerge/>
            <w:tcBorders>
              <w:left w:val="single" w:sz="8" w:space="0" w:color="auto"/>
              <w:bottom w:val="single" w:sz="4" w:space="0" w:color="auto"/>
              <w:right w:val="single" w:sz="4" w:space="0" w:color="auto"/>
            </w:tcBorders>
            <w:shd w:val="clear" w:color="auto" w:fill="auto"/>
            <w:vAlign w:val="center"/>
            <w:tcPrChange w:id="406" w:author="Przemek" w:date="2021-05-27T15:27:00Z">
              <w:tcPr>
                <w:tcW w:w="1124" w:type="dxa"/>
                <w:gridSpan w:val="2"/>
                <w:vMerge/>
                <w:tcBorders>
                  <w:left w:val="single" w:sz="8" w:space="0" w:color="auto"/>
                  <w:bottom w:val="single" w:sz="4" w:space="0" w:color="auto"/>
                  <w:right w:val="single" w:sz="4" w:space="0" w:color="auto"/>
                </w:tcBorders>
                <w:shd w:val="clear" w:color="auto" w:fill="auto"/>
                <w:vAlign w:val="center"/>
              </w:tcPr>
            </w:tcPrChange>
          </w:tcPr>
          <w:p w14:paraId="28D78EA8" w14:textId="77777777" w:rsidR="00BA07D7" w:rsidRPr="003A7BAC" w:rsidRDefault="00BA07D7" w:rsidP="00ED4CCB">
            <w:pPr>
              <w:pStyle w:val="Bezodstpw"/>
            </w:pPr>
          </w:p>
        </w:tc>
        <w:tc>
          <w:tcPr>
            <w:tcW w:w="2511" w:type="dxa"/>
            <w:vMerge/>
            <w:tcBorders>
              <w:left w:val="nil"/>
              <w:bottom w:val="single" w:sz="4" w:space="0" w:color="auto"/>
              <w:right w:val="single" w:sz="4" w:space="0" w:color="auto"/>
            </w:tcBorders>
            <w:shd w:val="clear" w:color="000000" w:fill="FFFFFF"/>
            <w:vAlign w:val="center"/>
            <w:tcPrChange w:id="407" w:author="Przemek" w:date="2021-05-27T15:27:00Z">
              <w:tcPr>
                <w:tcW w:w="2511" w:type="dxa"/>
                <w:gridSpan w:val="2"/>
                <w:vMerge/>
                <w:tcBorders>
                  <w:left w:val="nil"/>
                  <w:bottom w:val="single" w:sz="4" w:space="0" w:color="auto"/>
                  <w:right w:val="single" w:sz="4" w:space="0" w:color="auto"/>
                </w:tcBorders>
                <w:shd w:val="clear" w:color="000000" w:fill="FFFFFF"/>
                <w:vAlign w:val="center"/>
              </w:tcPr>
            </w:tcPrChange>
          </w:tcPr>
          <w:p w14:paraId="70887BF9" w14:textId="77777777" w:rsidR="00BA07D7" w:rsidRPr="003A7BAC" w:rsidRDefault="00BA07D7" w:rsidP="00ED4CCB">
            <w:pPr>
              <w:pStyle w:val="Bezodstpw"/>
            </w:pPr>
          </w:p>
        </w:tc>
        <w:tc>
          <w:tcPr>
            <w:tcW w:w="1990" w:type="dxa"/>
            <w:vMerge/>
            <w:tcBorders>
              <w:left w:val="nil"/>
              <w:bottom w:val="single" w:sz="4" w:space="0" w:color="auto"/>
              <w:right w:val="single" w:sz="4" w:space="0" w:color="auto"/>
            </w:tcBorders>
            <w:shd w:val="clear" w:color="auto" w:fill="auto"/>
            <w:vAlign w:val="center"/>
            <w:tcPrChange w:id="408" w:author="Przemek" w:date="2021-05-27T15:27:00Z">
              <w:tcPr>
                <w:tcW w:w="1990" w:type="dxa"/>
                <w:gridSpan w:val="2"/>
                <w:vMerge/>
                <w:tcBorders>
                  <w:left w:val="nil"/>
                  <w:bottom w:val="single" w:sz="4" w:space="0" w:color="auto"/>
                  <w:right w:val="single" w:sz="4" w:space="0" w:color="auto"/>
                </w:tcBorders>
                <w:shd w:val="clear" w:color="auto" w:fill="auto"/>
                <w:vAlign w:val="center"/>
              </w:tcPr>
            </w:tcPrChange>
          </w:tcPr>
          <w:p w14:paraId="3F090175" w14:textId="77777777" w:rsidR="00BA07D7" w:rsidRPr="003A7BAC" w:rsidRDefault="00BA07D7" w:rsidP="002100D2">
            <w:pPr>
              <w:pStyle w:val="Bezodstpw"/>
            </w:pPr>
          </w:p>
        </w:tc>
        <w:tc>
          <w:tcPr>
            <w:tcW w:w="2153" w:type="dxa"/>
            <w:vMerge/>
            <w:tcBorders>
              <w:left w:val="single" w:sz="4" w:space="0" w:color="auto"/>
              <w:bottom w:val="single" w:sz="4" w:space="0" w:color="auto"/>
              <w:right w:val="single" w:sz="4" w:space="0" w:color="auto"/>
            </w:tcBorders>
            <w:shd w:val="clear" w:color="auto" w:fill="auto"/>
            <w:vAlign w:val="center"/>
            <w:tcPrChange w:id="409" w:author="Przemek" w:date="2021-05-27T15:27:00Z">
              <w:tcPr>
                <w:tcW w:w="2153" w:type="dxa"/>
                <w:gridSpan w:val="2"/>
                <w:vMerge/>
                <w:tcBorders>
                  <w:left w:val="single" w:sz="4" w:space="0" w:color="auto"/>
                  <w:bottom w:val="single" w:sz="4" w:space="0" w:color="auto"/>
                  <w:right w:val="single" w:sz="4" w:space="0" w:color="auto"/>
                </w:tcBorders>
                <w:shd w:val="clear" w:color="auto" w:fill="auto"/>
                <w:vAlign w:val="center"/>
              </w:tcPr>
            </w:tcPrChange>
          </w:tcPr>
          <w:p w14:paraId="5789C509" w14:textId="77777777" w:rsidR="00BA07D7" w:rsidRPr="003A7BAC" w:rsidRDefault="00BA07D7" w:rsidP="00ED4CCB">
            <w:pPr>
              <w:pStyle w:val="Bezodstpw"/>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Change w:id="410" w:author="Przemek" w:date="2021-05-27T15:27:00Z">
              <w:tcPr>
                <w:tcW w:w="2003"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B58DACF" w14:textId="76EF504C" w:rsidR="00BA07D7" w:rsidRPr="00842A28" w:rsidRDefault="00BA07D7" w:rsidP="00ED4CCB">
            <w:pPr>
              <w:pStyle w:val="Bezodstpw"/>
            </w:pPr>
            <w:ins w:id="411" w:author="Przemek" w:date="2021-05-27T15:26:00Z">
              <w:r>
                <w:t xml:space="preserve">Liczba </w:t>
              </w:r>
              <w:r w:rsidRPr="00BA07D7">
                <w:t>powierzonych grantów mających na celu stworzenie koncepcji Smart Village</w:t>
              </w:r>
            </w:ins>
          </w:p>
        </w:tc>
        <w:tc>
          <w:tcPr>
            <w:tcW w:w="1335" w:type="dxa"/>
            <w:vMerge/>
            <w:tcBorders>
              <w:left w:val="nil"/>
              <w:bottom w:val="single" w:sz="4" w:space="0" w:color="auto"/>
              <w:right w:val="single" w:sz="4" w:space="0" w:color="auto"/>
            </w:tcBorders>
            <w:shd w:val="clear" w:color="auto" w:fill="auto"/>
            <w:vAlign w:val="center"/>
            <w:tcPrChange w:id="412" w:author="Przemek" w:date="2021-05-27T15:27:00Z">
              <w:tcPr>
                <w:tcW w:w="1335" w:type="dxa"/>
                <w:gridSpan w:val="2"/>
                <w:vMerge/>
                <w:tcBorders>
                  <w:left w:val="nil"/>
                  <w:bottom w:val="single" w:sz="4" w:space="0" w:color="auto"/>
                  <w:right w:val="single" w:sz="4" w:space="0" w:color="auto"/>
                </w:tcBorders>
                <w:shd w:val="clear" w:color="auto" w:fill="auto"/>
                <w:vAlign w:val="center"/>
              </w:tcPr>
            </w:tcPrChange>
          </w:tcPr>
          <w:p w14:paraId="7ACF30A8" w14:textId="77777777" w:rsidR="00BA07D7" w:rsidRPr="003A7BAC" w:rsidRDefault="00BA07D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Change w:id="413" w:author="Przemek" w:date="2021-05-27T15:27:00Z">
              <w:tcPr>
                <w:tcW w:w="0" w:type="auto"/>
                <w:gridSpan w:val="2"/>
                <w:tcBorders>
                  <w:top w:val="single" w:sz="4" w:space="0" w:color="auto"/>
                  <w:left w:val="nil"/>
                  <w:bottom w:val="single" w:sz="4" w:space="0" w:color="auto"/>
                  <w:right w:val="single" w:sz="4" w:space="0" w:color="auto"/>
                </w:tcBorders>
                <w:shd w:val="clear" w:color="auto" w:fill="auto"/>
                <w:vAlign w:val="center"/>
              </w:tcPr>
            </w:tcPrChange>
          </w:tcPr>
          <w:p w14:paraId="798A87BA" w14:textId="520040B0" w:rsidR="00BA07D7" w:rsidRPr="003A7BAC" w:rsidRDefault="00BA07D7" w:rsidP="00ED4CCB">
            <w:pPr>
              <w:pStyle w:val="Bezodstpw"/>
            </w:pPr>
            <w:ins w:id="414" w:author="Przemek" w:date="2021-05-27T15:27:00Z">
              <w:r>
                <w:t>0</w:t>
              </w:r>
            </w:ins>
          </w:p>
        </w:tc>
        <w:tc>
          <w:tcPr>
            <w:tcW w:w="0" w:type="auto"/>
            <w:tcBorders>
              <w:top w:val="single" w:sz="4" w:space="0" w:color="auto"/>
              <w:left w:val="nil"/>
              <w:bottom w:val="single" w:sz="4" w:space="0" w:color="auto"/>
              <w:right w:val="single" w:sz="4" w:space="0" w:color="auto"/>
            </w:tcBorders>
            <w:shd w:val="clear" w:color="auto" w:fill="auto"/>
            <w:vAlign w:val="center"/>
            <w:tcPrChange w:id="415" w:author="Przemek" w:date="2021-05-27T15:27:00Z">
              <w:tcPr>
                <w:tcW w:w="0" w:type="auto"/>
                <w:gridSpan w:val="2"/>
                <w:tcBorders>
                  <w:left w:val="nil"/>
                  <w:bottom w:val="single" w:sz="4" w:space="0" w:color="auto"/>
                  <w:right w:val="single" w:sz="4" w:space="0" w:color="auto"/>
                </w:tcBorders>
                <w:shd w:val="clear" w:color="auto" w:fill="auto"/>
                <w:vAlign w:val="center"/>
              </w:tcPr>
            </w:tcPrChange>
          </w:tcPr>
          <w:p w14:paraId="5285DD96" w14:textId="7385E3C3" w:rsidR="00BA07D7" w:rsidRPr="003A7BAC" w:rsidRDefault="00BA07D7">
            <w:pPr>
              <w:pStyle w:val="Bezodstpw"/>
            </w:pPr>
            <w:ins w:id="416" w:author="Przemek" w:date="2021-05-27T15:27:00Z">
              <w:r>
                <w:t>5</w:t>
              </w:r>
            </w:ins>
          </w:p>
        </w:tc>
        <w:tc>
          <w:tcPr>
            <w:tcW w:w="0" w:type="auto"/>
            <w:vMerge/>
            <w:tcBorders>
              <w:left w:val="nil"/>
              <w:bottom w:val="single" w:sz="4" w:space="0" w:color="auto"/>
              <w:right w:val="single" w:sz="4" w:space="0" w:color="auto"/>
            </w:tcBorders>
            <w:shd w:val="clear" w:color="auto" w:fill="auto"/>
            <w:vAlign w:val="center"/>
            <w:tcPrChange w:id="417" w:author="Przemek" w:date="2021-05-27T15:27:00Z">
              <w:tcPr>
                <w:tcW w:w="0" w:type="auto"/>
                <w:gridSpan w:val="2"/>
                <w:vMerge/>
                <w:tcBorders>
                  <w:left w:val="nil"/>
                  <w:bottom w:val="single" w:sz="4" w:space="0" w:color="auto"/>
                  <w:right w:val="single" w:sz="4" w:space="0" w:color="auto"/>
                </w:tcBorders>
                <w:shd w:val="clear" w:color="auto" w:fill="auto"/>
                <w:vAlign w:val="center"/>
              </w:tcPr>
            </w:tcPrChange>
          </w:tcPr>
          <w:p w14:paraId="7492966F" w14:textId="77777777" w:rsidR="00BA07D7" w:rsidRPr="003A7BAC" w:rsidRDefault="00BA07D7" w:rsidP="00ED4CCB">
            <w:pPr>
              <w:pStyle w:val="Bezodstpw"/>
            </w:pPr>
          </w:p>
        </w:tc>
      </w:tr>
      <w:tr w:rsidR="00077F4F" w:rsidRPr="003A7BAC" w14:paraId="6D2227D5" w14:textId="77777777" w:rsidTr="00D0119A">
        <w:trPr>
          <w:trHeight w:val="13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760B6BF" w14:textId="77777777" w:rsidR="00077F4F" w:rsidRPr="003A7BAC" w:rsidRDefault="00077F4F" w:rsidP="00ED4CCB">
            <w:pPr>
              <w:pStyle w:val="Bezodstpw"/>
            </w:pPr>
            <w:r w:rsidRPr="003A7BAC">
              <w:t>3.2.1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744F6A0B" w14:textId="77777777" w:rsidR="00077F4F" w:rsidRPr="003A7BAC" w:rsidRDefault="00077F4F" w:rsidP="00ED4CCB">
            <w:pPr>
              <w:pStyle w:val="Bezodstpw"/>
            </w:pPr>
            <w:r w:rsidRPr="003A7BAC">
              <w:t> Działania na rzecz integracji mieszkańców, ochrony środowiska oraz przeciwdziałania zmianom klimatu</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25A40BBA" w14:textId="3FC5288D" w:rsidR="00077F4F" w:rsidRPr="003A7BAC" w:rsidRDefault="00077F4F" w:rsidP="00ED4CCB">
            <w:pPr>
              <w:pStyle w:val="Bezodstpw"/>
            </w:pPr>
            <w:r w:rsidRPr="003A7BAC">
              <w:t>Organizacje pozarządowe, osoby fizyczne, przedstawiciele grypy defaworyzowanej </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AF6C"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7555" w14:textId="77777777" w:rsidR="00077F4F" w:rsidRPr="003A7BAC" w:rsidRDefault="00077F4F" w:rsidP="00ED4CCB">
            <w:pPr>
              <w:pStyle w:val="Bezodstpw"/>
            </w:pPr>
            <w:r w:rsidRPr="003A7BAC">
              <w:t>Liczba wdrożonych innowacyjnych rozwiązań </w:t>
            </w:r>
          </w:p>
        </w:tc>
        <w:tc>
          <w:tcPr>
            <w:tcW w:w="1335" w:type="dxa"/>
            <w:tcBorders>
              <w:top w:val="nil"/>
              <w:left w:val="nil"/>
              <w:bottom w:val="single" w:sz="4" w:space="0" w:color="auto"/>
              <w:right w:val="single" w:sz="4" w:space="0" w:color="auto"/>
            </w:tcBorders>
            <w:shd w:val="clear" w:color="auto" w:fill="auto"/>
            <w:vAlign w:val="center"/>
            <w:hideMark/>
          </w:tcPr>
          <w:p w14:paraId="60D2396F"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24551"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A2725" w14:textId="6B5F69D2" w:rsidR="00077F4F" w:rsidRPr="003A7BAC" w:rsidRDefault="00077F4F" w:rsidP="00ED4CCB">
            <w:pPr>
              <w:pStyle w:val="Bezodstpw"/>
            </w:pPr>
            <w:r w:rsidRPr="003A7BAC">
              <w:t> </w:t>
            </w:r>
            <w:r w:rsidR="006D6210">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C6D83" w14:textId="77777777" w:rsidR="00077F4F" w:rsidRPr="003A7BAC" w:rsidRDefault="00077F4F" w:rsidP="00ED4CCB">
            <w:pPr>
              <w:pStyle w:val="Bezodstpw"/>
            </w:pPr>
            <w:r w:rsidRPr="003A7BAC">
              <w:t>Sprawozdania beneficjentów/ dane LGD   </w:t>
            </w:r>
          </w:p>
        </w:tc>
      </w:tr>
      <w:tr w:rsidR="00077F4F" w:rsidRPr="003A7BAC" w14:paraId="4C0EA1DB" w14:textId="77777777" w:rsidTr="00D0119A">
        <w:trPr>
          <w:trHeight w:val="373"/>
        </w:trPr>
        <w:tc>
          <w:tcPr>
            <w:tcW w:w="1124" w:type="dxa"/>
            <w:vMerge w:val="restart"/>
            <w:tcBorders>
              <w:top w:val="nil"/>
              <w:left w:val="single" w:sz="8" w:space="0" w:color="auto"/>
              <w:right w:val="single" w:sz="4" w:space="0" w:color="auto"/>
            </w:tcBorders>
            <w:shd w:val="clear" w:color="auto" w:fill="auto"/>
            <w:vAlign w:val="center"/>
            <w:hideMark/>
          </w:tcPr>
          <w:p w14:paraId="525F1023" w14:textId="77777777" w:rsidR="00077F4F" w:rsidRPr="003A7BAC" w:rsidRDefault="00077F4F" w:rsidP="00ED4CCB">
            <w:pPr>
              <w:pStyle w:val="Bezodstpw"/>
            </w:pPr>
            <w:r w:rsidRPr="003A7BAC">
              <w:t>3.3.1</w:t>
            </w:r>
          </w:p>
        </w:tc>
        <w:tc>
          <w:tcPr>
            <w:tcW w:w="2511" w:type="dxa"/>
            <w:vMerge w:val="restart"/>
            <w:tcBorders>
              <w:top w:val="single" w:sz="4" w:space="0" w:color="auto"/>
              <w:left w:val="nil"/>
              <w:right w:val="single" w:sz="4" w:space="0" w:color="auto"/>
            </w:tcBorders>
            <w:shd w:val="clear" w:color="auto" w:fill="auto"/>
            <w:vAlign w:val="center"/>
            <w:hideMark/>
          </w:tcPr>
          <w:p w14:paraId="23FAEF00" w14:textId="77777777" w:rsidR="00077F4F" w:rsidRPr="003A7BAC" w:rsidRDefault="00077F4F" w:rsidP="00ED4CCB">
            <w:pPr>
              <w:pStyle w:val="Bezodstpw"/>
            </w:pPr>
            <w:r w:rsidRPr="003A7BAC">
              <w:t> Szkolenia pracowników LGD</w:t>
            </w:r>
            <w:r>
              <w:t xml:space="preserve"> i  </w:t>
            </w:r>
            <w:r w:rsidRPr="003A7BAC">
              <w:t>członków organów LGD</w:t>
            </w:r>
          </w:p>
          <w:p w14:paraId="6CAF9622" w14:textId="77777777" w:rsidR="00077F4F" w:rsidRPr="003A7BAC" w:rsidRDefault="00077F4F" w:rsidP="00ED4CCB">
            <w:pPr>
              <w:pStyle w:val="Bezodstpw"/>
            </w:pPr>
            <w:r w:rsidRPr="003A7BAC">
              <w:t xml:space="preserve">  </w:t>
            </w:r>
          </w:p>
        </w:tc>
        <w:tc>
          <w:tcPr>
            <w:tcW w:w="1990" w:type="dxa"/>
            <w:vMerge w:val="restart"/>
            <w:tcBorders>
              <w:top w:val="single" w:sz="4" w:space="0" w:color="auto"/>
              <w:left w:val="nil"/>
              <w:right w:val="single" w:sz="4" w:space="0" w:color="auto"/>
            </w:tcBorders>
            <w:shd w:val="clear" w:color="auto" w:fill="auto"/>
            <w:vAlign w:val="center"/>
            <w:hideMark/>
          </w:tcPr>
          <w:p w14:paraId="271F8CF7" w14:textId="77777777" w:rsidR="00077F4F" w:rsidRPr="003A7BAC" w:rsidRDefault="00077F4F" w:rsidP="00ED4CCB">
            <w:pPr>
              <w:pStyle w:val="Bezodstpw"/>
            </w:pPr>
            <w:r w:rsidRPr="003A7BAC">
              <w:t>Pracownicy LGD</w:t>
            </w:r>
            <w:r>
              <w:t xml:space="preserve"> i członków </w:t>
            </w:r>
          </w:p>
          <w:p w14:paraId="006FA7E4" w14:textId="77777777" w:rsidR="00077F4F" w:rsidRPr="003A7BAC" w:rsidRDefault="00077F4F" w:rsidP="00ED4CCB">
            <w:pPr>
              <w:pStyle w:val="Bezodstpw"/>
            </w:pPr>
            <w:r w:rsidRPr="003A7BAC">
              <w:t>Członkowie organów LGD</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863B"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6C50" w14:textId="77777777" w:rsidR="00077F4F" w:rsidRPr="003A7BAC" w:rsidRDefault="00077F4F" w:rsidP="00ED4CCB">
            <w:pPr>
              <w:pStyle w:val="Bezodstpw"/>
            </w:pPr>
            <w:r w:rsidRPr="003A7BAC">
              <w:t>Liczba osobodni szkoleń dla pracowników LGD </w:t>
            </w:r>
          </w:p>
        </w:tc>
        <w:tc>
          <w:tcPr>
            <w:tcW w:w="1335" w:type="dxa"/>
            <w:tcBorders>
              <w:top w:val="nil"/>
              <w:left w:val="nil"/>
              <w:bottom w:val="single" w:sz="4" w:space="0" w:color="auto"/>
              <w:right w:val="single" w:sz="4" w:space="0" w:color="auto"/>
            </w:tcBorders>
            <w:shd w:val="clear" w:color="auto" w:fill="auto"/>
            <w:vAlign w:val="center"/>
            <w:hideMark/>
          </w:tcPr>
          <w:p w14:paraId="62520710"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5CE0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1D9486" w14:textId="77777777" w:rsidR="00077F4F" w:rsidRPr="003A7BAC" w:rsidRDefault="00077F4F" w:rsidP="00ED4CCB">
            <w:pPr>
              <w:pStyle w:val="Bezodstpw"/>
            </w:pPr>
            <w:r w:rsidRPr="003A7BAC">
              <w:t> </w:t>
            </w:r>
            <w:r w:rsidR="00FA09F0">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79226" w14:textId="77777777" w:rsidR="00077F4F" w:rsidRPr="003A7BAC" w:rsidRDefault="00077F4F" w:rsidP="00ED4CCB">
            <w:pPr>
              <w:pStyle w:val="Bezodstpw"/>
            </w:pPr>
            <w:r w:rsidRPr="003A7BAC">
              <w:t>Dane LGD </w:t>
            </w:r>
          </w:p>
        </w:tc>
      </w:tr>
      <w:tr w:rsidR="00077F4F" w:rsidRPr="003A7BAC" w14:paraId="2953F684" w14:textId="77777777" w:rsidTr="00D0119A">
        <w:trPr>
          <w:trHeight w:val="136"/>
        </w:trPr>
        <w:tc>
          <w:tcPr>
            <w:tcW w:w="1124" w:type="dxa"/>
            <w:vMerge/>
            <w:tcBorders>
              <w:left w:val="single" w:sz="8" w:space="0" w:color="auto"/>
              <w:bottom w:val="single" w:sz="4" w:space="0" w:color="auto"/>
              <w:right w:val="single" w:sz="4" w:space="0" w:color="auto"/>
            </w:tcBorders>
            <w:shd w:val="clear" w:color="auto" w:fill="auto"/>
            <w:vAlign w:val="center"/>
            <w:hideMark/>
          </w:tcPr>
          <w:p w14:paraId="68643788" w14:textId="77777777" w:rsidR="00077F4F" w:rsidRPr="003A7BAC" w:rsidRDefault="00077F4F" w:rsidP="00ED4CCB">
            <w:pPr>
              <w:pStyle w:val="Bezodstpw"/>
            </w:pPr>
          </w:p>
        </w:tc>
        <w:tc>
          <w:tcPr>
            <w:tcW w:w="2511" w:type="dxa"/>
            <w:vMerge/>
            <w:tcBorders>
              <w:left w:val="nil"/>
              <w:bottom w:val="single" w:sz="4" w:space="0" w:color="auto"/>
              <w:right w:val="single" w:sz="4" w:space="0" w:color="auto"/>
            </w:tcBorders>
            <w:shd w:val="clear" w:color="000000" w:fill="FFFFFF"/>
            <w:vAlign w:val="center"/>
            <w:hideMark/>
          </w:tcPr>
          <w:p w14:paraId="67B3489A" w14:textId="77777777" w:rsidR="00077F4F" w:rsidRPr="003A7BAC" w:rsidRDefault="00077F4F" w:rsidP="00ED4CCB">
            <w:pPr>
              <w:pStyle w:val="Bezodstpw"/>
            </w:pPr>
          </w:p>
        </w:tc>
        <w:tc>
          <w:tcPr>
            <w:tcW w:w="1990" w:type="dxa"/>
            <w:vMerge/>
            <w:tcBorders>
              <w:left w:val="nil"/>
              <w:bottom w:val="single" w:sz="4" w:space="0" w:color="auto"/>
              <w:right w:val="single" w:sz="4" w:space="0" w:color="auto"/>
            </w:tcBorders>
            <w:shd w:val="clear" w:color="auto" w:fill="auto"/>
            <w:vAlign w:val="center"/>
            <w:hideMark/>
          </w:tcPr>
          <w:p w14:paraId="63F520DF" w14:textId="77777777" w:rsidR="00077F4F" w:rsidRPr="003A7BAC" w:rsidRDefault="00077F4F" w:rsidP="00ED4CCB">
            <w:pPr>
              <w:pStyle w:val="Bezodstpw"/>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FE8D"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4482" w14:textId="77777777" w:rsidR="00077F4F" w:rsidRPr="003A7BAC" w:rsidRDefault="00077F4F" w:rsidP="00ED4CCB">
            <w:pPr>
              <w:pStyle w:val="Bezodstpw"/>
            </w:pPr>
            <w:r w:rsidRPr="003A7BAC">
              <w:t>Liczba osobodni szkoleń dla organów LGD </w:t>
            </w:r>
          </w:p>
        </w:tc>
        <w:tc>
          <w:tcPr>
            <w:tcW w:w="1335" w:type="dxa"/>
            <w:tcBorders>
              <w:top w:val="nil"/>
              <w:left w:val="nil"/>
              <w:bottom w:val="single" w:sz="4" w:space="0" w:color="auto"/>
              <w:right w:val="single" w:sz="4" w:space="0" w:color="auto"/>
            </w:tcBorders>
            <w:shd w:val="clear" w:color="auto" w:fill="auto"/>
            <w:vAlign w:val="center"/>
            <w:hideMark/>
          </w:tcPr>
          <w:p w14:paraId="0BC50E8A"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B7969"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D6A3E" w14:textId="77777777" w:rsidR="00077F4F" w:rsidRPr="003A7BAC" w:rsidRDefault="00077F4F" w:rsidP="00ED4CCB">
            <w:pPr>
              <w:pStyle w:val="Bezodstpw"/>
            </w:pPr>
            <w:r w:rsidRPr="003A7BAC">
              <w:t> </w:t>
            </w:r>
            <w:r w:rsidR="00FA09F0">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18FBC" w14:textId="77777777" w:rsidR="00077F4F" w:rsidRPr="003A7BAC" w:rsidRDefault="00077F4F" w:rsidP="00ED4CCB">
            <w:pPr>
              <w:pStyle w:val="Bezodstpw"/>
            </w:pPr>
            <w:r w:rsidRPr="003A7BAC">
              <w:t> Dane LGD</w:t>
            </w:r>
          </w:p>
        </w:tc>
      </w:tr>
      <w:tr w:rsidR="00077F4F" w:rsidRPr="003A7BAC" w14:paraId="0999F1DF"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1524E9EB" w14:textId="77777777" w:rsidR="00077F4F" w:rsidRPr="003A7BAC" w:rsidRDefault="00077F4F" w:rsidP="00ED4CCB">
            <w:pPr>
              <w:pStyle w:val="Bezodstpw"/>
            </w:pPr>
            <w:r>
              <w:t>3.3.2</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442E862E" w14:textId="77777777" w:rsidR="00077F4F" w:rsidRPr="003A7BAC" w:rsidRDefault="00077F4F" w:rsidP="00ED4CCB">
            <w:pPr>
              <w:pStyle w:val="Bezodstpw"/>
            </w:pPr>
            <w:r w:rsidRPr="003A7BAC">
              <w:t>Indywidualne doradztwo w biurze LGD</w:t>
            </w:r>
          </w:p>
        </w:tc>
        <w:tc>
          <w:tcPr>
            <w:tcW w:w="1990" w:type="dxa"/>
            <w:tcBorders>
              <w:top w:val="single" w:sz="4" w:space="0" w:color="auto"/>
              <w:left w:val="nil"/>
              <w:bottom w:val="single" w:sz="4" w:space="0" w:color="auto"/>
              <w:right w:val="single" w:sz="4" w:space="0" w:color="auto"/>
            </w:tcBorders>
            <w:shd w:val="clear" w:color="auto" w:fill="auto"/>
            <w:vAlign w:val="center"/>
          </w:tcPr>
          <w:p w14:paraId="47DE7A30" w14:textId="7E1F5D10" w:rsidR="00077F4F" w:rsidRPr="003A7BAC" w:rsidRDefault="00077F4F" w:rsidP="002100D2">
            <w:pPr>
              <w:pStyle w:val="Bezodstpw"/>
            </w:pPr>
            <w:r w:rsidRPr="003A7BAC">
              <w:t>Osoby fizyczne, przedstawiciele grup defaworyzowan</w:t>
            </w:r>
            <w:r w:rsidR="002100D2">
              <w:t>ych</w:t>
            </w:r>
            <w:r w:rsidRPr="003A7BAC">
              <w:t xml:space="preserve">, przedsiębiorcy, </w:t>
            </w:r>
            <w:r w:rsidRPr="003A7BAC">
              <w:lastRenderedPageBreak/>
              <w:t>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3D02575C" w14:textId="77777777" w:rsidR="00077F4F" w:rsidRPr="003A7BAC" w:rsidRDefault="00077F4F" w:rsidP="00ED4CCB">
            <w:pPr>
              <w:pStyle w:val="Bezodstpw"/>
            </w:pPr>
            <w:r w:rsidRPr="003A7BAC">
              <w:lastRenderedPageBreak/>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1DDE28AF" w14:textId="77777777" w:rsidR="00077F4F" w:rsidRPr="003A7BAC" w:rsidRDefault="00077F4F" w:rsidP="00ED4CCB">
            <w:pPr>
              <w:pStyle w:val="Bezodstpw"/>
            </w:pPr>
            <w:r w:rsidRPr="003A7BAC">
              <w:t>Liczba podmiotów, którym udzielono indywidualnego doradztwa</w:t>
            </w:r>
          </w:p>
        </w:tc>
        <w:tc>
          <w:tcPr>
            <w:tcW w:w="1335" w:type="dxa"/>
            <w:tcBorders>
              <w:top w:val="nil"/>
              <w:left w:val="nil"/>
              <w:bottom w:val="single" w:sz="4" w:space="0" w:color="auto"/>
              <w:right w:val="single" w:sz="4" w:space="0" w:color="auto"/>
            </w:tcBorders>
            <w:shd w:val="clear" w:color="auto" w:fill="auto"/>
            <w:vAlign w:val="center"/>
          </w:tcPr>
          <w:p w14:paraId="6ECB8741"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110C5F9"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879096" w14:textId="77777777" w:rsidR="00077F4F" w:rsidRPr="003A7BAC" w:rsidRDefault="00FA09F0" w:rsidP="00ED4CCB">
            <w:pPr>
              <w:pStyle w:val="Bezodstpw"/>
            </w:pPr>
            <w: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2AC2AE00" w14:textId="77777777" w:rsidR="00077F4F" w:rsidRPr="003A7BAC" w:rsidRDefault="00077F4F" w:rsidP="00ED4CCB">
            <w:pPr>
              <w:pStyle w:val="Bezodstpw"/>
            </w:pPr>
            <w:r w:rsidRPr="003A7BAC">
              <w:t>Dane LGD</w:t>
            </w:r>
          </w:p>
        </w:tc>
      </w:tr>
      <w:tr w:rsidR="00077F4F" w:rsidRPr="003A7BAC" w14:paraId="2D59797D"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71E0B081" w14:textId="77777777" w:rsidR="00077F4F" w:rsidRPr="003A7BAC" w:rsidRDefault="00077F4F" w:rsidP="00ED4CCB">
            <w:pPr>
              <w:pStyle w:val="Bezodstpw"/>
            </w:pPr>
            <w:r w:rsidRPr="003A7BAC">
              <w:t>3.4.1</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53E0436B" w14:textId="77777777" w:rsidR="00077F4F" w:rsidRPr="003A7BAC" w:rsidRDefault="00077F4F" w:rsidP="00ED4CCB">
            <w:pPr>
              <w:pStyle w:val="Bezodstpw"/>
            </w:pPr>
            <w:r w:rsidRPr="003A7BAC">
              <w:t>Organizacja wydarzeń o charakterze aktywizacyjnym</w:t>
            </w:r>
          </w:p>
        </w:tc>
        <w:tc>
          <w:tcPr>
            <w:tcW w:w="1990" w:type="dxa"/>
            <w:tcBorders>
              <w:top w:val="single" w:sz="4" w:space="0" w:color="auto"/>
              <w:left w:val="nil"/>
              <w:bottom w:val="single" w:sz="4" w:space="0" w:color="auto"/>
              <w:right w:val="single" w:sz="4" w:space="0" w:color="auto"/>
            </w:tcBorders>
            <w:shd w:val="clear" w:color="auto" w:fill="auto"/>
            <w:vAlign w:val="center"/>
          </w:tcPr>
          <w:p w14:paraId="5D8731C4" w14:textId="49B0C299" w:rsidR="00077F4F" w:rsidRPr="003A7BAC" w:rsidRDefault="00077F4F" w:rsidP="00ED4CCB">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268D1A80"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E3E625E" w14:textId="77777777" w:rsidR="00077F4F" w:rsidRPr="003A7BAC" w:rsidRDefault="00077F4F" w:rsidP="00ED4CCB">
            <w:pPr>
              <w:pStyle w:val="Bezodstpw"/>
            </w:pPr>
            <w:r w:rsidRPr="003A7BAC">
              <w:t>Liczba spotkań informacyjno-konsultacyjnych LGD z mieszkańcami</w:t>
            </w:r>
          </w:p>
        </w:tc>
        <w:tc>
          <w:tcPr>
            <w:tcW w:w="1335" w:type="dxa"/>
            <w:tcBorders>
              <w:top w:val="nil"/>
              <w:left w:val="nil"/>
              <w:bottom w:val="single" w:sz="4" w:space="0" w:color="auto"/>
              <w:right w:val="single" w:sz="4" w:space="0" w:color="auto"/>
            </w:tcBorders>
            <w:shd w:val="clear" w:color="auto" w:fill="auto"/>
            <w:vAlign w:val="center"/>
          </w:tcPr>
          <w:p w14:paraId="0A5056AA" w14:textId="77777777" w:rsidR="00077F4F" w:rsidRPr="003A7BAC" w:rsidRDefault="00077F4F"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tcPr>
          <w:p w14:paraId="4719792C"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374A566A" w14:textId="5F3FC3F5" w:rsidR="00077F4F" w:rsidRPr="003A7BAC" w:rsidRDefault="007259C5" w:rsidP="00ED4CCB">
            <w:pPr>
              <w:pStyle w:val="Bezodstpw"/>
            </w:pPr>
            <w:r>
              <w:t>4</w:t>
            </w:r>
            <w:r w:rsidR="00661571">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39E1FAA6" w14:textId="77777777" w:rsidR="00077F4F" w:rsidRPr="003A7BAC" w:rsidRDefault="00077F4F" w:rsidP="00ED4CCB">
            <w:pPr>
              <w:pStyle w:val="Bezodstpw"/>
            </w:pPr>
            <w:r w:rsidRPr="003A7BAC">
              <w:t>Dane LGD</w:t>
            </w:r>
          </w:p>
        </w:tc>
      </w:tr>
      <w:tr w:rsidR="00077F4F" w:rsidRPr="003A7BAC" w14:paraId="56DCCB8E" w14:textId="77777777" w:rsidTr="00ED4CCB">
        <w:trPr>
          <w:trHeight w:val="480"/>
        </w:trPr>
        <w:tc>
          <w:tcPr>
            <w:tcW w:w="36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C967950" w14:textId="77777777" w:rsidR="00077F4F" w:rsidRPr="003A7BAC" w:rsidRDefault="00077F4F" w:rsidP="00ED4CCB">
            <w:pPr>
              <w:pStyle w:val="Bezodstpw"/>
            </w:pPr>
            <w:r w:rsidRPr="003A7BAC">
              <w:t>SUMA</w:t>
            </w:r>
          </w:p>
        </w:tc>
        <w:tc>
          <w:tcPr>
            <w:tcW w:w="1990" w:type="dxa"/>
            <w:tcBorders>
              <w:top w:val="single" w:sz="4" w:space="0" w:color="auto"/>
              <w:left w:val="nil"/>
              <w:bottom w:val="single" w:sz="8" w:space="0" w:color="auto"/>
              <w:right w:val="single" w:sz="4" w:space="0" w:color="000000"/>
            </w:tcBorders>
            <w:shd w:val="clear" w:color="auto" w:fill="F79443"/>
            <w:vAlign w:val="center"/>
            <w:hideMark/>
          </w:tcPr>
          <w:p w14:paraId="13B8E827" w14:textId="77777777" w:rsidR="00077F4F" w:rsidRPr="003A7BAC" w:rsidRDefault="00077F4F" w:rsidP="00ED4CCB">
            <w:pPr>
              <w:pStyle w:val="Bezodstpw"/>
              <w:rPr>
                <w:b/>
                <w:bCs/>
              </w:rPr>
            </w:pPr>
          </w:p>
        </w:tc>
        <w:tc>
          <w:tcPr>
            <w:tcW w:w="2153" w:type="dxa"/>
            <w:tcBorders>
              <w:top w:val="single" w:sz="4" w:space="0" w:color="auto"/>
              <w:left w:val="nil"/>
              <w:bottom w:val="single" w:sz="8" w:space="0" w:color="auto"/>
              <w:right w:val="single" w:sz="4" w:space="0" w:color="000000"/>
            </w:tcBorders>
            <w:shd w:val="clear" w:color="auto" w:fill="F79443"/>
            <w:vAlign w:val="center"/>
            <w:hideMark/>
          </w:tcPr>
          <w:p w14:paraId="37AEDDD6" w14:textId="77777777" w:rsidR="00077F4F" w:rsidRPr="003A7BAC" w:rsidRDefault="00077F4F" w:rsidP="00ED4CCB">
            <w:pPr>
              <w:pStyle w:val="Bezodstpw"/>
              <w:rPr>
                <w:b/>
                <w:bCs/>
              </w:rPr>
            </w:pPr>
            <w:r w:rsidRPr="003A7BAC">
              <w:rPr>
                <w:b/>
                <w:bCs/>
              </w:rPr>
              <w:t> </w:t>
            </w:r>
          </w:p>
        </w:tc>
        <w:tc>
          <w:tcPr>
            <w:tcW w:w="8138" w:type="dxa"/>
            <w:gridSpan w:val="5"/>
            <w:tcBorders>
              <w:top w:val="single" w:sz="4" w:space="0" w:color="auto"/>
              <w:left w:val="nil"/>
              <w:bottom w:val="single" w:sz="8" w:space="0" w:color="auto"/>
              <w:right w:val="single" w:sz="8" w:space="0" w:color="000000"/>
            </w:tcBorders>
            <w:shd w:val="clear" w:color="auto" w:fill="auto"/>
            <w:vAlign w:val="center"/>
            <w:hideMark/>
          </w:tcPr>
          <w:p w14:paraId="4A812106" w14:textId="77777777" w:rsidR="00077F4F" w:rsidRPr="003A7BAC" w:rsidRDefault="00077F4F" w:rsidP="00ED4CCB">
            <w:pPr>
              <w:pStyle w:val="Bezodstpw"/>
            </w:pPr>
            <w:r w:rsidRPr="003A7BAC">
              <w:t> </w:t>
            </w:r>
          </w:p>
        </w:tc>
      </w:tr>
    </w:tbl>
    <w:p w14:paraId="47894166" w14:textId="77777777" w:rsidR="00A9093B" w:rsidRDefault="00A9093B" w:rsidP="00A9093B">
      <w:pPr>
        <w:jc w:val="both"/>
      </w:pPr>
    </w:p>
    <w:p w14:paraId="1FECA919" w14:textId="77777777" w:rsidR="00A9093B" w:rsidRDefault="00A9093B" w:rsidP="00A9093B">
      <w:pPr>
        <w:jc w:val="both"/>
        <w:sectPr w:rsidR="00A9093B" w:rsidSect="008A6D2B">
          <w:pgSz w:w="16838" w:h="11906" w:orient="landscape"/>
          <w:pgMar w:top="851" w:right="567" w:bottom="567" w:left="567" w:header="709" w:footer="0" w:gutter="0"/>
          <w:cols w:space="708"/>
          <w:titlePg/>
          <w:docGrid w:linePitch="360"/>
        </w:sectPr>
      </w:pPr>
    </w:p>
    <w:p w14:paraId="551FF17B" w14:textId="77777777" w:rsidR="007B31E4" w:rsidRDefault="007B31E4" w:rsidP="007B31E4">
      <w:pPr>
        <w:pStyle w:val="Nagwek2"/>
      </w:pPr>
      <w:bookmarkStart w:id="418" w:name="_Toc73958370"/>
      <w:r w:rsidRPr="00572DB9">
        <w:lastRenderedPageBreak/>
        <w:t>Wskaźniki – sposób i częstotliwość pomiaru, ustalania stanu</w:t>
      </w:r>
      <w:bookmarkEnd w:id="418"/>
      <w:r>
        <w:t xml:space="preserve"> </w:t>
      </w:r>
    </w:p>
    <w:p w14:paraId="457FEDE0" w14:textId="08AD5532" w:rsidR="00A9093B" w:rsidRDefault="00A9093B" w:rsidP="00833C9C">
      <w:pPr>
        <w:spacing w:after="0" w:line="240" w:lineRule="auto"/>
        <w:jc w:val="both"/>
      </w:pPr>
      <w:r>
        <w:t xml:space="preserve">Monitorowanie </w:t>
      </w:r>
      <w:r w:rsidRPr="00A9093B">
        <w:t>postępu osiągania poszczególnych  wskaźników obrazuje dokument „Plan działania”. Zaplanowano w</w:t>
      </w:r>
      <w:r w:rsidR="00302DF7">
        <w:t> </w:t>
      </w:r>
      <w:r w:rsidRPr="00A9093B">
        <w:t>nim okresy rozliczeniowe weryfikujące  wartość z jednostką miary i % realizacji wskaźnika narastająco.  Jako stan początkowy wskaźników odziaływania dla celów ogólnych przyjęto  dane statystyczne GUS na koniec 2013 roku. Dla</w:t>
      </w:r>
      <w:r w:rsidR="00302DF7">
        <w:t> </w:t>
      </w:r>
      <w:r w:rsidRPr="00A9093B">
        <w:t>wskaźnika  rezultatu  „Wzrost liczby osób odwiedzających zabytki i obiekty” jako wartość początkową przyjęto  0. W chwili realizacji wniosków realizujących ten wskaźnik  wartość początkowa określona zostanie na</w:t>
      </w:r>
      <w:r w:rsidR="00302DF7">
        <w:t> </w:t>
      </w:r>
      <w:r w:rsidRPr="00A9093B">
        <w:t>rok</w:t>
      </w:r>
      <w:r w:rsidR="00302DF7">
        <w:t> </w:t>
      </w:r>
      <w:r w:rsidRPr="00A9093B">
        <w:t>poprzedzający rok złożenia wniosku na podstawie danych pozyskanych od beneficjentów. Na dzień zatwierdzenia LSR nie jest możliwe bowiem określenie tego wskaźnika rezultatu, gdyż nie jest wiadome jakie zabytki poddane zostaną pracom.  Dla pozostałych wskaźników wartość początkowa  wynosi 0. Przy określaniu stanów docelowych wskaźników brano pod uwagę stosunek kwoty przeznaczonej na realizację operacji do czasu w jakim zaplanowano realizację</w:t>
      </w:r>
    </w:p>
    <w:p w14:paraId="57D57D52" w14:textId="77777777" w:rsidR="00E87DAE" w:rsidRDefault="008B491A" w:rsidP="007B31E4">
      <w:pPr>
        <w:pStyle w:val="Nagwek1"/>
        <w:spacing w:before="240"/>
      </w:pPr>
      <w:bookmarkStart w:id="419" w:name="_Toc73958371"/>
      <w:r>
        <w:t>Rozdział VI Sposób wyboru i oceny operacji oraz sposób ustanawiania kryteriów wyboru</w:t>
      </w:r>
      <w:bookmarkEnd w:id="419"/>
    </w:p>
    <w:p w14:paraId="34358F8D" w14:textId="77777777" w:rsidR="00112339" w:rsidRPr="004A1D42" w:rsidRDefault="00112339" w:rsidP="00112339">
      <w:pPr>
        <w:pStyle w:val="Nagwek2"/>
        <w:spacing w:before="0" w:line="240" w:lineRule="auto"/>
        <w:jc w:val="both"/>
        <w:rPr>
          <w:rFonts w:asciiTheme="majorHAnsi" w:hAnsiTheme="majorHAnsi"/>
        </w:rPr>
      </w:pPr>
      <w:bookmarkStart w:id="420" w:name="_Toc73958372"/>
      <w:r w:rsidRPr="004A1D42">
        <w:rPr>
          <w:rFonts w:asciiTheme="majorHAnsi" w:hAnsiTheme="majorHAnsi"/>
        </w:rPr>
        <w:t>Charakterystyka przyjętych rozwiązań formalno-instytucjonalnych</w:t>
      </w:r>
      <w:bookmarkEnd w:id="420"/>
    </w:p>
    <w:p w14:paraId="05D0E91F" w14:textId="77777777" w:rsidR="00112339" w:rsidRPr="00CF28E7" w:rsidRDefault="00112339" w:rsidP="004A1D42">
      <w:pPr>
        <w:spacing w:after="0" w:line="240" w:lineRule="auto"/>
        <w:jc w:val="both"/>
        <w:rPr>
          <w:rFonts w:asciiTheme="minorHAnsi" w:hAnsiTheme="minorHAnsi"/>
          <w:bCs/>
        </w:rPr>
      </w:pPr>
      <w:r w:rsidRPr="00CF28E7">
        <w:rPr>
          <w:rFonts w:asciiTheme="minorHAnsi" w:hAnsiTheme="minorHAnsi"/>
        </w:rPr>
        <w:t>W celu zapewnienia sprawnej, skutecznej i zgodnej z obowiązującymi przepisami prawa działalności LGD, Zespół ds. wdrażania LSR opracował szereg procedur i regulaminów, uwzględniających wnioski i uwagi zgłaszane przez mieszkańców terenu LGD podczas prac nad przygotowaniem LSR. Zarówno procedury jak i kryteria wyboru wniosków udostępnione zostaną do publicznej wiadomości za pośrednictwem strony internetowej LGD, ich zapisy omawiane będą szerzej także podczas spotkań informacyjnych/konsultacyjnych z potencjalnymi wnioskodawcami, a także rozpowszechniane w ramach kampanii informacyjnej w III i IV kwartale 2016 r. poprzez spotkania informacyjne, foldery, artykuły w prasie, na portalach i stronach internetowych a także poprzez wiadomości e-mail.</w:t>
      </w:r>
      <w:r w:rsidR="004A1D42" w:rsidRPr="00CF28E7">
        <w:rPr>
          <w:rFonts w:asciiTheme="minorHAnsi" w:hAnsiTheme="minorHAnsi"/>
        </w:rPr>
        <w:t xml:space="preserve"> </w:t>
      </w:r>
      <w:r w:rsidRPr="00CF28E7">
        <w:rPr>
          <w:rFonts w:asciiTheme="minorHAnsi" w:hAnsiTheme="minorHAnsi"/>
        </w:rPr>
        <w:t>Podkreślić należy, że opisane poniżej procedury są zgodne z przepisami obowiązującymi dla RLKS, przewidują regulacje zapewniające zachowanie parytetu sektorowego, szczegółowo regulują sytuacje wyjątkowe oraz zapewniają stosowanie tych samych kryteriów w całym procesie wyboru w ramach jednego naboru.  Procedury te zawierają także zapisy zobowiązujące członków Rady do złożenia przed przystąpieniem d</w:t>
      </w:r>
      <w:r w:rsidR="00A14C42" w:rsidRPr="00CF28E7">
        <w:rPr>
          <w:rFonts w:asciiTheme="minorHAnsi" w:hAnsiTheme="minorHAnsi"/>
        </w:rPr>
        <w:t>o oceny wniosków oświadczenia o </w:t>
      </w:r>
      <w:r w:rsidRPr="00CF28E7">
        <w:rPr>
          <w:rFonts w:asciiTheme="minorHAnsi" w:hAnsiTheme="minorHAnsi"/>
          <w:bCs/>
        </w:rPr>
        <w:t>bezstronności w podejmowaniu decyzji (dot. sytuacji wymienionych w </w:t>
      </w:r>
      <w:r w:rsidRPr="00CF28E7">
        <w:rPr>
          <w:rFonts w:asciiTheme="minorHAnsi" w:hAnsiTheme="minorHAnsi"/>
        </w:rPr>
        <w:t>§8 us</w:t>
      </w:r>
      <w:r w:rsidR="00A14C42" w:rsidRPr="00CF28E7">
        <w:rPr>
          <w:rFonts w:asciiTheme="minorHAnsi" w:hAnsiTheme="minorHAnsi"/>
        </w:rPr>
        <w:t>t. 3 Regulaminu Pracy Rady). Na </w:t>
      </w:r>
      <w:r w:rsidRPr="00CF28E7">
        <w:rPr>
          <w:rFonts w:asciiTheme="minorHAnsi" w:hAnsiTheme="minorHAnsi"/>
        </w:rPr>
        <w:t xml:space="preserve">podstawie oświadczeń sporządzany będzie również rejestr interesów członków Rady. Ponadto w/w procedury przewidują przejrzysty sposób postępowania w sytuacji rozbieżnych ocen w ramach kryteriów oraz uwzględniają ustanowienie </w:t>
      </w:r>
      <w:r w:rsidRPr="00CF28E7">
        <w:rPr>
          <w:rFonts w:asciiTheme="minorHAnsi" w:hAnsiTheme="minorHAnsi"/>
          <w:bCs/>
        </w:rPr>
        <w:t>członka Zarządu obecnego na zebraniu, jako osoby sprawującej nadzór nad przebiegiem oceny wniosków/grantobiorców w zakresie zgodności konkursu z przepisami ustawy i regulaminem konkursu.</w:t>
      </w:r>
    </w:p>
    <w:p w14:paraId="3A8BF605" w14:textId="63E78AAB" w:rsidR="00112339" w:rsidRPr="00CF28E7" w:rsidRDefault="00112339" w:rsidP="004A1D42">
      <w:pPr>
        <w:pStyle w:val="Akapitzlist"/>
        <w:tabs>
          <w:tab w:val="left" w:pos="-4962"/>
        </w:tabs>
        <w:autoSpaceDE w:val="0"/>
        <w:autoSpaceDN w:val="0"/>
        <w:adjustRightInd w:val="0"/>
        <w:spacing w:line="240" w:lineRule="auto"/>
        <w:ind w:left="0"/>
        <w:jc w:val="both"/>
        <w:rPr>
          <w:rFonts w:asciiTheme="minorHAnsi" w:hAnsiTheme="minorHAnsi"/>
        </w:rPr>
      </w:pPr>
      <w:r w:rsidRPr="00CF28E7">
        <w:rPr>
          <w:rFonts w:asciiTheme="minorHAnsi" w:hAnsiTheme="minorHAnsi"/>
          <w:bCs/>
        </w:rPr>
        <w:t>Niektóre zapisy w procedurach stanow</w:t>
      </w:r>
      <w:r w:rsidR="006F72BD" w:rsidRPr="00CF28E7">
        <w:rPr>
          <w:rFonts w:asciiTheme="minorHAnsi" w:hAnsiTheme="minorHAnsi"/>
          <w:bCs/>
        </w:rPr>
        <w:t>ią odwołania do „obowiązujących”,  „</w:t>
      </w:r>
      <w:r w:rsidRPr="00CF28E7">
        <w:rPr>
          <w:rFonts w:asciiTheme="minorHAnsi" w:hAnsiTheme="minorHAnsi"/>
          <w:bCs/>
        </w:rPr>
        <w:t>zgodnych z…</w:t>
      </w:r>
      <w:r w:rsidR="006F72BD" w:rsidRPr="00CF28E7">
        <w:rPr>
          <w:rFonts w:asciiTheme="minorHAnsi" w:hAnsiTheme="minorHAnsi"/>
          <w:bCs/>
        </w:rPr>
        <w:t>”</w:t>
      </w:r>
      <w:r w:rsidRPr="00CF28E7">
        <w:rPr>
          <w:rFonts w:asciiTheme="minorHAnsi" w:hAnsiTheme="minorHAnsi"/>
          <w:bCs/>
        </w:rPr>
        <w:t xml:space="preserve">, </w:t>
      </w:r>
      <w:r w:rsidR="006F72BD" w:rsidRPr="00CF28E7">
        <w:rPr>
          <w:rFonts w:asciiTheme="minorHAnsi" w:hAnsiTheme="minorHAnsi"/>
          <w:bCs/>
        </w:rPr>
        <w:t>„wynikających z…”</w:t>
      </w:r>
      <w:r w:rsidRPr="00CF28E7">
        <w:rPr>
          <w:rFonts w:asciiTheme="minorHAnsi" w:hAnsiTheme="minorHAnsi"/>
          <w:bCs/>
        </w:rPr>
        <w:t xml:space="preserve"> przepisów prawa np. terminach czy zakresach udzielanych informacji. Taki zabieg miał na celu stworzenie</w:t>
      </w:r>
      <w:r w:rsidR="00370D71">
        <w:rPr>
          <w:rFonts w:asciiTheme="minorHAnsi" w:hAnsiTheme="minorHAnsi"/>
          <w:bCs/>
        </w:rPr>
        <w:t xml:space="preserve"> jak </w:t>
      </w:r>
      <w:r w:rsidRPr="00CF28E7">
        <w:rPr>
          <w:rFonts w:asciiTheme="minorHAnsi" w:hAnsiTheme="minorHAnsi"/>
          <w:bCs/>
        </w:rPr>
        <w:t>najbardziej przejrzystych i czytelnych procedur, bez konieczności powielania tych samych zapisów oraz wprowadzania zmian procedur wynikających ze zmian zapisów w aktach nadrzędnych. Konkretne daty w</w:t>
      </w:r>
      <w:r w:rsidR="00A14C42" w:rsidRPr="00CF28E7">
        <w:rPr>
          <w:rFonts w:asciiTheme="minorHAnsi" w:hAnsiTheme="minorHAnsi"/>
          <w:bCs/>
        </w:rPr>
        <w:t>skazane zostaną w informacji do </w:t>
      </w:r>
      <w:r w:rsidRPr="00CF28E7">
        <w:rPr>
          <w:rFonts w:asciiTheme="minorHAnsi" w:hAnsiTheme="minorHAnsi"/>
          <w:bCs/>
        </w:rPr>
        <w:t>wnioskodawcy czy Regulaminie.</w:t>
      </w:r>
    </w:p>
    <w:p w14:paraId="2669FAA8" w14:textId="77777777" w:rsidR="00112339" w:rsidRPr="004A1D42" w:rsidRDefault="00112339" w:rsidP="00112339">
      <w:pPr>
        <w:pStyle w:val="Nagwek3"/>
        <w:spacing w:before="0" w:line="240" w:lineRule="auto"/>
        <w:jc w:val="both"/>
        <w:rPr>
          <w:rFonts w:asciiTheme="majorHAnsi" w:hAnsiTheme="majorHAnsi"/>
          <w:sz w:val="22"/>
          <w:szCs w:val="22"/>
        </w:rPr>
      </w:pPr>
      <w:bookmarkStart w:id="421" w:name="_Toc73958373"/>
      <w:r w:rsidRPr="004A1D42">
        <w:rPr>
          <w:rFonts w:asciiTheme="majorHAnsi" w:hAnsiTheme="majorHAnsi"/>
          <w:sz w:val="22"/>
          <w:szCs w:val="22"/>
        </w:rPr>
        <w:t>Zasady podejmowania decyzji w sprawie wyboru operacji</w:t>
      </w:r>
      <w:bookmarkEnd w:id="421"/>
      <w:r w:rsidRPr="004A1D42">
        <w:rPr>
          <w:rFonts w:asciiTheme="majorHAnsi" w:hAnsiTheme="majorHAnsi"/>
          <w:sz w:val="22"/>
          <w:szCs w:val="22"/>
        </w:rPr>
        <w:t xml:space="preserve"> </w:t>
      </w:r>
    </w:p>
    <w:p w14:paraId="4AC1B488" w14:textId="77777777" w:rsidR="00112339" w:rsidRPr="00CF28E7" w:rsidRDefault="00112339" w:rsidP="004A1D42">
      <w:pPr>
        <w:spacing w:line="240" w:lineRule="auto"/>
        <w:jc w:val="both"/>
        <w:rPr>
          <w:rFonts w:asciiTheme="minorHAnsi" w:hAnsiTheme="minorHAnsi"/>
        </w:rPr>
      </w:pPr>
      <w:r w:rsidRPr="00CF28E7">
        <w:rPr>
          <w:rFonts w:asciiTheme="minorHAnsi" w:hAnsiTheme="minorHAnsi"/>
        </w:rPr>
        <w:t>Organem, w kompetencjach którego znajduje się ocena złożonych wniosków i ich wybór do dofinansowania jest Rada, a jej działanie regulują obowiązujące przepis</w:t>
      </w:r>
      <w:r w:rsidR="00CF28E7">
        <w:rPr>
          <w:rFonts w:asciiTheme="minorHAnsi" w:hAnsiTheme="minorHAnsi"/>
        </w:rPr>
        <w:t>y</w:t>
      </w:r>
      <w:r w:rsidRPr="00CF28E7">
        <w:rPr>
          <w:rFonts w:asciiTheme="minorHAnsi" w:hAnsiTheme="minorHAnsi"/>
        </w:rPr>
        <w:t xml:space="preserve"> prawa, Statut, Regulamin Pracy Rady oraz niżej omówione Procedury, zapewniające jasność i przejrzystość podejmowanych decyzji. </w:t>
      </w:r>
    </w:p>
    <w:p w14:paraId="04379369" w14:textId="77777777" w:rsidR="00CF28E7" w:rsidRDefault="00112339" w:rsidP="00064FA8">
      <w:pPr>
        <w:spacing w:line="240" w:lineRule="auto"/>
        <w:jc w:val="both"/>
        <w:rPr>
          <w:rFonts w:asciiTheme="minorHAnsi" w:hAnsiTheme="minorHAnsi"/>
        </w:rPr>
      </w:pPr>
      <w:r w:rsidRPr="00CF28E7">
        <w:rPr>
          <w:rFonts w:asciiTheme="minorHAnsi" w:hAnsiTheme="minorHAnsi"/>
        </w:rPr>
        <w:t xml:space="preserve">W ramach LSR realizowane będą następujące typy operacji: </w:t>
      </w:r>
      <w:r w:rsidR="00064FA8">
        <w:rPr>
          <w:rFonts w:asciiTheme="minorHAnsi" w:hAnsiTheme="minorHAnsi"/>
        </w:rPr>
        <w:t>o</w:t>
      </w:r>
      <w:r w:rsidR="00064FA8" w:rsidRPr="00CF28E7">
        <w:rPr>
          <w:rFonts w:asciiTheme="minorHAnsi" w:hAnsiTheme="minorHAnsi"/>
        </w:rPr>
        <w:t>peracje realizowane przez beneficjentów innych niż LGD</w:t>
      </w:r>
      <w:r w:rsidR="00064FA8">
        <w:rPr>
          <w:rFonts w:asciiTheme="minorHAnsi" w:hAnsiTheme="minorHAnsi"/>
        </w:rPr>
        <w:t>, operacje własne, projekty współpracy. Przewidziano cztery tryby realizacji operacji:</w:t>
      </w:r>
    </w:p>
    <w:p w14:paraId="631ED9FD" w14:textId="77777777"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 xml:space="preserve">Tryb konkursowy - </w:t>
      </w:r>
      <w:r w:rsidR="00CF28E7">
        <w:rPr>
          <w:rFonts w:asciiTheme="minorHAnsi" w:hAnsiTheme="minorHAnsi"/>
        </w:rPr>
        <w:t xml:space="preserve">realizowane będą </w:t>
      </w:r>
      <w:r>
        <w:rPr>
          <w:rFonts w:asciiTheme="minorHAnsi" w:hAnsiTheme="minorHAnsi"/>
        </w:rPr>
        <w:t xml:space="preserve">tu </w:t>
      </w:r>
      <w:r w:rsidR="00CF28E7">
        <w:rPr>
          <w:rFonts w:asciiTheme="minorHAnsi" w:hAnsiTheme="minorHAnsi"/>
        </w:rPr>
        <w:t xml:space="preserve">trzy przedsięwzięcia: 1.1.1 </w:t>
      </w:r>
      <w:r w:rsidR="00CF28E7" w:rsidRPr="009D36F9">
        <w:rPr>
          <w:rFonts w:asciiTheme="minorHAnsi" w:hAnsiTheme="minorHAnsi"/>
        </w:rPr>
        <w:t>Podejmowanie dział</w:t>
      </w:r>
      <w:r w:rsidR="00CF28E7">
        <w:rPr>
          <w:rFonts w:asciiTheme="minorHAnsi" w:hAnsiTheme="minorHAnsi"/>
        </w:rPr>
        <w:t>al</w:t>
      </w:r>
      <w:r w:rsidR="00CF28E7" w:rsidRPr="009D36F9">
        <w:rPr>
          <w:rFonts w:asciiTheme="minorHAnsi" w:hAnsiTheme="minorHAnsi"/>
        </w:rPr>
        <w:t>ności gospodarczej</w:t>
      </w:r>
      <w:r w:rsidR="00CF28E7">
        <w:rPr>
          <w:rFonts w:asciiTheme="minorHAnsi" w:hAnsiTheme="minorHAnsi"/>
        </w:rPr>
        <w:t xml:space="preserve">, 1.1.2 </w:t>
      </w:r>
      <w:r w:rsidR="00CF28E7" w:rsidRPr="009D36F9">
        <w:rPr>
          <w:rFonts w:asciiTheme="minorHAnsi" w:hAnsiTheme="minorHAnsi"/>
        </w:rPr>
        <w:t>Rozwój działalności gospodarczej</w:t>
      </w:r>
      <w:r w:rsidR="00CF28E7">
        <w:rPr>
          <w:rFonts w:asciiTheme="minorHAnsi" w:hAnsiTheme="minorHAnsi"/>
        </w:rPr>
        <w:t xml:space="preserve"> oraz 2.1.1 </w:t>
      </w:r>
      <w:r w:rsidR="00CF28E7" w:rsidRPr="00CF28E7">
        <w:rPr>
          <w:rFonts w:asciiTheme="minorHAnsi" w:hAnsiTheme="minorHAnsi"/>
        </w:rPr>
        <w:t>Budowa lub przebudowa ogólnodostępnej i niekomercyjnej infrastruktury turystycznej lub rekreacyjnej</w:t>
      </w:r>
      <w:r w:rsidR="00CF28E7">
        <w:rPr>
          <w:rFonts w:asciiTheme="minorHAnsi" w:hAnsiTheme="minorHAnsi"/>
        </w:rPr>
        <w:t>.</w:t>
      </w:r>
    </w:p>
    <w:p w14:paraId="319DBD9D" w14:textId="77777777" w:rsidR="00CF28E7" w:rsidRDefault="00CF28E7"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Projekty grantowe</w:t>
      </w:r>
      <w:r w:rsidR="00064FA8">
        <w:rPr>
          <w:rFonts w:asciiTheme="minorHAnsi" w:hAnsiTheme="minorHAnsi"/>
        </w:rPr>
        <w:t xml:space="preserve"> - </w:t>
      </w:r>
      <w:r>
        <w:rPr>
          <w:rFonts w:asciiTheme="minorHAnsi" w:hAnsiTheme="minorHAnsi"/>
        </w:rPr>
        <w:t xml:space="preserve">realizowanych będzie </w:t>
      </w:r>
      <w:r w:rsidR="00064FA8">
        <w:rPr>
          <w:rFonts w:asciiTheme="minorHAnsi" w:hAnsiTheme="minorHAnsi"/>
        </w:rPr>
        <w:t xml:space="preserve">tu </w:t>
      </w:r>
      <w:r>
        <w:rPr>
          <w:rFonts w:asciiTheme="minorHAnsi" w:hAnsiTheme="minorHAnsi"/>
        </w:rPr>
        <w:t>pięć przedsięwzięć: 2.1.2</w:t>
      </w:r>
      <w:r w:rsidRPr="007438C4">
        <w:rPr>
          <w:rFonts w:asciiTheme="minorHAnsi" w:hAnsiTheme="minorHAnsi"/>
        </w:rPr>
        <w:t xml:space="preserve"> Zachowanie niematerialnego dziedzictwa lokalnego</w:t>
      </w:r>
      <w:r>
        <w:rPr>
          <w:rFonts w:asciiTheme="minorHAnsi" w:hAnsiTheme="minorHAnsi"/>
        </w:rPr>
        <w:t xml:space="preserve">, 2.1.3 </w:t>
      </w:r>
      <w:r w:rsidRPr="007438C4">
        <w:rPr>
          <w:rFonts w:asciiTheme="minorHAnsi" w:hAnsiTheme="minorHAnsi"/>
        </w:rPr>
        <w:t>Zachowanie materialnego dziedzictwa lokalnego</w:t>
      </w:r>
      <w:r>
        <w:rPr>
          <w:rFonts w:asciiTheme="minorHAnsi" w:hAnsiTheme="minorHAnsi"/>
        </w:rPr>
        <w:t xml:space="preserve">, 2.1.4 </w:t>
      </w:r>
      <w:r w:rsidRPr="007438C4">
        <w:rPr>
          <w:rFonts w:asciiTheme="minorHAnsi" w:hAnsiTheme="minorHAnsi"/>
        </w:rPr>
        <w:t>Promocja obszaru objętego LSR, w tym produktów lub usług lokalnych</w:t>
      </w:r>
      <w:r>
        <w:rPr>
          <w:rFonts w:asciiTheme="minorHAnsi" w:hAnsiTheme="minorHAnsi"/>
        </w:rPr>
        <w:t xml:space="preserve">, </w:t>
      </w:r>
      <w:r w:rsidRPr="00E11AF0">
        <w:rPr>
          <w:rFonts w:asciiTheme="minorHAnsi" w:hAnsiTheme="minorHAnsi"/>
        </w:rPr>
        <w:t>3.1.1. Lokalna sieć innowacji</w:t>
      </w:r>
      <w:r>
        <w:rPr>
          <w:rFonts w:asciiTheme="minorHAnsi" w:hAnsiTheme="minorHAnsi"/>
        </w:rPr>
        <w:t xml:space="preserve">, 3.2.1 </w:t>
      </w:r>
      <w:r w:rsidRPr="00E11C81">
        <w:rPr>
          <w:rFonts w:asciiTheme="minorHAnsi" w:hAnsiTheme="minorHAnsi"/>
        </w:rPr>
        <w:t>Działania na rzecz integracji mieszkańców, ochrony środowiska oraz przeciwdziałania zmianom klimatu</w:t>
      </w:r>
      <w:r>
        <w:rPr>
          <w:rFonts w:asciiTheme="minorHAnsi" w:hAnsiTheme="minorHAnsi"/>
        </w:rPr>
        <w:t>.</w:t>
      </w:r>
    </w:p>
    <w:p w14:paraId="0B800FCC" w14:textId="21513DDA"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O</w:t>
      </w:r>
      <w:r w:rsidR="00112339" w:rsidRPr="00CF28E7">
        <w:rPr>
          <w:rFonts w:asciiTheme="minorHAnsi" w:hAnsiTheme="minorHAnsi"/>
        </w:rPr>
        <w:t>peracje własne LGD</w:t>
      </w:r>
      <w:r>
        <w:rPr>
          <w:rFonts w:asciiTheme="minorHAnsi" w:hAnsiTheme="minorHAnsi"/>
        </w:rPr>
        <w:t xml:space="preserve"> - </w:t>
      </w:r>
      <w:r w:rsidR="00CF28E7">
        <w:rPr>
          <w:rFonts w:asciiTheme="minorHAnsi" w:hAnsiTheme="minorHAnsi"/>
        </w:rPr>
        <w:t xml:space="preserve">realizowane będzie </w:t>
      </w:r>
      <w:r>
        <w:rPr>
          <w:rFonts w:asciiTheme="minorHAnsi" w:hAnsiTheme="minorHAnsi"/>
        </w:rPr>
        <w:t xml:space="preserve">tu </w:t>
      </w:r>
      <w:r w:rsidR="00CF28E7">
        <w:rPr>
          <w:rFonts w:asciiTheme="minorHAnsi" w:hAnsiTheme="minorHAnsi"/>
        </w:rPr>
        <w:t xml:space="preserve">przedsięwzięcie </w:t>
      </w:r>
      <w:r w:rsidR="00370D71">
        <w:rPr>
          <w:rFonts w:asciiTheme="minorHAnsi" w:hAnsiTheme="minorHAnsi"/>
        </w:rPr>
        <w:t>2.1.4</w:t>
      </w:r>
      <w:r w:rsidR="00CF28E7">
        <w:rPr>
          <w:rFonts w:asciiTheme="minorHAnsi" w:hAnsiTheme="minorHAnsi"/>
        </w:rPr>
        <w:t xml:space="preserve"> </w:t>
      </w:r>
      <w:r w:rsidR="00370D71" w:rsidRPr="00370D71">
        <w:rPr>
          <w:rFonts w:asciiTheme="minorHAnsi" w:hAnsiTheme="minorHAnsi"/>
        </w:rPr>
        <w:t>Promocja obszaru objętego LSR, w tym produktów lub usług lokalnych</w:t>
      </w:r>
      <w:r>
        <w:rPr>
          <w:rFonts w:asciiTheme="minorHAnsi" w:hAnsiTheme="minorHAnsi"/>
        </w:rPr>
        <w:t>.</w:t>
      </w:r>
      <w:r w:rsidR="004A1D42" w:rsidRPr="00CF28E7">
        <w:rPr>
          <w:rFonts w:asciiTheme="minorHAnsi" w:hAnsiTheme="minorHAnsi"/>
        </w:rPr>
        <w:t xml:space="preserve"> </w:t>
      </w:r>
    </w:p>
    <w:p w14:paraId="4AEABDD4" w14:textId="77777777" w:rsidR="004A1D42" w:rsidRP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w:t>
      </w:r>
      <w:r w:rsidR="004A1D42" w:rsidRPr="00CF28E7">
        <w:rPr>
          <w:rFonts w:asciiTheme="minorHAnsi" w:hAnsiTheme="minorHAnsi"/>
        </w:rPr>
        <w:t>rojekty współpracy</w:t>
      </w:r>
      <w:r>
        <w:rPr>
          <w:rFonts w:asciiTheme="minorHAnsi" w:hAnsiTheme="minorHAnsi"/>
        </w:rPr>
        <w:t xml:space="preserve"> - realizowane będą tu przedsięwzięcia: 1.2.1 Kreator przedsiębiorczości oraz 2.1.5 </w:t>
      </w:r>
      <w:r w:rsidRPr="00947103">
        <w:rPr>
          <w:rFonts w:asciiTheme="minorHAnsi" w:hAnsiTheme="minorHAnsi"/>
        </w:rPr>
        <w:t>Tworzenie, oznakowanie i promocja szlaków turystycznych</w:t>
      </w:r>
      <w:r>
        <w:rPr>
          <w:rFonts w:asciiTheme="minorHAnsi" w:hAnsiTheme="minorHAnsi"/>
        </w:rPr>
        <w:t>.</w:t>
      </w:r>
    </w:p>
    <w:p w14:paraId="2A815B1D" w14:textId="5D9295B4" w:rsidR="00112339" w:rsidRPr="00CF28E7" w:rsidRDefault="00112339" w:rsidP="00A14C42">
      <w:pPr>
        <w:spacing w:line="240" w:lineRule="auto"/>
        <w:jc w:val="both"/>
        <w:rPr>
          <w:rFonts w:asciiTheme="minorHAnsi" w:hAnsiTheme="minorHAnsi"/>
        </w:rPr>
      </w:pPr>
      <w:r w:rsidRPr="00CF28E7">
        <w:rPr>
          <w:rFonts w:asciiTheme="minorHAnsi" w:hAnsiTheme="minorHAnsi"/>
        </w:rPr>
        <w:lastRenderedPageBreak/>
        <w:t>Wybór operacji w trybie konkursowym oraz operacji własnych reguluje Procedura wyboru i oceny operacji w ramach wdrażania Lokalnej Strategii Rozwoju na lata 2014-2020. Określa ona tok postępowania w sprawie ogłaszania naborów, sposób wyboru Radnych oceniających poszczególne wnioski, zasady prowadzenia dyskusji na temat operacji, a także postępowania w przypadku, gdy jedna z ocen znacząco odbiega od pozostałych.</w:t>
      </w:r>
      <w:r w:rsidR="00AE10ED">
        <w:rPr>
          <w:rFonts w:asciiTheme="minorHAnsi" w:hAnsiTheme="minorHAnsi"/>
        </w:rPr>
        <w:t xml:space="preserve"> W ramach tej </w:t>
      </w:r>
      <w:r w:rsidR="00B77082" w:rsidRPr="00CF28E7">
        <w:rPr>
          <w:rFonts w:asciiTheme="minorHAnsi" w:hAnsiTheme="minorHAnsi"/>
        </w:rPr>
        <w:t>Procedury określono również sposób postępowania w przypadku złożenia przez Zarząd wniosku zawierającego operację własną, informowania opinii publicznej o planowanej realizacji i możliwości ubiegania się o tę realizację przez podmioty inne niż LGD, a także sposób dalszego postępowania w przypadku zgłoszenia się podmiotu zainteresowanego przeprowadzeniem projektu.</w:t>
      </w:r>
      <w:r w:rsidR="00C47A45" w:rsidRPr="00CF28E7">
        <w:rPr>
          <w:rFonts w:asciiTheme="minorHAnsi" w:hAnsiTheme="minorHAnsi"/>
        </w:rPr>
        <w:t xml:space="preserve"> </w:t>
      </w:r>
      <w:r w:rsidRPr="00CF28E7">
        <w:rPr>
          <w:rFonts w:asciiTheme="minorHAnsi" w:hAnsiTheme="minorHAnsi"/>
        </w:rPr>
        <w:t xml:space="preserve">Podobny zakres reguluje Procedura wyboru i oceny grantobiorców, w której dodatkowo zawarto zapisy dot. </w:t>
      </w:r>
      <w:r w:rsidR="00370D71" w:rsidRPr="00CF28E7">
        <w:rPr>
          <w:rFonts w:asciiTheme="minorHAnsi" w:hAnsiTheme="minorHAnsi"/>
        </w:rPr>
        <w:t>regulacj</w:t>
      </w:r>
      <w:r w:rsidR="00370D71">
        <w:rPr>
          <w:rFonts w:asciiTheme="minorHAnsi" w:hAnsiTheme="minorHAnsi"/>
        </w:rPr>
        <w:t>i</w:t>
      </w:r>
      <w:r w:rsidR="00370D71" w:rsidRPr="00CF28E7">
        <w:rPr>
          <w:rFonts w:asciiTheme="minorHAnsi" w:hAnsiTheme="minorHAnsi"/>
        </w:rPr>
        <w:t xml:space="preserve"> </w:t>
      </w:r>
      <w:r w:rsidRPr="00CF28E7">
        <w:rPr>
          <w:rFonts w:asciiTheme="minorHAnsi" w:hAnsiTheme="minorHAnsi"/>
        </w:rPr>
        <w:t>kwestii podpisania umowy o przyznani</w:t>
      </w:r>
      <w:r w:rsidR="004A1D42" w:rsidRPr="00CF28E7">
        <w:rPr>
          <w:rFonts w:asciiTheme="minorHAnsi" w:hAnsiTheme="minorHAnsi"/>
        </w:rPr>
        <w:t>e grantu, a także monitoringu i </w:t>
      </w:r>
      <w:r w:rsidRPr="00CF28E7">
        <w:rPr>
          <w:rFonts w:asciiTheme="minorHAnsi" w:hAnsiTheme="minorHAnsi"/>
        </w:rPr>
        <w:t xml:space="preserve">kontroli oraz wypłaty zaliczki i płatności </w:t>
      </w:r>
      <w:r w:rsidR="009930A3" w:rsidRPr="00CF28E7">
        <w:rPr>
          <w:rFonts w:asciiTheme="minorHAnsi" w:hAnsiTheme="minorHAnsi"/>
        </w:rPr>
        <w:t xml:space="preserve">końcowej. </w:t>
      </w:r>
      <w:r w:rsidRPr="00CF28E7">
        <w:rPr>
          <w:rFonts w:asciiTheme="minorHAnsi" w:hAnsiTheme="minorHAnsi"/>
        </w:rPr>
        <w:t>Procedura</w:t>
      </w:r>
      <w:r w:rsidR="009930A3" w:rsidRPr="00CF28E7">
        <w:rPr>
          <w:rFonts w:asciiTheme="minorHAnsi" w:hAnsiTheme="minorHAnsi"/>
        </w:rPr>
        <w:t>, podobnie jak poprzednia,</w:t>
      </w:r>
      <w:r w:rsidRPr="00CF28E7">
        <w:rPr>
          <w:rFonts w:asciiTheme="minorHAnsi" w:hAnsiTheme="minorHAnsi"/>
        </w:rPr>
        <w:t xml:space="preserve"> szczegółowo wskazuje, jakie niezbędne dla potencjalnego gra</w:t>
      </w:r>
      <w:r w:rsidR="00A14C42" w:rsidRPr="00CF28E7">
        <w:rPr>
          <w:rFonts w:asciiTheme="minorHAnsi" w:hAnsiTheme="minorHAnsi"/>
        </w:rPr>
        <w:t>ntobiorcy informacje, zawrzeć w </w:t>
      </w:r>
      <w:r w:rsidRPr="00CF28E7">
        <w:rPr>
          <w:rFonts w:asciiTheme="minorHAnsi" w:hAnsiTheme="minorHAnsi"/>
        </w:rPr>
        <w:t>Regulaminie konkursu.</w:t>
      </w:r>
      <w:r w:rsidR="004A1D42" w:rsidRPr="00CF28E7">
        <w:rPr>
          <w:rFonts w:asciiTheme="minorHAnsi" w:hAnsiTheme="minorHAnsi"/>
        </w:rPr>
        <w:t xml:space="preserve"> </w:t>
      </w:r>
      <w:r w:rsidRPr="00CF28E7">
        <w:rPr>
          <w:rFonts w:asciiTheme="minorHAnsi" w:hAnsiTheme="minorHAnsi"/>
        </w:rPr>
        <w:t xml:space="preserve">Wszystkie wnioski o przyznanie pomocy podlegają wstępnej ocenie z zakresu </w:t>
      </w:r>
      <w:r w:rsidRPr="00CF28E7">
        <w:rPr>
          <w:rFonts w:asciiTheme="minorHAnsi" w:hAnsiTheme="minorHAnsi"/>
          <w:bCs/>
        </w:rPr>
        <w:t>spełnienia warunków udzielenia wsparcia i jedynie te z nich, które spełniają ww. warunki poddawane są dalszej ocenie – najpierw formalnej dokonywanej przez pracownika LGD przy pomocy Karty weryfika</w:t>
      </w:r>
      <w:r w:rsidR="00A14C42" w:rsidRPr="00CF28E7">
        <w:rPr>
          <w:rFonts w:asciiTheme="minorHAnsi" w:hAnsiTheme="minorHAnsi"/>
          <w:bCs/>
        </w:rPr>
        <w:t>cji formalnej wniosku/wniosku o </w:t>
      </w:r>
      <w:r w:rsidRPr="00CF28E7">
        <w:rPr>
          <w:rFonts w:asciiTheme="minorHAnsi" w:hAnsiTheme="minorHAnsi"/>
          <w:bCs/>
        </w:rPr>
        <w:t>powierzenie grantu a następnie ocenie Rady.</w:t>
      </w:r>
      <w:r w:rsidR="00A14C42" w:rsidRPr="00CF28E7">
        <w:rPr>
          <w:rFonts w:asciiTheme="minorHAnsi" w:hAnsiTheme="minorHAnsi"/>
          <w:bCs/>
        </w:rPr>
        <w:t xml:space="preserve"> </w:t>
      </w:r>
      <w:r w:rsidRPr="00CF28E7">
        <w:rPr>
          <w:rFonts w:asciiTheme="minorHAnsi" w:hAnsiTheme="minorHAnsi"/>
          <w:bCs/>
        </w:rPr>
        <w:t>Ocena każdego wniosku odbywa</w:t>
      </w:r>
      <w:r w:rsidR="00A14C42" w:rsidRPr="00CF28E7">
        <w:rPr>
          <w:rFonts w:asciiTheme="minorHAnsi" w:hAnsiTheme="minorHAnsi"/>
          <w:bCs/>
        </w:rPr>
        <w:t xml:space="preserve"> się w oddzielnych dyskusjach i </w:t>
      </w:r>
      <w:r w:rsidRPr="00CF28E7">
        <w:rPr>
          <w:rFonts w:asciiTheme="minorHAnsi" w:hAnsiTheme="minorHAnsi"/>
          <w:bCs/>
        </w:rPr>
        <w:t xml:space="preserve">powierzana jest trzem, </w:t>
      </w:r>
      <w:r w:rsidRPr="00CF28E7">
        <w:rPr>
          <w:rFonts w:asciiTheme="minorHAnsi" w:hAnsiTheme="minorHAnsi"/>
        </w:rPr>
        <w:t xml:space="preserve">nienależącym do jednej grupy interesów, bezstronnym </w:t>
      </w:r>
      <w:r w:rsidR="00A14C42" w:rsidRPr="00CF28E7">
        <w:rPr>
          <w:rFonts w:asciiTheme="minorHAnsi" w:hAnsiTheme="minorHAnsi"/>
        </w:rPr>
        <w:t>w swej ocenie członkom Rady. Po </w:t>
      </w:r>
      <w:r w:rsidRPr="00CF28E7">
        <w:rPr>
          <w:rFonts w:asciiTheme="minorHAnsi" w:hAnsiTheme="minorHAnsi"/>
        </w:rPr>
        <w:t>zakończeniu dyskusji, Radni przystępują do oceny poszczególnych wniosków pod względem ich zgodności z LSR. Tym uznanym za zgodne przydziela się punkty z oceny wniosku zgodnie z kryteriami wyboru. Omawiana ocena dokonywana jest przy pom</w:t>
      </w:r>
      <w:r w:rsidR="00370D71">
        <w:rPr>
          <w:rFonts w:asciiTheme="minorHAnsi" w:hAnsiTheme="minorHAnsi"/>
        </w:rPr>
        <w:t>ocy Karty oceny wniosku. Na jej </w:t>
      </w:r>
      <w:r w:rsidRPr="00CF28E7">
        <w:rPr>
          <w:rFonts w:asciiTheme="minorHAnsi" w:hAnsiTheme="minorHAnsi"/>
        </w:rPr>
        <w:t>podstawie Rada podejmuje stosowną uchwałę, określając także  kwotę przyznanego dofinansowania. Następnie tworzy się listę oceni</w:t>
      </w:r>
      <w:r w:rsidR="00A14C42" w:rsidRPr="00CF28E7">
        <w:rPr>
          <w:rFonts w:asciiTheme="minorHAnsi" w:hAnsiTheme="minorHAnsi"/>
        </w:rPr>
        <w:t>onych wniosków/grantobiorców, a </w:t>
      </w:r>
      <w:r w:rsidRPr="00CF28E7">
        <w:rPr>
          <w:rFonts w:asciiTheme="minorHAnsi" w:hAnsiTheme="minorHAnsi"/>
        </w:rPr>
        <w:t>wnioskodawcom niezwłocznie przekazywana jest informacja o wynikach oceny i prawie do wniesienia odwołania</w:t>
      </w:r>
      <w:r w:rsidR="00A14C42" w:rsidRPr="00CF28E7">
        <w:rPr>
          <w:rFonts w:asciiTheme="minorHAnsi" w:hAnsiTheme="minorHAnsi"/>
          <w:bCs/>
        </w:rPr>
        <w:t xml:space="preserve"> ze </w:t>
      </w:r>
      <w:r w:rsidRPr="00CF28E7">
        <w:rPr>
          <w:rFonts w:asciiTheme="minorHAnsi" w:hAnsiTheme="minorHAnsi"/>
          <w:bCs/>
        </w:rPr>
        <w:t>wskazaniem terminu i formy jego wniesienia</w:t>
      </w:r>
      <w:r w:rsidRPr="00CF28E7">
        <w:rPr>
          <w:rFonts w:asciiTheme="minorHAnsi" w:hAnsiTheme="minorHAnsi"/>
        </w:rPr>
        <w:t xml:space="preserve">. Również niezwłocznie  na stronie </w:t>
      </w:r>
      <w:r w:rsidRPr="00CF28E7">
        <w:rPr>
          <w:rFonts w:asciiTheme="minorHAnsi" w:hAnsiTheme="minorHAnsi"/>
          <w:bCs/>
        </w:rPr>
        <w:t xml:space="preserve">internetowej LGD publikowany jest protokół z posiedzenia, a w nim wyniki oceny wniosków/grantobiorców,  listę członków Rady biorących udział w ocenie (w tym wykluczonych) oraz rejestr interesów członków Rady. </w:t>
      </w:r>
    </w:p>
    <w:p w14:paraId="3F912CFE" w14:textId="77777777" w:rsidR="00112339" w:rsidRPr="00CF28E7" w:rsidRDefault="00112339" w:rsidP="00A14C42">
      <w:pPr>
        <w:spacing w:line="240" w:lineRule="auto"/>
        <w:jc w:val="both"/>
        <w:rPr>
          <w:rFonts w:asciiTheme="minorHAnsi" w:hAnsiTheme="minorHAnsi"/>
        </w:rPr>
      </w:pPr>
      <w:r w:rsidRPr="00CF28E7">
        <w:rPr>
          <w:rFonts w:asciiTheme="minorHAnsi" w:hAnsiTheme="minorHAnsi"/>
          <w:bCs/>
        </w:rPr>
        <w:t>W przypadku, kiedy wpłynie odwołanie, ponownej oceny grantobiorcy, którego odwołanie dotyczy dokonuje trzech nienależących do tej samej grupy interesów, bezstronnych członków Rady, którzy nie brali udziału w ocenie tego wniosku. O wynikach rozpatrzenia odwołania informuje się wnioskodawcę i opinię publiczną niezwłocznie.</w:t>
      </w:r>
      <w:r w:rsidR="00A14C42" w:rsidRPr="00CF28E7">
        <w:rPr>
          <w:rFonts w:asciiTheme="minorHAnsi" w:hAnsiTheme="minorHAnsi"/>
          <w:bCs/>
        </w:rPr>
        <w:t xml:space="preserve"> </w:t>
      </w:r>
      <w:r w:rsidRPr="00CF28E7">
        <w:rPr>
          <w:rFonts w:asciiTheme="minorHAnsi" w:hAnsiTheme="minorHAnsi"/>
        </w:rPr>
        <w:t>Co ważne, zapisy Procedur dopuszczają możliwość oceny i wyboru operacji/grantobiorców również za pomocą elektronicznego-internetowego systemu, przy zachowaniu zasad zachowania bezpieczeństwa danych.</w:t>
      </w:r>
    </w:p>
    <w:p w14:paraId="3F77F4B9" w14:textId="77777777" w:rsidR="00112339" w:rsidRPr="004A1D42" w:rsidRDefault="00112339" w:rsidP="00112339">
      <w:pPr>
        <w:pStyle w:val="Nagwek3"/>
        <w:spacing w:before="0" w:line="240" w:lineRule="auto"/>
        <w:jc w:val="both"/>
        <w:rPr>
          <w:rFonts w:asciiTheme="majorHAnsi" w:hAnsiTheme="majorHAnsi"/>
          <w:sz w:val="22"/>
          <w:szCs w:val="22"/>
        </w:rPr>
      </w:pPr>
      <w:bookmarkStart w:id="422" w:name="_Toc73958374"/>
      <w:r w:rsidRPr="004A1D42">
        <w:rPr>
          <w:rFonts w:asciiTheme="majorHAnsi" w:hAnsiTheme="majorHAnsi"/>
          <w:sz w:val="22"/>
          <w:szCs w:val="22"/>
        </w:rPr>
        <w:t>Sposób organizacji naborów wniosków</w:t>
      </w:r>
      <w:bookmarkEnd w:id="422"/>
    </w:p>
    <w:p w14:paraId="77F43EFC" w14:textId="41A8D70C" w:rsidR="00112339" w:rsidRPr="00CF28E7" w:rsidRDefault="00112339" w:rsidP="00112339">
      <w:pPr>
        <w:spacing w:line="240" w:lineRule="auto"/>
        <w:jc w:val="both"/>
        <w:rPr>
          <w:sz w:val="24"/>
          <w:szCs w:val="24"/>
        </w:rPr>
      </w:pPr>
      <w:r w:rsidRPr="00CF28E7">
        <w:t xml:space="preserve">Nabory wniosków/konkursy grantowe przeprowadza się zgodnie z obowiązującym prawem oraz na podstawie Regulaminu naboru/konkursu o którym mowa w </w:t>
      </w:r>
      <w:r w:rsidRPr="00CF28E7">
        <w:rPr>
          <w:bCs/>
          <w:sz w:val="24"/>
          <w:szCs w:val="24"/>
        </w:rPr>
        <w:t>§ 3 obu procedur</w:t>
      </w:r>
      <w:r w:rsidRPr="00CF28E7">
        <w:t xml:space="preserve">, </w:t>
      </w:r>
      <w:r w:rsidR="001D69C5" w:rsidRPr="00CF28E7">
        <w:t>regulując</w:t>
      </w:r>
      <w:r w:rsidR="001D69C5">
        <w:t>ego</w:t>
      </w:r>
      <w:r w:rsidR="001D69C5" w:rsidRPr="00CF28E7">
        <w:t xml:space="preserve">  </w:t>
      </w:r>
      <w:r w:rsidRPr="00CF28E7">
        <w:t xml:space="preserve">szczegółowo min. </w:t>
      </w:r>
      <w:r w:rsidRPr="00CF28E7">
        <w:rPr>
          <w:sz w:val="24"/>
          <w:szCs w:val="24"/>
        </w:rPr>
        <w:t>termin, miejsce i formę składania wniosków, wzory dokumentów, kryteria wyboru operacji/grantobiorców, informację o możliwości i sposobie złożenia protestu/odwołania oraz sposób podania do publicznej wiadomości wyników naboru/konkursu. Informacja o prowadzonym naborze zamieszczana jest na stronie internetowej LGD oraz na tablicy ogłoszeń w jej siedzibie.</w:t>
      </w:r>
    </w:p>
    <w:p w14:paraId="70214B52" w14:textId="77777777" w:rsidR="00112339" w:rsidRPr="004A1D42" w:rsidRDefault="00112339" w:rsidP="00112339">
      <w:pPr>
        <w:pStyle w:val="Nagwek3"/>
        <w:spacing w:before="0" w:line="240" w:lineRule="auto"/>
        <w:jc w:val="both"/>
        <w:rPr>
          <w:rFonts w:asciiTheme="majorHAnsi" w:hAnsiTheme="majorHAnsi"/>
          <w:sz w:val="22"/>
          <w:szCs w:val="22"/>
        </w:rPr>
      </w:pPr>
      <w:bookmarkStart w:id="423" w:name="_Toc73958375"/>
      <w:r w:rsidRPr="004A1D42">
        <w:rPr>
          <w:rFonts w:asciiTheme="majorHAnsi" w:hAnsiTheme="majorHAnsi"/>
          <w:sz w:val="22"/>
          <w:szCs w:val="22"/>
        </w:rPr>
        <w:t>Sposób rozliczania, monitoringu i kontroli grantów</w:t>
      </w:r>
      <w:bookmarkEnd w:id="423"/>
    </w:p>
    <w:p w14:paraId="485379B5" w14:textId="77777777" w:rsidR="00112339" w:rsidRDefault="00112339" w:rsidP="00CF28E7">
      <w:pPr>
        <w:spacing w:line="240" w:lineRule="auto"/>
        <w:jc w:val="both"/>
        <w:rPr>
          <w:rFonts w:asciiTheme="minorHAnsi" w:hAnsiTheme="minorHAnsi"/>
          <w:bCs/>
        </w:rPr>
      </w:pPr>
      <w:r w:rsidRPr="00CF28E7">
        <w:rPr>
          <w:rFonts w:asciiTheme="minorHAnsi" w:hAnsiTheme="minorHAnsi"/>
        </w:rPr>
        <w:t>Powyższe zagadnienia określa szczegółowo Procedura wyboru i oceny grantobiorców. Reguluje ona min. zasady sprawozdawczości, informowania i przeprowadzania spotkań monitorujących (z zasady u każdego grantobi</w:t>
      </w:r>
      <w:r w:rsidR="00CF28E7" w:rsidRPr="00CF28E7">
        <w:rPr>
          <w:rFonts w:asciiTheme="minorHAnsi" w:hAnsiTheme="minorHAnsi"/>
        </w:rPr>
        <w:t>orcy), czy </w:t>
      </w:r>
      <w:r w:rsidRPr="00CF28E7">
        <w:rPr>
          <w:rFonts w:asciiTheme="minorHAnsi" w:hAnsiTheme="minorHAnsi"/>
        </w:rPr>
        <w:t>wizyt kontrolnych (gdy zachodzi</w:t>
      </w:r>
      <w:r w:rsidRPr="00CF28E7">
        <w:rPr>
          <w:rFonts w:asciiTheme="minorHAnsi" w:hAnsiTheme="minorHAnsi"/>
          <w:bCs/>
        </w:rPr>
        <w:t xml:space="preserve"> podejrzenie wykorzystania środków niezgodnie z zawartą umową), które mogą być przeprowadzane zarówno w trakcie realizacji projektu, jak i po złożeniu przez grantobiorcę sprawozdania końcowego z realizacji grantu.</w:t>
      </w:r>
    </w:p>
    <w:p w14:paraId="4570E467" w14:textId="77777777" w:rsidR="0054705C" w:rsidRDefault="0054705C" w:rsidP="00CF28E7">
      <w:pPr>
        <w:spacing w:line="240" w:lineRule="auto"/>
        <w:jc w:val="both"/>
        <w:rPr>
          <w:rFonts w:asciiTheme="majorHAnsi" w:hAnsiTheme="majorHAnsi"/>
          <w:b/>
          <w:bCs/>
          <w:color w:val="4F81BD" w:themeColor="accent1"/>
        </w:rPr>
      </w:pPr>
      <w:r w:rsidRPr="0054705C">
        <w:rPr>
          <w:rFonts w:asciiTheme="majorHAnsi" w:hAnsiTheme="majorHAnsi"/>
          <w:b/>
          <w:bCs/>
          <w:color w:val="4F81BD" w:themeColor="accent1"/>
        </w:rPr>
        <w:t>Zasady ustalania wysokości wsparcia</w:t>
      </w:r>
    </w:p>
    <w:p w14:paraId="16F7207B" w14:textId="2084D47F" w:rsidR="003E4B4D" w:rsidRPr="004F5D2E" w:rsidRDefault="001D69C5" w:rsidP="003E4B4D">
      <w:pPr>
        <w:spacing w:line="240" w:lineRule="auto"/>
        <w:jc w:val="both"/>
      </w:pPr>
      <w:r w:rsidRPr="009E03E5">
        <w:t>Jedn</w:t>
      </w:r>
      <w:r>
        <w:t>ą</w:t>
      </w:r>
      <w:r w:rsidRPr="009E03E5">
        <w:t xml:space="preserve"> </w:t>
      </w:r>
      <w:r w:rsidR="003E4B4D" w:rsidRPr="009E03E5">
        <w:t>z głównych idei przyświecających realizacji LSR jest pobudzanie zaangaż</w:t>
      </w:r>
      <w:r w:rsidR="003E4B4D">
        <w:t>owania społeczności lokalnej do </w:t>
      </w:r>
      <w:r w:rsidR="003E4B4D" w:rsidRPr="009E03E5">
        <w:t>działania na rzecz własnego regionu. Z tego względu w ramach wdrażania LSR nie przewiduje się realizacji projektów przez jednostki sektora finansów publicznych. Postanowiono także o obniżeniu poziomu dofinansowania do</w:t>
      </w:r>
      <w:r w:rsidR="003E4B4D">
        <w:t xml:space="preserve"> 80% dla działań wdrażanych w ramach projektów grantowych.</w:t>
      </w:r>
      <w:r w:rsidR="003E4B4D" w:rsidRPr="009E03E5">
        <w:t xml:space="preserve"> Wsparcie w</w:t>
      </w:r>
      <w:r w:rsidR="003E4B4D">
        <w:t xml:space="preserve"> takiej wysokości spowoduje, że </w:t>
      </w:r>
      <w:r w:rsidR="003E4B4D" w:rsidRPr="009E03E5">
        <w:t>dofinansowane zostanie więcej projektów, a dzięki temu w większym stopniu zaspokojone zostaną oczekiwania lokalnej społeczności związane z rozwiązaniami kluczowych problemów oraz wykorzystywaniem szans rozwojowych obszaru LGD.</w:t>
      </w:r>
      <w:ins w:id="424" w:author="Przemek" w:date="2021-06-01T10:54:00Z">
        <w:r w:rsidR="00BE6167">
          <w:t xml:space="preserve"> Wyjątkiem pozostanie tu projekt grantowy z zakresu Smart Village, </w:t>
        </w:r>
      </w:ins>
      <w:ins w:id="425" w:author="Przemek" w:date="2021-06-01T11:00:00Z">
        <w:r w:rsidR="00BE6167">
          <w:t>w ramach którego opracowywane będą koncepcje rozwoju miejscowości bądź też obszaru nie większego niż 20 tys. mieszkańców. W</w:t>
        </w:r>
      </w:ins>
      <w:ins w:id="426" w:author="Przemek" w:date="2021-06-01T10:54:00Z">
        <w:r w:rsidR="00BE6167">
          <w:t xml:space="preserve">sparcie udzielone zostanie </w:t>
        </w:r>
      </w:ins>
      <w:ins w:id="427" w:author="Przemek" w:date="2021-06-01T11:01:00Z">
        <w:r w:rsidR="00BE6167">
          <w:t xml:space="preserve">tu </w:t>
        </w:r>
      </w:ins>
      <w:ins w:id="428" w:author="Przemek" w:date="2021-06-01T10:54:00Z">
        <w:r w:rsidR="00BE6167">
          <w:t xml:space="preserve">w formie ryczałtu w wysokości 4 tys. zł. </w:t>
        </w:r>
      </w:ins>
    </w:p>
    <w:p w14:paraId="21A5D917" w14:textId="4F48801A" w:rsidR="003E4B4D" w:rsidRDefault="003E4B4D" w:rsidP="003E4B4D">
      <w:pPr>
        <w:spacing w:line="240" w:lineRule="auto"/>
        <w:jc w:val="both"/>
      </w:pPr>
      <w:r>
        <w:lastRenderedPageBreak/>
        <w:t xml:space="preserve">Maksymalna kwota dofinansowania dla operacji realizowanych w ramach przedsięwzięć: 2.1.2 </w:t>
      </w:r>
      <w:r w:rsidRPr="004C73AA">
        <w:rPr>
          <w:i/>
          <w:color w:val="000000"/>
        </w:rPr>
        <w:t>Zachowanie niematerialnego dziedzictwa lokalnego</w:t>
      </w:r>
      <w:r>
        <w:t xml:space="preserve">, 2.1.4 </w:t>
      </w:r>
      <w:r w:rsidRPr="004C73AA">
        <w:rPr>
          <w:i/>
        </w:rPr>
        <w:t>Promocja obszaru objętego LSR, w tym produktów lub usług lokalnych,</w:t>
      </w:r>
      <w:r>
        <w:t xml:space="preserve">  </w:t>
      </w:r>
      <w:r w:rsidR="00CC73E8">
        <w:t xml:space="preserve">w zakresie projektu grantowego </w:t>
      </w:r>
      <w:r>
        <w:t xml:space="preserve">oraz 3.2.1 </w:t>
      </w:r>
      <w:r w:rsidRPr="004C73AA">
        <w:rPr>
          <w:i/>
        </w:rPr>
        <w:t xml:space="preserve">Działania na rzecz integracji mieszkańców, ochrony środowiska oraz przeciwdziałania zmianom klimatu </w:t>
      </w:r>
      <w:r>
        <w:t xml:space="preserve">określona została na 20 000,00 zł, zaś na operacje w ramach przedsięwzięcia 3.1.1 </w:t>
      </w:r>
      <w:r w:rsidRPr="004C73AA">
        <w:rPr>
          <w:i/>
        </w:rPr>
        <w:t>Lokalna Sieć Innowacji</w:t>
      </w:r>
      <w:r>
        <w:t xml:space="preserve"> na 10 000,00 zł. </w:t>
      </w:r>
      <w:ins w:id="429" w:author="Przemek" w:date="2021-05-27T14:46:00Z">
        <w:r w:rsidR="000B3EC5">
          <w:t xml:space="preserve">W ramach przedsięwzięcia 3.1.1 realizowany będzie także </w:t>
        </w:r>
      </w:ins>
      <w:ins w:id="430" w:author="Przemek" w:date="2021-05-27T14:48:00Z">
        <w:r w:rsidR="000B3EC5">
          <w:t xml:space="preserve">projekt </w:t>
        </w:r>
      </w:ins>
      <w:ins w:id="431" w:author="Przemek" w:date="2021-05-27T14:46:00Z">
        <w:r w:rsidR="000B3EC5">
          <w:t>grant</w:t>
        </w:r>
      </w:ins>
      <w:ins w:id="432" w:author="Przemek" w:date="2021-05-27T14:48:00Z">
        <w:r w:rsidR="000B3EC5">
          <w:t>owy</w:t>
        </w:r>
      </w:ins>
      <w:ins w:id="433" w:author="Przemek" w:date="2021-05-27T14:46:00Z">
        <w:r w:rsidR="00BE6167">
          <w:t xml:space="preserve"> z zakresu Smart village</w:t>
        </w:r>
      </w:ins>
      <w:ins w:id="434" w:author="Przemek" w:date="2021-06-01T11:01:00Z">
        <w:r w:rsidR="00BE6167">
          <w:t xml:space="preserve">, a kwota na opracowanie </w:t>
        </w:r>
        <w:r w:rsidR="00115EA4">
          <w:t>koncepcji przyznana</w:t>
        </w:r>
        <w:r w:rsidR="00BE6167">
          <w:t xml:space="preserve"> </w:t>
        </w:r>
      </w:ins>
      <w:ins w:id="435" w:author="Przemek" w:date="2021-06-01T11:02:00Z">
        <w:r w:rsidR="00BE6167">
          <w:t xml:space="preserve">w formie ryczałtu </w:t>
        </w:r>
      </w:ins>
      <w:ins w:id="436" w:author="Przemek" w:date="2021-05-27T14:48:00Z">
        <w:r w:rsidR="000B3EC5">
          <w:t>wyniesie 4</w:t>
        </w:r>
      </w:ins>
      <w:ins w:id="437" w:author="Przemek" w:date="2021-05-27T14:49:00Z">
        <w:r w:rsidR="000B3EC5">
          <w:t> </w:t>
        </w:r>
      </w:ins>
      <w:ins w:id="438" w:author="Przemek" w:date="2021-05-27T14:48:00Z">
        <w:r w:rsidR="000B3EC5">
          <w:t>000,</w:t>
        </w:r>
      </w:ins>
      <w:ins w:id="439" w:author="Przemek" w:date="2021-05-27T14:49:00Z">
        <w:r w:rsidR="000B3EC5">
          <w:t xml:space="preserve">00 zł </w:t>
        </w:r>
      </w:ins>
      <w:r>
        <w:t xml:space="preserve">Znaczna większość organizacji działających na terenie LGD to małe podmioty działające lokalnie, często realizujące wnioski o podobnych kwotach dofinansowania jak te określone powyżej. Doświadczenie LGD z wdrażania LSR 2007-2013 również dowodzi, iż </w:t>
      </w:r>
      <w:r w:rsidR="00193C24">
        <w:t>w ramach działań</w:t>
      </w:r>
      <w:r w:rsidR="00845F7B">
        <w:t xml:space="preserve"> miękki</w:t>
      </w:r>
      <w:r w:rsidR="00193C24">
        <w:t>ch</w:t>
      </w:r>
      <w:r w:rsidR="00845F7B">
        <w:t xml:space="preserve"> </w:t>
      </w:r>
      <w:r>
        <w:t>chę</w:t>
      </w:r>
      <w:r w:rsidR="00193C24">
        <w:t>tniej realizowane są operacje z </w:t>
      </w:r>
      <w:r>
        <w:t>mniejszym budżetem niż maksymalny określony w przepisach prawa dla pojedynczej operacji grantowej, co wynika jak wskazano powyżej z lokalnego zasięgu działania organizacji. Z możliwości ubiegania się o pomoc wyłączono jednostki sektora finansów publicznych</w:t>
      </w:r>
      <w:r w:rsidR="001D69C5">
        <w:t>,</w:t>
      </w:r>
      <w:r>
        <w:t xml:space="preserve"> co dodatkowo uzasadnia przyjęte kwoty wsparcia. </w:t>
      </w:r>
      <w:r w:rsidR="00193C24" w:rsidRPr="00193C24">
        <w:t>Większe środki absorbują projekty twarde</w:t>
      </w:r>
      <w:r w:rsidR="00193C24">
        <w:t>, co potwierdzają złożone fiszki projektowe, w związku z czym d</w:t>
      </w:r>
      <w:r w:rsidR="00193C24" w:rsidRPr="00193C24">
        <w:t xml:space="preserve">la operacji realizowanych w ramach przedsięwzięcia 2.1.3 </w:t>
      </w:r>
      <w:r w:rsidR="00193C24" w:rsidRPr="00193C24">
        <w:rPr>
          <w:i/>
        </w:rPr>
        <w:t>Zachowanie materialnego dziedzictwa lokalnego</w:t>
      </w:r>
      <w:r w:rsidR="00193C24" w:rsidRPr="00193C24">
        <w:t xml:space="preserve"> określono maksymalną kwotę dofinansowania na poziomie 50 000,00zł</w:t>
      </w:r>
      <w:r w:rsidR="00193C24">
        <w:t xml:space="preserve">. </w:t>
      </w:r>
    </w:p>
    <w:p w14:paraId="728608FD" w14:textId="1986E6CE" w:rsidR="003E4B4D" w:rsidRDefault="003E4B4D" w:rsidP="00340824">
      <w:pPr>
        <w:spacing w:after="0" w:line="240" w:lineRule="auto"/>
        <w:jc w:val="both"/>
      </w:pPr>
      <w:r w:rsidRPr="00BE38EC">
        <w:t>Konstrukcja budżetu jest  odzwierciedleniem wyników przeprowadzonych konsultacji społecznych</w:t>
      </w:r>
      <w:r>
        <w:t xml:space="preserve"> (patrz rozdział VII Budżet). Z</w:t>
      </w:r>
      <w:r w:rsidRPr="00F44266">
        <w:t xml:space="preserve">apotrzebowanie wynikające ze złożonych fiszek na środki </w:t>
      </w:r>
      <w:r>
        <w:t>z LGD jest dużo wyższe niż planowany budżet, w tym również zapotrzebowanie na działania</w:t>
      </w:r>
      <w:r w:rsidRPr="00F44266">
        <w:t xml:space="preserve"> </w:t>
      </w:r>
      <w:r>
        <w:t xml:space="preserve">z zakresu </w:t>
      </w:r>
      <w:r w:rsidRPr="00F44266">
        <w:t>przedsiębiorczości</w:t>
      </w:r>
      <w:r>
        <w:t>. Mając to na uwadze</w:t>
      </w:r>
      <w:r w:rsidRPr="00F44266">
        <w:t xml:space="preserve"> ograniczono intensywność pomocy na działania związane z rozwojem działalności gospodarczej d</w:t>
      </w:r>
      <w:r>
        <w:t>o 50%. Pozwoli to na </w:t>
      </w:r>
      <w:r w:rsidRPr="00F44266">
        <w:t xml:space="preserve">dofinansowanie większej liczby przedsiębiorców i stworzenie większej ilości miejsc pracy. Na działania związane z </w:t>
      </w:r>
      <w:r>
        <w:t>podejmowaniem</w:t>
      </w:r>
      <w:r w:rsidRPr="00F44266">
        <w:t xml:space="preserve"> działalności gospodarczej przeznaczono kwotę </w:t>
      </w:r>
      <w:del w:id="440" w:author="Przemek" w:date="2021-05-27T14:55:00Z">
        <w:r w:rsidRPr="00F44266" w:rsidDel="007563AA">
          <w:delText>0,5</w:delText>
        </w:r>
      </w:del>
      <w:ins w:id="441" w:author="Przemek" w:date="2021-05-27T14:55:00Z">
        <w:r w:rsidR="007563AA">
          <w:t>ponad 1,9</w:t>
        </w:r>
      </w:ins>
      <w:r w:rsidRPr="00F44266">
        <w:t xml:space="preserve"> mln złotych. </w:t>
      </w:r>
      <w:r>
        <w:t xml:space="preserve">Kwota wsparcia zaplanowana na przedsięwzięcie </w:t>
      </w:r>
      <w:r w:rsidRPr="000D0B78">
        <w:rPr>
          <w:i/>
        </w:rPr>
        <w:t>1.1.1. Podejmowanie działalności gospodarczej</w:t>
      </w:r>
      <w:r>
        <w:t xml:space="preserve"> określona została na poziomie 50 tys. zł. Jej wysokość jest adekwatna do oczekiwań zgłaszanych przez potencjalnych beneficjentów (również w trakcie naboru fiszek projektowych), a także zgodna z rekomendacją zawartą w Raporcie z ewaluacji LGD, przeprowadzonej w maju 2015 roku, gdzie wskazano, iż badani zwrócili uwagę na fakt,  że młodzi przedsiębiorcy potrzebują raczej wsparcia w relatywnie mniejszej kwocie, niż maksymalna określona w przepisach prawa dla przedsięwzięć z zakresu podejmowania działalności gospodarczej. P</w:t>
      </w:r>
      <w:r w:rsidRPr="00F00A82">
        <w:t>ozwoli</w:t>
      </w:r>
      <w:r>
        <w:t xml:space="preserve"> to również</w:t>
      </w:r>
      <w:r w:rsidRPr="00F00A82">
        <w:t xml:space="preserve"> na dofinansowanie większej ilości wnioskodawców.</w:t>
      </w:r>
      <w:r w:rsidR="001A4DAF">
        <w:t xml:space="preserve"> </w:t>
      </w:r>
    </w:p>
    <w:p w14:paraId="40A8FD83" w14:textId="40179EE0" w:rsidR="001A4DAF" w:rsidRDefault="001A4DAF" w:rsidP="003E4B4D">
      <w:pPr>
        <w:spacing w:line="240" w:lineRule="auto"/>
        <w:jc w:val="both"/>
      </w:pPr>
      <w:r>
        <w:t xml:space="preserve">W wyniku diagnozy przeprowadzonej w 2019 roku zwiększono wartość dofinansowania na przedsięwzięcie 1.1.1. do kwoty 52 tys. zł. Zwiększenie wartości dofinansowania jest odpowiedzią na </w:t>
      </w:r>
      <w:r w:rsidR="00357D90">
        <w:t>obawy potencjalnych beneficjentów zgłasza</w:t>
      </w:r>
      <w:r w:rsidR="005728AE">
        <w:t xml:space="preserve">ne podczas doradztwa, że </w:t>
      </w:r>
      <w:r w:rsidR="00357D90">
        <w:t>podważeni</w:t>
      </w:r>
      <w:r w:rsidR="005728AE">
        <w:t>e</w:t>
      </w:r>
      <w:r w:rsidR="00357D90">
        <w:t xml:space="preserve"> jakiegoś kosztu podczas oceny może doprowadzić do odrzucenia wniosku jako niespełniającego wymogów formalnych. </w:t>
      </w:r>
    </w:p>
    <w:p w14:paraId="1B13D69C" w14:textId="77777777" w:rsidR="003E4B4D" w:rsidRPr="00D376FF" w:rsidRDefault="003E4B4D" w:rsidP="003E4B4D">
      <w:pPr>
        <w:pStyle w:val="Bezodstpw"/>
        <w:spacing w:after="200"/>
        <w:jc w:val="both"/>
        <w:rPr>
          <w:b/>
        </w:rPr>
      </w:pPr>
      <w:r>
        <w:t xml:space="preserve">Ostatnią omawianą grupą projektów są operacje z zakresu </w:t>
      </w:r>
      <w:r w:rsidRPr="00D376FF">
        <w:t xml:space="preserve">przedsięwzięcia </w:t>
      </w:r>
      <w:r w:rsidRPr="00D376FF">
        <w:rPr>
          <w:i/>
        </w:rPr>
        <w:t xml:space="preserve">2.1.1. </w:t>
      </w:r>
      <w:r w:rsidRPr="00D376FF">
        <w:t>Budowa lub przebudowa ogólnodostępnej i niekomercyjnej infrastruktury turystycznej lub rekreacyjnej</w:t>
      </w:r>
      <w:r>
        <w:t>. Choć mieszkańcy terenu LGD już dziś mogą cieszyć się licznymi i sprawnie funkcjonującymi i dobrze wyposażonymi obiektami, to, jak wynika z diagnozy, zaplecze jakim jest infrastruktura turystyczna i rekreacyjna wymaga wciąż nowych inwestycji i modernizacji już istniejących obiektów. Przedsięwzięcia o takim charakterze zazwyczaj są kosztowne i z natury rzeczy nie przynoszą zysków, dlatego na to działanie przeznaczono znaczną część budżetu LSR oraz ustalono poziom  intensywności pomocy na 100%.</w:t>
      </w:r>
    </w:p>
    <w:p w14:paraId="631CEC85" w14:textId="77777777" w:rsidR="00112339" w:rsidRPr="004A1D42" w:rsidRDefault="00112339" w:rsidP="00112339">
      <w:pPr>
        <w:pStyle w:val="Nagwek2"/>
        <w:spacing w:before="0" w:line="240" w:lineRule="auto"/>
        <w:jc w:val="both"/>
        <w:rPr>
          <w:rFonts w:asciiTheme="majorHAnsi" w:hAnsiTheme="majorHAnsi"/>
        </w:rPr>
      </w:pPr>
      <w:bookmarkStart w:id="442" w:name="_Toc73958376"/>
      <w:r w:rsidRPr="004A1D42">
        <w:rPr>
          <w:rFonts w:asciiTheme="majorHAnsi" w:hAnsiTheme="majorHAnsi"/>
        </w:rPr>
        <w:t>Sposób ustanawiania i zmiany kryteriów wyboru</w:t>
      </w:r>
      <w:bookmarkEnd w:id="442"/>
      <w:r w:rsidRPr="004A1D42">
        <w:rPr>
          <w:rFonts w:asciiTheme="majorHAnsi" w:hAnsiTheme="majorHAnsi"/>
        </w:rPr>
        <w:t xml:space="preserve"> </w:t>
      </w:r>
    </w:p>
    <w:p w14:paraId="67AA9FF4" w14:textId="77777777" w:rsidR="00112339" w:rsidRPr="00CF28E7" w:rsidRDefault="00112339" w:rsidP="00112339">
      <w:pPr>
        <w:spacing w:after="0" w:line="240" w:lineRule="auto"/>
        <w:jc w:val="both"/>
        <w:rPr>
          <w:rFonts w:asciiTheme="minorHAnsi" w:hAnsiTheme="minorHAnsi"/>
        </w:rPr>
      </w:pPr>
      <w:r w:rsidRPr="00CF28E7">
        <w:rPr>
          <w:rFonts w:asciiTheme="minorHAnsi" w:hAnsiTheme="minorHAnsi"/>
        </w:rPr>
        <w:t xml:space="preserve">Sposób ustalania kryteriów wyboru operacji oraz grantobiorców i ich zmiany przyjęty został w ramach dwóch bliźniaczych Procedur. Kryteria te przyjmowane są uchwałą Rady na wniosek członków Rady, Zarządu lub Kierownika biura. Wraz z wnioskiem należy załączyć propozycje kryteriów oraz metodologię ich wyliczania, szczegółowy opis objaśniający </w:t>
      </w:r>
      <w:r w:rsidRPr="00CF28E7">
        <w:rPr>
          <w:rFonts w:asciiTheme="minorHAnsi" w:hAnsiTheme="minorHAnsi"/>
          <w:bCs/>
        </w:rPr>
        <w:t>sposób oceny i przyznawania wag, dodatkowe opisy czy definicje i uzasadnienia wszystkich proponowanych kryteriów. Co ważne, w proces konsultacji włącza się także sp</w:t>
      </w:r>
      <w:r w:rsidR="00CF28E7" w:rsidRPr="00CF28E7">
        <w:rPr>
          <w:rFonts w:asciiTheme="minorHAnsi" w:hAnsiTheme="minorHAnsi"/>
          <w:bCs/>
        </w:rPr>
        <w:t>ołeczność lokalną. Informacja o </w:t>
      </w:r>
      <w:r w:rsidRPr="00CF28E7">
        <w:rPr>
          <w:rFonts w:asciiTheme="minorHAnsi" w:hAnsiTheme="minorHAnsi"/>
          <w:bCs/>
        </w:rPr>
        <w:t xml:space="preserve">prowadzeniu ww. konsultacji zamieszczana jest na stornie internetowej LGD, a wszelkie zgłaszane uwagi i postulaty gromadzone są przez pracownika biura w zestawienie, które przed podjęciem uchwały w sprawie przyjęcia kryteriów, przedstawiane jest  Radzie. Informacja o przyjętych kryteriach wyboru wysyłana </w:t>
      </w:r>
      <w:r w:rsidR="00AE10ED">
        <w:rPr>
          <w:rFonts w:asciiTheme="minorHAnsi" w:hAnsiTheme="minorHAnsi"/>
          <w:bCs/>
        </w:rPr>
        <w:t>jest podmiotom uczestniczącym w </w:t>
      </w:r>
      <w:r w:rsidRPr="00CF28E7">
        <w:rPr>
          <w:rFonts w:asciiTheme="minorHAnsi" w:hAnsiTheme="minorHAnsi"/>
          <w:bCs/>
        </w:rPr>
        <w:t xml:space="preserve">konsultacjach oraz publikowana jest na stronie internetowej LGD. </w:t>
      </w:r>
      <w:r w:rsidRPr="00CF28E7">
        <w:rPr>
          <w:rFonts w:asciiTheme="minorHAnsi" w:hAnsiTheme="minorHAnsi"/>
        </w:rPr>
        <w:t>W tym miejscu podkreślić należy, że taki sposób ustalania i zmiany kryteriów konsultowany był z lokalną społecznością.</w:t>
      </w:r>
    </w:p>
    <w:p w14:paraId="17C7343A" w14:textId="77777777" w:rsidR="00112339" w:rsidRPr="00CF28E7" w:rsidRDefault="00112339" w:rsidP="00CF28E7">
      <w:pPr>
        <w:spacing w:after="0" w:line="240" w:lineRule="auto"/>
        <w:jc w:val="both"/>
        <w:rPr>
          <w:rFonts w:asciiTheme="minorHAnsi" w:hAnsiTheme="minorHAnsi"/>
        </w:rPr>
      </w:pPr>
      <w:r w:rsidRPr="00CF28E7">
        <w:rPr>
          <w:rFonts w:asciiTheme="minorHAnsi" w:hAnsiTheme="minorHAnsi"/>
        </w:rPr>
        <w:t xml:space="preserve">Dodatkowo mieszkańcy mogą zgłaszać swoje uwagi  i wnioski na bieżąco do pracownika biura LGD odpowiedzialnego za sporządzenie corocznego raportu z monitoringu, którego częścią będą zebrane wnioski mieszkańców na temat kryteriów wyboru. Raport ten przedstawiany będzie następnie Zarządowi. Jeśli raport, o którym mowa zawierał będzie ww. wnioski czy uwagi, będzie to bodźcem do rozpoczęcia przeprowadzenia omawianych Procedur. </w:t>
      </w:r>
    </w:p>
    <w:p w14:paraId="502B4DB7" w14:textId="77777777" w:rsidR="00112339" w:rsidRPr="004A1D42" w:rsidRDefault="00112339" w:rsidP="00112339">
      <w:pPr>
        <w:pStyle w:val="Nagwek2"/>
        <w:spacing w:before="0" w:line="240" w:lineRule="auto"/>
        <w:jc w:val="both"/>
        <w:rPr>
          <w:sz w:val="22"/>
          <w:szCs w:val="22"/>
        </w:rPr>
      </w:pPr>
      <w:bookmarkStart w:id="443" w:name="_Toc73958377"/>
      <w:r w:rsidRPr="004A1D42">
        <w:rPr>
          <w:sz w:val="22"/>
          <w:szCs w:val="22"/>
        </w:rPr>
        <w:t>Przyjęte kryteria wyboru</w:t>
      </w:r>
      <w:bookmarkEnd w:id="443"/>
    </w:p>
    <w:p w14:paraId="28514B9C" w14:textId="77777777" w:rsidR="00112339" w:rsidRDefault="00112339" w:rsidP="00112339">
      <w:pPr>
        <w:spacing w:after="0" w:line="240" w:lineRule="auto"/>
        <w:jc w:val="both"/>
      </w:pPr>
      <w:r>
        <w:t xml:space="preserve">Wpływ na określenie kryteriów miały wymogi stawiane operacjom współfinansowanym z EFRROW. Zgodnie z tymi wytycznymi, premiowane przez LGD powinny być operacje generujące miejsca pracy, innowacyjne, przewidujące </w:t>
      </w:r>
      <w:r>
        <w:lastRenderedPageBreak/>
        <w:t xml:space="preserve">zastosowanie rozwiązań sprzyjających ochronie środowiska lub klimatu, ukierunkowane na zaspokajanie potrzeb grup defaworyzowanych. Realizowane operacje powinny posiadać jedną lub kilka z wymienionych powyżej cech. </w:t>
      </w:r>
    </w:p>
    <w:p w14:paraId="51CE6940" w14:textId="77777777" w:rsidR="00112339" w:rsidRDefault="00112339" w:rsidP="00112339">
      <w:pPr>
        <w:spacing w:after="0" w:line="240" w:lineRule="auto"/>
        <w:jc w:val="both"/>
      </w:pPr>
      <w:r>
        <w:t>Przyjęte kryteria wyboru osadzone są ponadto w diagnozie obszaru. Powiązania pomiędzy elementami diagnozy oraz poszczególnymi kryteriami przedstawia poniższa tabela:</w:t>
      </w:r>
    </w:p>
    <w:tbl>
      <w:tblPr>
        <w:tblStyle w:val="Tabela-Siatka"/>
        <w:tblW w:w="0" w:type="auto"/>
        <w:tblInd w:w="108" w:type="dxa"/>
        <w:tblLook w:val="04A0" w:firstRow="1" w:lastRow="0" w:firstColumn="1" w:lastColumn="0" w:noHBand="0" w:noVBand="1"/>
      </w:tblPr>
      <w:tblGrid>
        <w:gridCol w:w="4498"/>
        <w:gridCol w:w="5992"/>
      </w:tblGrid>
      <w:tr w:rsidR="00112339" w14:paraId="3D6CF729" w14:textId="77777777" w:rsidTr="00112339">
        <w:tc>
          <w:tcPr>
            <w:tcW w:w="4498" w:type="dxa"/>
          </w:tcPr>
          <w:p w14:paraId="76A8A453" w14:textId="77777777" w:rsidR="00112339" w:rsidRDefault="00112339" w:rsidP="00112339">
            <w:pPr>
              <w:spacing w:after="0" w:line="240" w:lineRule="auto"/>
              <w:jc w:val="both"/>
            </w:pPr>
            <w:r w:rsidRPr="0059701C">
              <w:t>Kryterium wyboru</w:t>
            </w:r>
          </w:p>
        </w:tc>
        <w:tc>
          <w:tcPr>
            <w:tcW w:w="5992" w:type="dxa"/>
          </w:tcPr>
          <w:p w14:paraId="3EB4E975" w14:textId="77777777" w:rsidR="00112339" w:rsidRDefault="00112339" w:rsidP="00112339">
            <w:pPr>
              <w:spacing w:after="0" w:line="240" w:lineRule="auto"/>
              <w:jc w:val="both"/>
            </w:pPr>
            <w:r w:rsidRPr="0059701C">
              <w:t>Element diagnozy obszaru</w:t>
            </w:r>
          </w:p>
        </w:tc>
      </w:tr>
      <w:tr w:rsidR="00112339" w14:paraId="1C2F7486" w14:textId="77777777" w:rsidTr="00112339">
        <w:tc>
          <w:tcPr>
            <w:tcW w:w="4498" w:type="dxa"/>
          </w:tcPr>
          <w:p w14:paraId="1852A894" w14:textId="77777777" w:rsidR="00112339" w:rsidRDefault="00112339" w:rsidP="00112339">
            <w:pPr>
              <w:spacing w:after="0" w:line="240" w:lineRule="auto"/>
              <w:jc w:val="both"/>
            </w:pPr>
            <w:r w:rsidRPr="0059701C">
              <w:t>Innowacyjny charakter przedsięwzięcia związanego z tworzeniem miejsc pracy</w:t>
            </w:r>
          </w:p>
        </w:tc>
        <w:tc>
          <w:tcPr>
            <w:tcW w:w="5992" w:type="dxa"/>
          </w:tcPr>
          <w:p w14:paraId="3619F096" w14:textId="77777777" w:rsidR="00112339" w:rsidRDefault="00112339" w:rsidP="00112339">
            <w:pPr>
              <w:spacing w:after="0" w:line="240" w:lineRule="auto"/>
              <w:jc w:val="both"/>
            </w:pPr>
            <w:r w:rsidRPr="0059701C">
              <w:t>Konieczne jest premiowa operacji innowacyjnych tworzących stabilne i dobrze płatne miejsca pracy</w:t>
            </w:r>
          </w:p>
        </w:tc>
      </w:tr>
      <w:tr w:rsidR="00112339" w14:paraId="58A61E7A" w14:textId="77777777" w:rsidTr="00112339">
        <w:tc>
          <w:tcPr>
            <w:tcW w:w="4498" w:type="dxa"/>
          </w:tcPr>
          <w:p w14:paraId="6395FDD6" w14:textId="77777777" w:rsidR="00112339" w:rsidRDefault="00112339" w:rsidP="00112339">
            <w:pPr>
              <w:spacing w:after="0" w:line="240" w:lineRule="auto"/>
              <w:jc w:val="both"/>
            </w:pPr>
            <w:r w:rsidRPr="0059701C">
              <w:t>Kompetencje wnioskodawcy (przedsięwzięcie 1.1.1)</w:t>
            </w:r>
          </w:p>
        </w:tc>
        <w:tc>
          <w:tcPr>
            <w:tcW w:w="5992" w:type="dxa"/>
          </w:tcPr>
          <w:p w14:paraId="0C37EDB0" w14:textId="77777777" w:rsidR="00112339" w:rsidRDefault="00112339" w:rsidP="00112339">
            <w:pPr>
              <w:spacing w:after="0" w:line="240" w:lineRule="auto"/>
              <w:jc w:val="both"/>
            </w:pPr>
            <w:r w:rsidRPr="0059701C">
              <w:t>Konieczne jest podniesienie kompetencji młodych osób (grupa defaworyzowana) w zakresie przedsiębiorczości.</w:t>
            </w:r>
          </w:p>
        </w:tc>
      </w:tr>
      <w:tr w:rsidR="00112339" w14:paraId="120AA409" w14:textId="77777777" w:rsidTr="00112339">
        <w:tc>
          <w:tcPr>
            <w:tcW w:w="4498" w:type="dxa"/>
          </w:tcPr>
          <w:p w14:paraId="77EC083B" w14:textId="77777777" w:rsidR="00112339" w:rsidRDefault="00112339" w:rsidP="00112339">
            <w:pPr>
              <w:spacing w:after="0" w:line="240" w:lineRule="auto"/>
              <w:jc w:val="both"/>
            </w:pPr>
            <w:r w:rsidRPr="0059701C">
              <w:t>Przewaga rynkowa</w:t>
            </w:r>
          </w:p>
        </w:tc>
        <w:tc>
          <w:tcPr>
            <w:tcW w:w="5992" w:type="dxa"/>
          </w:tcPr>
          <w:p w14:paraId="3504BE70" w14:textId="77777777" w:rsidR="00112339" w:rsidRDefault="00112339" w:rsidP="00112339">
            <w:pPr>
              <w:spacing w:after="0" w:line="240" w:lineRule="auto"/>
              <w:jc w:val="both"/>
            </w:pPr>
            <w:r w:rsidRPr="0059701C">
              <w:t>Konieczność konkurowania z innymi regionami. Potrzeba wdrażania innowacyjnych operacji</w:t>
            </w:r>
          </w:p>
        </w:tc>
      </w:tr>
      <w:tr w:rsidR="00112339" w14:paraId="796E3211" w14:textId="77777777" w:rsidTr="00112339">
        <w:tc>
          <w:tcPr>
            <w:tcW w:w="4498" w:type="dxa"/>
          </w:tcPr>
          <w:p w14:paraId="3D439C7A" w14:textId="77777777" w:rsidR="00112339" w:rsidRDefault="00112339" w:rsidP="00112339">
            <w:pPr>
              <w:spacing w:after="0" w:line="240" w:lineRule="auto"/>
              <w:jc w:val="both"/>
            </w:pPr>
            <w:r w:rsidRPr="0059701C">
              <w:t>Osoba ubiegająca się o wsparcie należy do grupy defaworyzowanej</w:t>
            </w:r>
          </w:p>
        </w:tc>
        <w:tc>
          <w:tcPr>
            <w:tcW w:w="5992" w:type="dxa"/>
          </w:tcPr>
          <w:p w14:paraId="65D6B86E" w14:textId="77777777" w:rsidR="00112339" w:rsidRDefault="00112339" w:rsidP="00D4410A">
            <w:pPr>
              <w:spacing w:after="0" w:line="240" w:lineRule="auto"/>
              <w:jc w:val="both"/>
            </w:pPr>
            <w:r w:rsidRPr="0059701C">
              <w:t xml:space="preserve">Osoby młode napotykają szczególne trudności na lokalnym rynku pracy. Ważne jest także wykorzystanie potencjału innowacyjności młodych osób. </w:t>
            </w:r>
            <w:r w:rsidR="007D161C">
              <w:t xml:space="preserve">Konieczne jest </w:t>
            </w:r>
            <w:r w:rsidR="00D4410A">
              <w:t xml:space="preserve">ponadto </w:t>
            </w:r>
            <w:r w:rsidR="007D161C">
              <w:t xml:space="preserve">udzielenie wsparcia osobom bezrobotnym, które są </w:t>
            </w:r>
            <w:r w:rsidR="00D4410A">
              <w:t>bardziej niż pozostali mieszkańcy obszaru LGD</w:t>
            </w:r>
            <w:r w:rsidR="007D161C">
              <w:t xml:space="preserve"> zagrożone wykluczeniem społecznym.</w:t>
            </w:r>
          </w:p>
        </w:tc>
      </w:tr>
      <w:tr w:rsidR="00112339" w14:paraId="61140408" w14:textId="77777777" w:rsidTr="00112339">
        <w:tc>
          <w:tcPr>
            <w:tcW w:w="4498" w:type="dxa"/>
          </w:tcPr>
          <w:p w14:paraId="1383BBC7" w14:textId="77777777" w:rsidR="00112339" w:rsidRDefault="00112339" w:rsidP="00112339">
            <w:pPr>
              <w:spacing w:after="0" w:line="240" w:lineRule="auto"/>
              <w:jc w:val="both"/>
            </w:pPr>
            <w:r w:rsidRPr="0059701C">
              <w:t>Wykorzystanie lokalnych zasobów</w:t>
            </w:r>
          </w:p>
        </w:tc>
        <w:tc>
          <w:tcPr>
            <w:tcW w:w="5992" w:type="dxa"/>
          </w:tcPr>
          <w:p w14:paraId="3FC76FAD" w14:textId="77777777" w:rsidR="00112339" w:rsidRDefault="00112339" w:rsidP="00112339">
            <w:pPr>
              <w:spacing w:after="0" w:line="240" w:lineRule="auto"/>
              <w:jc w:val="both"/>
            </w:pPr>
            <w:r w:rsidRPr="0059701C">
              <w:t>Obszar dysponuje cennymi i unikatowymi zasobami, które powinny zostać wykorzystane do rozwiązywania lokalnych problemów.</w:t>
            </w:r>
          </w:p>
        </w:tc>
      </w:tr>
      <w:tr w:rsidR="00112339" w14:paraId="228CB171" w14:textId="77777777" w:rsidTr="00112339">
        <w:tc>
          <w:tcPr>
            <w:tcW w:w="4498" w:type="dxa"/>
          </w:tcPr>
          <w:p w14:paraId="57EB8BFC" w14:textId="77777777" w:rsidR="00112339" w:rsidRDefault="00112339" w:rsidP="00112339">
            <w:pPr>
              <w:spacing w:after="0" w:line="240" w:lineRule="auto"/>
              <w:jc w:val="both"/>
            </w:pPr>
            <w:r w:rsidRPr="0059701C">
              <w:t>Kompetencje osób zatrudnionych</w:t>
            </w:r>
          </w:p>
        </w:tc>
        <w:tc>
          <w:tcPr>
            <w:tcW w:w="5992" w:type="dxa"/>
          </w:tcPr>
          <w:p w14:paraId="02661DAA" w14:textId="77777777" w:rsidR="00112339" w:rsidRDefault="00112339" w:rsidP="00112339">
            <w:pPr>
              <w:spacing w:after="0" w:line="240" w:lineRule="auto"/>
              <w:jc w:val="both"/>
            </w:pPr>
            <w:r w:rsidRPr="0059701C">
              <w:t>Obserwuje się niedopasowanie kompetencji potencjalnych pracowników (zwłaszcza młodych) do oczekiwań lokalnych pracodawców. Z perspektywy rozwoju obszaru konieczne jest także podnoszenie kompetencji społecznych mieszkańców.</w:t>
            </w:r>
          </w:p>
        </w:tc>
      </w:tr>
      <w:tr w:rsidR="00112339" w14:paraId="251E1618" w14:textId="77777777" w:rsidTr="00112339">
        <w:tc>
          <w:tcPr>
            <w:tcW w:w="4498" w:type="dxa"/>
          </w:tcPr>
          <w:p w14:paraId="0A7FF5C0" w14:textId="0C045450" w:rsidR="00112339" w:rsidRDefault="00112339" w:rsidP="00E20FBC">
            <w:pPr>
              <w:spacing w:after="0" w:line="240" w:lineRule="auto"/>
              <w:jc w:val="both"/>
            </w:pPr>
            <w:r w:rsidRPr="0059701C">
              <w:t xml:space="preserve">Udział przedstawicieli grup </w:t>
            </w:r>
            <w:r w:rsidR="00E20FBC" w:rsidRPr="0059701C">
              <w:t>defaworyzowan</w:t>
            </w:r>
            <w:r w:rsidR="00E20FBC">
              <w:t>ych</w:t>
            </w:r>
            <w:r w:rsidR="00E20FBC" w:rsidRPr="0059701C">
              <w:t xml:space="preserve"> </w:t>
            </w:r>
            <w:r w:rsidRPr="0059701C">
              <w:t>w działaniach projektowych</w:t>
            </w:r>
          </w:p>
        </w:tc>
        <w:tc>
          <w:tcPr>
            <w:tcW w:w="5992" w:type="dxa"/>
          </w:tcPr>
          <w:p w14:paraId="6A038BFB" w14:textId="1D232601" w:rsidR="00112339" w:rsidRDefault="00112339" w:rsidP="00E20FBC">
            <w:pPr>
              <w:spacing w:after="0" w:line="240" w:lineRule="auto"/>
              <w:jc w:val="both"/>
            </w:pPr>
            <w:r w:rsidRPr="0059701C">
              <w:t xml:space="preserve">Zgodnie z wynikami konsultacji społecznych szczególne wsparcie w ramach wdrażania LSR powinno zostać udzielone osobom </w:t>
            </w:r>
            <w:r w:rsidR="00E20FBC">
              <w:t>należącym do grup defaworyzowanych</w:t>
            </w:r>
            <w:r w:rsidRPr="0059701C">
              <w:t>.</w:t>
            </w:r>
          </w:p>
        </w:tc>
      </w:tr>
      <w:tr w:rsidR="00112339" w14:paraId="0A7FD081" w14:textId="77777777" w:rsidTr="00112339">
        <w:tc>
          <w:tcPr>
            <w:tcW w:w="4498" w:type="dxa"/>
          </w:tcPr>
          <w:p w14:paraId="0E425E81" w14:textId="77777777" w:rsidR="00112339" w:rsidRDefault="00112339" w:rsidP="00112339">
            <w:pPr>
              <w:spacing w:after="0" w:line="240" w:lineRule="auto"/>
              <w:jc w:val="both"/>
            </w:pPr>
            <w:r w:rsidRPr="0059701C">
              <w:t>Partnerstwo 3 sektorów</w:t>
            </w:r>
          </w:p>
        </w:tc>
        <w:tc>
          <w:tcPr>
            <w:tcW w:w="5992" w:type="dxa"/>
          </w:tcPr>
          <w:p w14:paraId="23302ECA" w14:textId="77777777" w:rsidR="00112339" w:rsidRDefault="00112339" w:rsidP="00112339">
            <w:pPr>
              <w:spacing w:after="0" w:line="240" w:lineRule="auto"/>
              <w:jc w:val="both"/>
            </w:pPr>
            <w:r w:rsidRPr="0059701C">
              <w:t>Należy rozwijać kapitał społeczny obszaru. Niemożliwe jest proponowanie skutecznych rozwiązań lokalnych partnerów bez zaangażowania przedstawicieli wszystkich sektorów.</w:t>
            </w:r>
          </w:p>
        </w:tc>
      </w:tr>
      <w:tr w:rsidR="00112339" w14:paraId="037430F1" w14:textId="77777777" w:rsidTr="00112339">
        <w:tc>
          <w:tcPr>
            <w:tcW w:w="4498" w:type="dxa"/>
          </w:tcPr>
          <w:p w14:paraId="646EA586" w14:textId="77777777" w:rsidR="00112339" w:rsidRDefault="00112339" w:rsidP="00112339">
            <w:pPr>
              <w:spacing w:after="0" w:line="240" w:lineRule="auto"/>
              <w:jc w:val="both"/>
            </w:pPr>
            <w:r w:rsidRPr="0059701C">
              <w:t>Innowacyjny charakter przedsięwzięcia (przedsięwzięcia niezwiązane z tworzeniem miejsc pracy)</w:t>
            </w:r>
          </w:p>
        </w:tc>
        <w:tc>
          <w:tcPr>
            <w:tcW w:w="5992" w:type="dxa"/>
          </w:tcPr>
          <w:p w14:paraId="03D0FC85" w14:textId="77777777" w:rsidR="00112339" w:rsidRDefault="00112339" w:rsidP="00112339">
            <w:pPr>
              <w:spacing w:after="0" w:line="240" w:lineRule="auto"/>
              <w:jc w:val="both"/>
            </w:pPr>
            <w:r w:rsidRPr="0059701C">
              <w:t>Obszar LGD cechuje się potencjałem innowacyjności nie tylko w zakresie przedsięwzięć gospodarczych. Aby móc skutecznie konkurować z innymi regionami oraz wykorzystać szanse rozwojowe, konieczne jest wdrażanie innowacji także w innych dziedzinach, zwłaszcza w oparciu o wykorzystanie lokalnych zasobów.</w:t>
            </w:r>
          </w:p>
        </w:tc>
      </w:tr>
      <w:tr w:rsidR="00112339" w14:paraId="780EE114" w14:textId="77777777" w:rsidTr="00112339">
        <w:tc>
          <w:tcPr>
            <w:tcW w:w="4498" w:type="dxa"/>
          </w:tcPr>
          <w:p w14:paraId="1B8650FD" w14:textId="77777777" w:rsidR="00112339" w:rsidRDefault="00112339" w:rsidP="00112339">
            <w:pPr>
              <w:spacing w:after="0" w:line="240" w:lineRule="auto"/>
              <w:jc w:val="both"/>
            </w:pPr>
            <w:r w:rsidRPr="0059701C">
              <w:t>Wpływ operacji na ochronę środowiska i/ lub przeciwdziałanie zmianom klimatu</w:t>
            </w:r>
          </w:p>
        </w:tc>
        <w:tc>
          <w:tcPr>
            <w:tcW w:w="5992" w:type="dxa"/>
          </w:tcPr>
          <w:p w14:paraId="0ADDBFAC" w14:textId="77777777" w:rsidR="00112339" w:rsidRDefault="00112339" w:rsidP="00112339">
            <w:pPr>
              <w:spacing w:after="0" w:line="240" w:lineRule="auto"/>
              <w:jc w:val="both"/>
            </w:pPr>
            <w:r w:rsidRPr="0059701C">
              <w:t>Cenne zasoby przyrodnicze obszary zostały częściowo zdewastowane w związku z rozwojem przemysłu. Konieczne są działania, które będą temu przeciwdziałać w przyszłości</w:t>
            </w:r>
          </w:p>
        </w:tc>
      </w:tr>
      <w:tr w:rsidR="00112339" w14:paraId="2741D781" w14:textId="77777777" w:rsidTr="00112339">
        <w:tc>
          <w:tcPr>
            <w:tcW w:w="4498" w:type="dxa"/>
          </w:tcPr>
          <w:p w14:paraId="6DDDB3EC" w14:textId="77777777" w:rsidR="00112339" w:rsidRDefault="00112339" w:rsidP="00112339">
            <w:pPr>
              <w:spacing w:after="0" w:line="240" w:lineRule="auto"/>
              <w:jc w:val="both"/>
            </w:pPr>
            <w:r w:rsidRPr="0059701C">
              <w:t>Integracja 3 branż gospodarki</w:t>
            </w:r>
          </w:p>
        </w:tc>
        <w:tc>
          <w:tcPr>
            <w:tcW w:w="5992" w:type="dxa"/>
          </w:tcPr>
          <w:p w14:paraId="6D4C6815" w14:textId="77777777" w:rsidR="00112339" w:rsidRDefault="00112339" w:rsidP="00112339">
            <w:pPr>
              <w:spacing w:after="0" w:line="240" w:lineRule="auto"/>
              <w:jc w:val="both"/>
            </w:pPr>
            <w:r w:rsidRPr="0059701C">
              <w:t xml:space="preserve">Obserwuje się niedostateczny poziom współpracy pomiędzy przedstawicielami sektora gospodarczego. Wskazane jest podejmowanie inicjatyw budujących kapitał społeczny sektora gospodarczego i angażowanie jego przedstawicieli w rozwiazywanie lokalnych problemów. </w:t>
            </w:r>
          </w:p>
        </w:tc>
      </w:tr>
      <w:tr w:rsidR="00112339" w14:paraId="1D09C8D6" w14:textId="77777777" w:rsidTr="00112339">
        <w:tc>
          <w:tcPr>
            <w:tcW w:w="4498" w:type="dxa"/>
          </w:tcPr>
          <w:p w14:paraId="23F53CAB" w14:textId="6875BCE4" w:rsidR="00112339" w:rsidRPr="00526B6C" w:rsidRDefault="00112339" w:rsidP="00112339">
            <w:pPr>
              <w:spacing w:after="0" w:line="240" w:lineRule="auto"/>
              <w:jc w:val="both"/>
            </w:pPr>
            <w:r w:rsidRPr="00526B6C">
              <w:t xml:space="preserve">Zaangażowanie społeczności lokalnej w tym </w:t>
            </w:r>
            <w:r w:rsidR="00127B57">
              <w:t>osób</w:t>
            </w:r>
            <w:r w:rsidR="00127B57" w:rsidRPr="00526B6C" w:rsidDel="009C5014">
              <w:t xml:space="preserve"> </w:t>
            </w:r>
            <w:r w:rsidR="009C5014">
              <w:t xml:space="preserve">młodych </w:t>
            </w:r>
          </w:p>
          <w:p w14:paraId="12252691" w14:textId="77777777" w:rsidR="00112339" w:rsidRDefault="00112339" w:rsidP="00112339">
            <w:pPr>
              <w:spacing w:after="0" w:line="240" w:lineRule="auto"/>
              <w:jc w:val="both"/>
            </w:pPr>
          </w:p>
        </w:tc>
        <w:tc>
          <w:tcPr>
            <w:tcW w:w="5992" w:type="dxa"/>
          </w:tcPr>
          <w:p w14:paraId="3645563A" w14:textId="77777777" w:rsidR="00112339" w:rsidRDefault="00112339" w:rsidP="00112339">
            <w:pPr>
              <w:spacing w:after="0" w:line="240" w:lineRule="auto"/>
              <w:jc w:val="both"/>
            </w:pPr>
            <w:r w:rsidRPr="0059701C">
              <w:t>Potencjał innowacyjności na obszarze kryje się nie tylko w wykorzystaniu lokalnych zasobów, ale także w promowaniu oddolnie wypracowanych rozwiązań. Zaangażowanie społeczności poprzez stosowanie przez beneficjentów metod partycypacyjnych sprzyjać będzie także przezwyciężeniu istotnych lokalnych problemów, np. związanych ze stopniem jej integracji.</w:t>
            </w:r>
          </w:p>
        </w:tc>
      </w:tr>
    </w:tbl>
    <w:p w14:paraId="1B6A8473" w14:textId="77777777" w:rsidR="00112339" w:rsidRDefault="00112339" w:rsidP="00112339">
      <w:pPr>
        <w:spacing w:after="0" w:line="240" w:lineRule="auto"/>
        <w:jc w:val="both"/>
      </w:pPr>
    </w:p>
    <w:p w14:paraId="0D12DFF4" w14:textId="232A4239" w:rsidR="00112339" w:rsidRDefault="00112339" w:rsidP="00112339">
      <w:pPr>
        <w:spacing w:after="0" w:line="240" w:lineRule="auto"/>
        <w:jc w:val="both"/>
      </w:pPr>
      <w:r>
        <w:t xml:space="preserve">Przyjęte kryteria wyboru są powiązane z ustalonymi celami i wskaźnikami LSR. Dzięki temu pozwolą na wybór operacji, które przyczynią się do osiągania określonych w LSR wskaźników produktu i rezultatu. </w:t>
      </w:r>
      <w:del w:id="444" w:author="Przemek" w:date="2021-06-02T13:35:00Z">
        <w:r w:rsidDel="00A97BE6">
          <w:delText>Obrazuje to poniższa tabela.</w:delText>
        </w:r>
      </w:del>
      <w:r>
        <w:br w:type="page"/>
      </w:r>
    </w:p>
    <w:p w14:paraId="28263C8E" w14:textId="77777777" w:rsidR="00112339" w:rsidRDefault="00112339" w:rsidP="00112339">
      <w:pPr>
        <w:spacing w:after="0" w:line="240" w:lineRule="auto"/>
        <w:jc w:val="both"/>
        <w:sectPr w:rsidR="00112339" w:rsidSect="00854340">
          <w:pgSz w:w="11906" w:h="16838"/>
          <w:pgMar w:top="567" w:right="567" w:bottom="567" w:left="851" w:header="708" w:footer="0" w:gutter="0"/>
          <w:cols w:space="708"/>
          <w:docGrid w:linePitch="360"/>
        </w:sectPr>
      </w:pPr>
    </w:p>
    <w:tbl>
      <w:tblPr>
        <w:tblStyle w:val="Tabela-Siatka"/>
        <w:tblW w:w="0" w:type="auto"/>
        <w:tblLook w:val="04A0" w:firstRow="1" w:lastRow="0" w:firstColumn="1" w:lastColumn="0" w:noHBand="0" w:noVBand="1"/>
      </w:tblPr>
      <w:tblGrid>
        <w:gridCol w:w="1851"/>
        <w:gridCol w:w="2510"/>
        <w:gridCol w:w="2693"/>
        <w:gridCol w:w="2126"/>
        <w:gridCol w:w="6237"/>
        <w:tblGridChange w:id="445">
          <w:tblGrid>
            <w:gridCol w:w="1851"/>
            <w:gridCol w:w="2510"/>
            <w:gridCol w:w="2693"/>
            <w:gridCol w:w="2126"/>
            <w:gridCol w:w="6237"/>
          </w:tblGrid>
        </w:tblGridChange>
      </w:tblGrid>
      <w:tr w:rsidR="00112339" w14:paraId="41808466" w14:textId="77777777" w:rsidTr="00C34DD0">
        <w:trPr>
          <w:trHeight w:val="267"/>
        </w:trPr>
        <w:tc>
          <w:tcPr>
            <w:tcW w:w="1851" w:type="dxa"/>
          </w:tcPr>
          <w:p w14:paraId="5DEDCDCE" w14:textId="14AE9133" w:rsidR="00112339" w:rsidRDefault="00112339" w:rsidP="00C34DD0">
            <w:pPr>
              <w:spacing w:after="0" w:line="240" w:lineRule="auto"/>
              <w:ind w:left="-57" w:right="-57"/>
              <w:jc w:val="both"/>
            </w:pPr>
            <w:del w:id="446" w:author="Przemek" w:date="2021-06-02T13:38:00Z">
              <w:r w:rsidDel="00A97BE6">
                <w:lastRenderedPageBreak/>
                <w:delText>Cel szczegółowy</w:delText>
              </w:r>
            </w:del>
          </w:p>
        </w:tc>
        <w:tc>
          <w:tcPr>
            <w:tcW w:w="2510" w:type="dxa"/>
          </w:tcPr>
          <w:p w14:paraId="06FD36D9" w14:textId="65F8CBC7" w:rsidR="00112339" w:rsidRDefault="00112339" w:rsidP="00C34DD0">
            <w:pPr>
              <w:spacing w:after="0" w:line="240" w:lineRule="auto"/>
              <w:ind w:left="-57" w:right="-57"/>
              <w:jc w:val="both"/>
            </w:pPr>
            <w:del w:id="447" w:author="Przemek" w:date="2021-06-02T13:38:00Z">
              <w:r w:rsidDel="00A97BE6">
                <w:delText>Przedsięwzięcie</w:delText>
              </w:r>
            </w:del>
          </w:p>
        </w:tc>
        <w:tc>
          <w:tcPr>
            <w:tcW w:w="2693" w:type="dxa"/>
          </w:tcPr>
          <w:p w14:paraId="3B2DE299" w14:textId="17B06AAA" w:rsidR="00112339" w:rsidRDefault="00112339" w:rsidP="00C34DD0">
            <w:pPr>
              <w:spacing w:after="0" w:line="240" w:lineRule="auto"/>
              <w:ind w:left="-57" w:right="-57"/>
              <w:jc w:val="both"/>
            </w:pPr>
            <w:del w:id="448" w:author="Przemek" w:date="2021-06-02T13:38:00Z">
              <w:r w:rsidDel="00A97BE6">
                <w:delText>Wskaźnik produktu</w:delText>
              </w:r>
            </w:del>
          </w:p>
        </w:tc>
        <w:tc>
          <w:tcPr>
            <w:tcW w:w="2126" w:type="dxa"/>
          </w:tcPr>
          <w:p w14:paraId="6A5AD129" w14:textId="29680C66" w:rsidR="00112339" w:rsidRDefault="00112339" w:rsidP="00C34DD0">
            <w:pPr>
              <w:spacing w:after="0" w:line="240" w:lineRule="auto"/>
              <w:ind w:left="-57" w:right="-57"/>
              <w:jc w:val="both"/>
            </w:pPr>
            <w:del w:id="449" w:author="Przemek" w:date="2021-06-02T13:38:00Z">
              <w:r w:rsidDel="00A97BE6">
                <w:delText>Wskaźnik rezultatu</w:delText>
              </w:r>
            </w:del>
          </w:p>
        </w:tc>
        <w:tc>
          <w:tcPr>
            <w:tcW w:w="6237" w:type="dxa"/>
          </w:tcPr>
          <w:p w14:paraId="3916F9F8" w14:textId="273B4F90" w:rsidR="00112339" w:rsidRDefault="00112339" w:rsidP="00C34DD0">
            <w:pPr>
              <w:spacing w:after="0" w:line="240" w:lineRule="auto"/>
              <w:ind w:left="-57" w:right="-57"/>
              <w:jc w:val="both"/>
            </w:pPr>
            <w:del w:id="450" w:author="Przemek" w:date="2021-06-02T13:38:00Z">
              <w:r w:rsidDel="00A97BE6">
                <w:delText>Kryteria wyboru</w:delText>
              </w:r>
            </w:del>
          </w:p>
        </w:tc>
      </w:tr>
      <w:tr w:rsidR="00112339" w14:paraId="3B4CF877" w14:textId="77777777" w:rsidTr="00C34DD0">
        <w:trPr>
          <w:trHeight w:val="548"/>
        </w:trPr>
        <w:tc>
          <w:tcPr>
            <w:tcW w:w="1851" w:type="dxa"/>
            <w:vMerge w:val="restart"/>
          </w:tcPr>
          <w:p w14:paraId="7A6406B5" w14:textId="51163B41" w:rsidR="00112339" w:rsidRPr="00F71742" w:rsidRDefault="00112339" w:rsidP="00C34DD0">
            <w:pPr>
              <w:spacing w:after="0" w:line="240" w:lineRule="auto"/>
              <w:ind w:left="-57" w:right="-57"/>
              <w:rPr>
                <w:b/>
              </w:rPr>
            </w:pPr>
            <w:del w:id="451" w:author="Przemek" w:date="2021-06-02T13:38:00Z">
              <w:r w:rsidDel="00A97BE6">
                <w:delText>1.1.</w:delText>
              </w:r>
              <w:r w:rsidRPr="00F71742" w:rsidDel="00A97BE6">
                <w:delText xml:space="preserve"> Rozwój przedsiębiorstw</w:delText>
              </w:r>
            </w:del>
          </w:p>
        </w:tc>
        <w:tc>
          <w:tcPr>
            <w:tcW w:w="2510" w:type="dxa"/>
          </w:tcPr>
          <w:p w14:paraId="6A623CCC" w14:textId="10517964" w:rsidR="00112339" w:rsidRDefault="00112339" w:rsidP="00C34DD0">
            <w:pPr>
              <w:spacing w:after="0" w:line="240" w:lineRule="auto"/>
              <w:ind w:left="-57" w:right="-57"/>
              <w:jc w:val="both"/>
            </w:pPr>
            <w:del w:id="452" w:author="Przemek" w:date="2021-06-02T13:38:00Z">
              <w:r w:rsidDel="00A97BE6">
                <w:delText>1.1.1.</w:delText>
              </w:r>
              <w:r w:rsidRPr="00F71742" w:rsidDel="00A97BE6">
                <w:delText>Podejmowanie działalności gospodarczej</w:delText>
              </w:r>
            </w:del>
          </w:p>
        </w:tc>
        <w:tc>
          <w:tcPr>
            <w:tcW w:w="2693" w:type="dxa"/>
          </w:tcPr>
          <w:p w14:paraId="55C33F71" w14:textId="51B67AD7" w:rsidR="00112339" w:rsidRPr="00242043" w:rsidRDefault="00112339" w:rsidP="00C34DD0">
            <w:pPr>
              <w:spacing w:after="0" w:line="240" w:lineRule="auto"/>
              <w:ind w:left="-57" w:right="-57"/>
            </w:pPr>
            <w:del w:id="453" w:author="Przemek" w:date="2021-06-02T13:38:00Z">
              <w:r w:rsidRPr="00242043" w:rsidDel="00A97BE6">
                <w:delText>Liczba operacji polegających na utworzeniu nowego przedsiębiorstwa</w:delText>
              </w:r>
            </w:del>
          </w:p>
        </w:tc>
        <w:tc>
          <w:tcPr>
            <w:tcW w:w="2126" w:type="dxa"/>
            <w:vMerge w:val="restart"/>
          </w:tcPr>
          <w:p w14:paraId="3E65AA04" w14:textId="57061F9C" w:rsidR="00112339" w:rsidRDefault="00112339" w:rsidP="00C34DD0">
            <w:pPr>
              <w:spacing w:after="0" w:line="240" w:lineRule="auto"/>
              <w:ind w:left="-57" w:right="-57"/>
            </w:pPr>
            <w:del w:id="454" w:author="Przemek" w:date="2021-06-02T13:38:00Z">
              <w:r w:rsidRPr="00242043" w:rsidDel="00A97BE6">
                <w:delText>Liczba utworzonych miejsc pracy</w:delText>
              </w:r>
            </w:del>
          </w:p>
        </w:tc>
        <w:tc>
          <w:tcPr>
            <w:tcW w:w="6237" w:type="dxa"/>
          </w:tcPr>
          <w:p w14:paraId="5D383EBB" w14:textId="08050754" w:rsidR="00112339" w:rsidDel="00A97BE6" w:rsidRDefault="00112339" w:rsidP="00C34DD0">
            <w:pPr>
              <w:spacing w:after="0" w:line="240" w:lineRule="auto"/>
              <w:ind w:left="-57" w:right="-57"/>
              <w:rPr>
                <w:del w:id="455" w:author="Przemek" w:date="2021-06-02T13:38:00Z"/>
              </w:rPr>
            </w:pPr>
            <w:del w:id="456" w:author="Przemek" w:date="2021-06-02T13:38:00Z">
              <w:r w:rsidDel="00A97BE6">
                <w:delText>Projekt jest zgodny z LSR;</w:delText>
              </w:r>
            </w:del>
          </w:p>
          <w:p w14:paraId="51CB7F9F" w14:textId="43F6E507" w:rsidR="00112339" w:rsidDel="00A97BE6" w:rsidRDefault="00112339" w:rsidP="00C34DD0">
            <w:pPr>
              <w:spacing w:after="0" w:line="240" w:lineRule="auto"/>
              <w:ind w:left="-57" w:right="-57"/>
              <w:jc w:val="both"/>
              <w:rPr>
                <w:del w:id="457" w:author="Przemek" w:date="2021-06-02T13:38:00Z"/>
              </w:rPr>
            </w:pPr>
            <w:del w:id="458" w:author="Przemek" w:date="2021-06-02T13:38:00Z">
              <w:r w:rsidDel="00A97BE6">
                <w:delText>Projekt zakłada tworzenie miejsc pracy;</w:delText>
              </w:r>
            </w:del>
          </w:p>
          <w:p w14:paraId="06EBE1FD" w14:textId="71BD0A44" w:rsidR="00112339" w:rsidDel="00A97BE6" w:rsidRDefault="00112339" w:rsidP="00C34DD0">
            <w:pPr>
              <w:spacing w:after="0" w:line="240" w:lineRule="auto"/>
              <w:ind w:left="-57" w:right="-57"/>
              <w:rPr>
                <w:del w:id="459" w:author="Przemek" w:date="2021-06-02T13:38:00Z"/>
              </w:rPr>
            </w:pPr>
            <w:del w:id="460" w:author="Przemek" w:date="2021-06-02T13:38:00Z">
              <w:r w:rsidDel="00A97BE6">
                <w:delText>Czas realizacji operacji nie jest dłuższy niż 12 miesięcy;</w:delText>
              </w:r>
            </w:del>
          </w:p>
          <w:p w14:paraId="2249579E" w14:textId="65C14CF9" w:rsidR="00DD39FF" w:rsidRPr="002C5F59" w:rsidDel="00A97BE6" w:rsidRDefault="00DD39FF" w:rsidP="00DD39FF">
            <w:pPr>
              <w:spacing w:after="0" w:line="240" w:lineRule="auto"/>
              <w:ind w:left="-57" w:right="-57"/>
              <w:jc w:val="both"/>
              <w:rPr>
                <w:del w:id="461" w:author="Przemek" w:date="2021-06-02T13:38:00Z"/>
              </w:rPr>
            </w:pPr>
            <w:del w:id="462" w:author="Przemek" w:date="2021-06-02T13:38:00Z">
              <w:r w:rsidRPr="002C5F59" w:rsidDel="00A97BE6">
                <w:delText>Innowacyjny charakter przedsięwzięcia</w:delText>
              </w:r>
              <w:r w:rsidDel="00A97BE6">
                <w:delText>;</w:delText>
              </w:r>
            </w:del>
          </w:p>
          <w:p w14:paraId="72B2FE6B" w14:textId="0EF1BD5C" w:rsidR="00DD39FF" w:rsidRPr="002C5F59" w:rsidDel="00A97BE6" w:rsidRDefault="00DD39FF" w:rsidP="00DD39FF">
            <w:pPr>
              <w:spacing w:after="0" w:line="240" w:lineRule="auto"/>
              <w:ind w:left="-57" w:right="-57"/>
              <w:jc w:val="both"/>
              <w:rPr>
                <w:del w:id="463" w:author="Przemek" w:date="2021-06-02T13:38:00Z"/>
              </w:rPr>
            </w:pPr>
            <w:del w:id="464" w:author="Przemek" w:date="2021-06-02T13:38:00Z">
              <w:r w:rsidRPr="002C5F59" w:rsidDel="00A97BE6">
                <w:delText>Kompetencje wnioskodawcy</w:delText>
              </w:r>
              <w:r w:rsidDel="00A97BE6">
                <w:delText>;</w:delText>
              </w:r>
            </w:del>
          </w:p>
          <w:p w14:paraId="57D74DA6" w14:textId="1CEE958F" w:rsidR="00DD39FF" w:rsidRPr="002C5F59" w:rsidDel="00A97BE6" w:rsidRDefault="00DD39FF" w:rsidP="00DD39FF">
            <w:pPr>
              <w:spacing w:after="0" w:line="240" w:lineRule="auto"/>
              <w:ind w:left="-57" w:right="-57"/>
              <w:jc w:val="both"/>
              <w:rPr>
                <w:del w:id="465" w:author="Przemek" w:date="2021-06-02T13:38:00Z"/>
              </w:rPr>
            </w:pPr>
            <w:del w:id="466" w:author="Przemek" w:date="2021-06-02T13:38:00Z">
              <w:r w:rsidRPr="002C5F59" w:rsidDel="00A97BE6">
                <w:delText>Przewaga rynkowa</w:delText>
              </w:r>
              <w:r w:rsidDel="00A97BE6">
                <w:delText>;</w:delText>
              </w:r>
            </w:del>
          </w:p>
          <w:p w14:paraId="79CAC007" w14:textId="1B24CCC6" w:rsidR="00DD39FF" w:rsidRPr="002C5F59" w:rsidDel="00A97BE6" w:rsidRDefault="000F3BD9" w:rsidP="00DD39FF">
            <w:pPr>
              <w:spacing w:after="0" w:line="240" w:lineRule="auto"/>
              <w:ind w:left="-57" w:right="-57"/>
              <w:jc w:val="both"/>
              <w:rPr>
                <w:del w:id="467" w:author="Przemek" w:date="2021-06-02T13:38:00Z"/>
              </w:rPr>
            </w:pPr>
            <w:del w:id="468" w:author="Przemek" w:date="2021-06-02T13:38:00Z">
              <w:r w:rsidRPr="000F3BD9" w:rsidDel="00A97BE6">
                <w:delText>Wnioskodawca spełnia następujące wymagania: posiada doświadczenie zgodne z zakresem planowanej operacji, posiada kwalifikacje zgodne z zakresem planowanej operacji, posiada zasoby zgodne z zakresem planowanej operacji</w:delText>
              </w:r>
              <w:r w:rsidR="00DD39FF" w:rsidDel="00A97BE6">
                <w:delText>;</w:delText>
              </w:r>
            </w:del>
          </w:p>
          <w:p w14:paraId="7235CDDE" w14:textId="4985191D" w:rsidR="00DD39FF" w:rsidRPr="002C5F59" w:rsidDel="00A97BE6" w:rsidRDefault="00DD39FF" w:rsidP="00DD39FF">
            <w:pPr>
              <w:spacing w:after="0" w:line="240" w:lineRule="auto"/>
              <w:ind w:left="-57" w:right="-57"/>
              <w:jc w:val="both"/>
              <w:rPr>
                <w:del w:id="469" w:author="Przemek" w:date="2021-06-02T13:38:00Z"/>
              </w:rPr>
            </w:pPr>
            <w:del w:id="470" w:author="Przemek" w:date="2021-06-02T13:38:00Z">
              <w:r w:rsidRPr="002C5F59" w:rsidDel="00A97BE6">
                <w:delText>Promocja LGD</w:delText>
              </w:r>
              <w:r w:rsidDel="00A97BE6">
                <w:delText>;</w:delText>
              </w:r>
            </w:del>
          </w:p>
          <w:p w14:paraId="1527AB45" w14:textId="2406652B" w:rsidR="00DD39FF" w:rsidDel="00A97BE6" w:rsidRDefault="00DD39FF" w:rsidP="00C34DD0">
            <w:pPr>
              <w:spacing w:after="0" w:line="240" w:lineRule="auto"/>
              <w:ind w:left="-57" w:right="-57"/>
              <w:jc w:val="both"/>
              <w:rPr>
                <w:del w:id="471" w:author="Przemek" w:date="2021-06-02T13:38:00Z"/>
              </w:rPr>
            </w:pPr>
            <w:del w:id="472" w:author="Przemek" w:date="2021-06-02T13:38:00Z">
              <w:r w:rsidRPr="002C5F59" w:rsidDel="00A97BE6">
                <w:delText>Konsultacja</w:delText>
              </w:r>
              <w:r w:rsidDel="00A97BE6">
                <w:delText xml:space="preserve"> wniosku;</w:delText>
              </w:r>
            </w:del>
          </w:p>
          <w:p w14:paraId="2DE24604" w14:textId="2B52D9CC" w:rsidR="00112339" w:rsidRPr="002C5F59" w:rsidDel="00A97BE6" w:rsidRDefault="00112339" w:rsidP="00C34DD0">
            <w:pPr>
              <w:spacing w:after="0" w:line="240" w:lineRule="auto"/>
              <w:ind w:left="-57" w:right="-57"/>
              <w:jc w:val="both"/>
              <w:rPr>
                <w:del w:id="473" w:author="Przemek" w:date="2021-06-02T13:38:00Z"/>
              </w:rPr>
            </w:pPr>
            <w:del w:id="474" w:author="Przemek" w:date="2021-06-02T13:38:00Z">
              <w:r w:rsidRPr="002C5F59" w:rsidDel="00A97BE6">
                <w:delText xml:space="preserve">Osoba ubiegająca się o wsparcie </w:delText>
              </w:r>
              <w:r w:rsidDel="00A97BE6">
                <w:delText>należy do grupy defaworyzowanej;</w:delText>
              </w:r>
            </w:del>
          </w:p>
          <w:p w14:paraId="201FEB6B" w14:textId="7C2F7497" w:rsidR="00112339" w:rsidDel="00A97BE6" w:rsidRDefault="00112339" w:rsidP="00DD39FF">
            <w:pPr>
              <w:spacing w:after="0" w:line="240" w:lineRule="auto"/>
              <w:ind w:left="-57" w:right="-57"/>
              <w:jc w:val="both"/>
              <w:rPr>
                <w:del w:id="475" w:author="Przemek" w:date="2021-06-02T13:38:00Z"/>
              </w:rPr>
            </w:pPr>
            <w:del w:id="476" w:author="Przemek" w:date="2021-06-02T13:38:00Z">
              <w:r w:rsidRPr="002C5F59" w:rsidDel="00A97BE6">
                <w:delText>Liczba utworzonych miejsc pracy</w:delText>
              </w:r>
              <w:r w:rsidDel="00A97BE6">
                <w:delText>;</w:delText>
              </w:r>
            </w:del>
          </w:p>
          <w:p w14:paraId="5CA4DA06" w14:textId="4398C68E" w:rsidR="008222BA" w:rsidRDefault="008222BA" w:rsidP="00DD39FF">
            <w:pPr>
              <w:spacing w:after="0" w:line="240" w:lineRule="auto"/>
              <w:ind w:left="-57" w:right="-57"/>
              <w:jc w:val="both"/>
            </w:pPr>
            <w:del w:id="477" w:author="Przemek" w:date="2021-06-02T13:38:00Z">
              <w:r w:rsidDel="00A97BE6">
                <w:delText>Miejsce zameldowania wnioskodawcy znajduje się na terenie LGD.</w:delText>
              </w:r>
            </w:del>
          </w:p>
        </w:tc>
      </w:tr>
      <w:tr w:rsidR="00112339" w14:paraId="01B792AF" w14:textId="77777777" w:rsidTr="00C34DD0">
        <w:trPr>
          <w:trHeight w:val="564"/>
        </w:trPr>
        <w:tc>
          <w:tcPr>
            <w:tcW w:w="1851" w:type="dxa"/>
            <w:vMerge/>
          </w:tcPr>
          <w:p w14:paraId="12E4B05F" w14:textId="77777777" w:rsidR="00112339" w:rsidRDefault="00112339" w:rsidP="00C34DD0">
            <w:pPr>
              <w:spacing w:after="0" w:line="240" w:lineRule="auto"/>
              <w:ind w:left="-57" w:right="-57"/>
              <w:jc w:val="both"/>
            </w:pPr>
          </w:p>
        </w:tc>
        <w:tc>
          <w:tcPr>
            <w:tcW w:w="2510" w:type="dxa"/>
          </w:tcPr>
          <w:p w14:paraId="6A4ED665" w14:textId="5850DED1" w:rsidR="00112339" w:rsidRDefault="00112339" w:rsidP="00C34DD0">
            <w:pPr>
              <w:spacing w:after="0" w:line="240" w:lineRule="auto"/>
              <w:ind w:left="-57" w:right="-57"/>
            </w:pPr>
            <w:del w:id="478" w:author="Przemek" w:date="2021-06-02T13:38:00Z">
              <w:r w:rsidDel="00A97BE6">
                <w:delText>1.1.2.</w:delText>
              </w:r>
              <w:r w:rsidRPr="00F71742" w:rsidDel="00A97BE6">
                <w:delText>Rozwój działalności gospodarczej</w:delText>
              </w:r>
            </w:del>
          </w:p>
        </w:tc>
        <w:tc>
          <w:tcPr>
            <w:tcW w:w="2693" w:type="dxa"/>
          </w:tcPr>
          <w:p w14:paraId="6D83CF22" w14:textId="41AA36C8" w:rsidR="00112339" w:rsidRPr="00242043" w:rsidRDefault="00112339" w:rsidP="00C34DD0">
            <w:pPr>
              <w:spacing w:after="0" w:line="240" w:lineRule="auto"/>
              <w:ind w:left="-57" w:right="-57"/>
            </w:pPr>
            <w:del w:id="479" w:author="Przemek" w:date="2021-06-02T13:38:00Z">
              <w:r w:rsidRPr="00242043" w:rsidDel="00A97BE6">
                <w:delText>Liczba operacji polegających na rozwoju istniejącego przedsiębiorstwa</w:delText>
              </w:r>
            </w:del>
          </w:p>
        </w:tc>
        <w:tc>
          <w:tcPr>
            <w:tcW w:w="2126" w:type="dxa"/>
            <w:vMerge/>
          </w:tcPr>
          <w:p w14:paraId="74AE4183" w14:textId="77777777" w:rsidR="00112339" w:rsidRDefault="00112339" w:rsidP="00C34DD0">
            <w:pPr>
              <w:spacing w:after="0" w:line="240" w:lineRule="auto"/>
              <w:ind w:left="-57" w:right="-57"/>
              <w:jc w:val="both"/>
            </w:pPr>
          </w:p>
        </w:tc>
        <w:tc>
          <w:tcPr>
            <w:tcW w:w="6237" w:type="dxa"/>
          </w:tcPr>
          <w:p w14:paraId="5C1429A9" w14:textId="5CEBFBBC" w:rsidR="00112339" w:rsidDel="00A97BE6" w:rsidRDefault="00112339" w:rsidP="00C34DD0">
            <w:pPr>
              <w:spacing w:after="0" w:line="240" w:lineRule="auto"/>
              <w:ind w:left="-57" w:right="-57"/>
              <w:jc w:val="both"/>
              <w:rPr>
                <w:del w:id="480" w:author="Przemek" w:date="2021-06-02T13:38:00Z"/>
              </w:rPr>
            </w:pPr>
            <w:del w:id="481" w:author="Przemek" w:date="2021-06-02T13:38:00Z">
              <w:r w:rsidDel="00A97BE6">
                <w:delText xml:space="preserve">Projekt jest zgodny z LSR; </w:delText>
              </w:r>
            </w:del>
          </w:p>
          <w:p w14:paraId="0C8F27F7" w14:textId="6425544E" w:rsidR="00112339" w:rsidDel="00A97BE6" w:rsidRDefault="00112339" w:rsidP="00C34DD0">
            <w:pPr>
              <w:spacing w:after="0" w:line="240" w:lineRule="auto"/>
              <w:ind w:left="-57" w:right="-57"/>
              <w:jc w:val="both"/>
              <w:rPr>
                <w:del w:id="482" w:author="Przemek" w:date="2021-06-02T13:38:00Z"/>
              </w:rPr>
            </w:pPr>
            <w:del w:id="483" w:author="Przemek" w:date="2021-06-02T13:38:00Z">
              <w:r w:rsidDel="00A97BE6">
                <w:delText>Projekt zakłada tworzenie miejsc pracy;</w:delText>
              </w:r>
            </w:del>
          </w:p>
          <w:p w14:paraId="6AFCF3F6" w14:textId="75CF2EDE" w:rsidR="00112339" w:rsidRPr="00FC131B" w:rsidDel="00A97BE6" w:rsidRDefault="00112339" w:rsidP="00C34DD0">
            <w:pPr>
              <w:spacing w:after="0" w:line="240" w:lineRule="auto"/>
              <w:ind w:left="-57" w:right="-57"/>
              <w:jc w:val="both"/>
              <w:rPr>
                <w:del w:id="484" w:author="Przemek" w:date="2021-06-02T13:38:00Z"/>
              </w:rPr>
            </w:pPr>
            <w:del w:id="485" w:author="Przemek" w:date="2021-06-02T13:38:00Z">
              <w:r w:rsidDel="00A97BE6">
                <w:delText xml:space="preserve">Czas realizacji operacji nie jest dłuższy niż 18 </w:delText>
              </w:r>
              <w:r w:rsidRPr="00FC131B" w:rsidDel="00A97BE6">
                <w:delText>miesięcy;</w:delText>
              </w:r>
            </w:del>
          </w:p>
          <w:p w14:paraId="05281E48" w14:textId="2845F1A3" w:rsidR="00DD39FF" w:rsidRPr="00FC131B" w:rsidDel="00A97BE6" w:rsidRDefault="00DD39FF" w:rsidP="00DD39FF">
            <w:pPr>
              <w:spacing w:after="0" w:line="240" w:lineRule="auto"/>
              <w:ind w:left="-57" w:right="-57"/>
              <w:jc w:val="both"/>
              <w:rPr>
                <w:del w:id="486" w:author="Przemek" w:date="2021-06-02T13:38:00Z"/>
              </w:rPr>
            </w:pPr>
            <w:del w:id="487" w:author="Przemek" w:date="2021-06-02T13:38:00Z">
              <w:r w:rsidRPr="00FC131B" w:rsidDel="00A97BE6">
                <w:delText>Innowacyjny charakter przedsięwzięcia;</w:delText>
              </w:r>
            </w:del>
          </w:p>
          <w:p w14:paraId="6F1E51A6" w14:textId="1E53BEC7" w:rsidR="00DD39FF" w:rsidRPr="00FC131B" w:rsidDel="00A97BE6" w:rsidRDefault="00DD39FF" w:rsidP="00DD39FF">
            <w:pPr>
              <w:spacing w:after="0" w:line="240" w:lineRule="auto"/>
              <w:ind w:left="-57" w:right="-57"/>
              <w:jc w:val="both"/>
              <w:rPr>
                <w:del w:id="488" w:author="Przemek" w:date="2021-06-02T13:38:00Z"/>
              </w:rPr>
            </w:pPr>
            <w:del w:id="489" w:author="Przemek" w:date="2021-06-02T13:38:00Z">
              <w:r w:rsidRPr="00FC131B" w:rsidDel="00A97BE6">
                <w:delText>Przewaga rynkowa;</w:delText>
              </w:r>
            </w:del>
          </w:p>
          <w:p w14:paraId="792F2E8F" w14:textId="325C564A" w:rsidR="00DD39FF" w:rsidRPr="00FC131B" w:rsidDel="00A97BE6" w:rsidRDefault="007841EF" w:rsidP="00DD39FF">
            <w:pPr>
              <w:spacing w:after="0" w:line="240" w:lineRule="auto"/>
              <w:ind w:left="-57" w:right="-57"/>
              <w:jc w:val="both"/>
              <w:rPr>
                <w:del w:id="490" w:author="Przemek" w:date="2021-06-02T13:38:00Z"/>
              </w:rPr>
            </w:pPr>
            <w:del w:id="491" w:author="Przemek" w:date="2021-06-02T13:38:00Z">
              <w:r w:rsidRPr="007841EF" w:rsidDel="00A97BE6">
                <w:delText>Miejsce wykonywania działalności gospodarczej znajduje się na terenie LGD</w:delText>
              </w:r>
              <w:r w:rsidR="00DD39FF" w:rsidRPr="00FC131B" w:rsidDel="00A97BE6">
                <w:delText>;</w:delText>
              </w:r>
            </w:del>
          </w:p>
          <w:p w14:paraId="221A1B76" w14:textId="1B672356" w:rsidR="00112339" w:rsidRPr="00FC131B" w:rsidDel="00A97BE6" w:rsidRDefault="00112339" w:rsidP="00C34DD0">
            <w:pPr>
              <w:spacing w:after="0" w:line="240" w:lineRule="auto"/>
              <w:ind w:left="-57" w:right="-57"/>
              <w:jc w:val="both"/>
              <w:rPr>
                <w:del w:id="492" w:author="Przemek" w:date="2021-06-02T13:38:00Z"/>
              </w:rPr>
            </w:pPr>
            <w:del w:id="493" w:author="Przemek" w:date="2021-06-02T13:38:00Z">
              <w:r w:rsidRPr="00FC131B" w:rsidDel="00A97BE6">
                <w:delText>Wykorzystanie lokalnych zasobów;</w:delText>
              </w:r>
            </w:del>
          </w:p>
          <w:p w14:paraId="5E9C4CEA" w14:textId="5EC35489" w:rsidR="00112339" w:rsidRPr="00FC131B" w:rsidDel="00A97BE6" w:rsidRDefault="00112339" w:rsidP="00C34DD0">
            <w:pPr>
              <w:spacing w:after="0" w:line="240" w:lineRule="auto"/>
              <w:ind w:left="-57" w:right="-57"/>
              <w:jc w:val="both"/>
              <w:rPr>
                <w:del w:id="494" w:author="Przemek" w:date="2021-06-02T13:38:00Z"/>
              </w:rPr>
            </w:pPr>
            <w:del w:id="495" w:author="Przemek" w:date="2021-06-02T13:38:00Z">
              <w:r w:rsidRPr="00FC131B" w:rsidDel="00A97BE6">
                <w:delText>Kompetencje osób zatrudnianych;</w:delText>
              </w:r>
            </w:del>
          </w:p>
          <w:p w14:paraId="2D3F9F0D" w14:textId="068EF1C0" w:rsidR="00112339" w:rsidRPr="00FC131B" w:rsidDel="00A97BE6" w:rsidRDefault="00112339" w:rsidP="00C34DD0">
            <w:pPr>
              <w:spacing w:after="0" w:line="240" w:lineRule="auto"/>
              <w:ind w:left="-57" w:right="-57"/>
              <w:jc w:val="both"/>
              <w:rPr>
                <w:del w:id="496" w:author="Przemek" w:date="2021-06-02T13:38:00Z"/>
              </w:rPr>
            </w:pPr>
            <w:del w:id="497" w:author="Przemek" w:date="2021-06-02T13:38:00Z">
              <w:r w:rsidRPr="00FC131B" w:rsidDel="00A97BE6">
                <w:delText>Promocja LGD;</w:delText>
              </w:r>
            </w:del>
          </w:p>
          <w:p w14:paraId="7CC57ABA" w14:textId="34DD0E65" w:rsidR="00112339" w:rsidRPr="00FC131B" w:rsidDel="00A97BE6" w:rsidRDefault="00112339" w:rsidP="00C34DD0">
            <w:pPr>
              <w:spacing w:after="0" w:line="240" w:lineRule="auto"/>
              <w:ind w:left="-57" w:right="-57"/>
              <w:jc w:val="both"/>
              <w:rPr>
                <w:del w:id="498" w:author="Przemek" w:date="2021-06-02T13:38:00Z"/>
              </w:rPr>
            </w:pPr>
            <w:del w:id="499" w:author="Przemek" w:date="2021-06-02T13:38:00Z">
              <w:r w:rsidRPr="00FC131B" w:rsidDel="00A97BE6">
                <w:delText>Konsultacja wniosku;</w:delText>
              </w:r>
            </w:del>
          </w:p>
          <w:p w14:paraId="3F023CF0" w14:textId="1F7E02A6" w:rsidR="00112339" w:rsidRPr="00FC131B" w:rsidDel="00A97BE6" w:rsidRDefault="00112339" w:rsidP="00C34DD0">
            <w:pPr>
              <w:spacing w:after="0" w:line="240" w:lineRule="auto"/>
              <w:ind w:left="-57" w:right="-57"/>
              <w:jc w:val="both"/>
              <w:rPr>
                <w:del w:id="500" w:author="Przemek" w:date="2021-06-02T13:38:00Z"/>
              </w:rPr>
            </w:pPr>
            <w:del w:id="501" w:author="Przemek" w:date="2021-06-02T13:38:00Z">
              <w:r w:rsidRPr="00FC131B" w:rsidDel="00A97BE6">
                <w:delText>Preferowana grupa pracowników;</w:delText>
              </w:r>
            </w:del>
          </w:p>
          <w:p w14:paraId="53E89755" w14:textId="4038587F" w:rsidR="00112339" w:rsidRPr="00FC131B" w:rsidDel="00A97BE6" w:rsidRDefault="00112339" w:rsidP="00C34DD0">
            <w:pPr>
              <w:spacing w:after="0" w:line="240" w:lineRule="auto"/>
              <w:ind w:left="-57" w:right="-57"/>
              <w:jc w:val="both"/>
              <w:rPr>
                <w:del w:id="502" w:author="Przemek" w:date="2021-06-02T13:38:00Z"/>
              </w:rPr>
            </w:pPr>
            <w:del w:id="503" w:author="Przemek" w:date="2021-06-02T13:38:00Z">
              <w:r w:rsidRPr="00FC131B" w:rsidDel="00A97BE6">
                <w:delText>Koszt utworzenia 1 miejsca pracy;</w:delText>
              </w:r>
            </w:del>
          </w:p>
          <w:p w14:paraId="07D04B04" w14:textId="5D036D45" w:rsidR="007841EF" w:rsidDel="00A97BE6" w:rsidRDefault="00112339" w:rsidP="00C34DD0">
            <w:pPr>
              <w:spacing w:after="0" w:line="240" w:lineRule="auto"/>
              <w:ind w:left="-57" w:right="-57"/>
              <w:jc w:val="both"/>
              <w:rPr>
                <w:del w:id="504" w:author="Przemek" w:date="2021-06-02T13:38:00Z"/>
              </w:rPr>
            </w:pPr>
            <w:del w:id="505" w:author="Przemek" w:date="2021-06-02T13:38:00Z">
              <w:r w:rsidRPr="00FC131B" w:rsidDel="00A97BE6">
                <w:delText>Wkład własny</w:delText>
              </w:r>
              <w:r w:rsidR="007841EF" w:rsidDel="00A97BE6">
                <w:delText>;</w:delText>
              </w:r>
            </w:del>
          </w:p>
          <w:p w14:paraId="1D02710C" w14:textId="6783CD80" w:rsidR="00112339" w:rsidRDefault="007841EF" w:rsidP="00C34DD0">
            <w:pPr>
              <w:spacing w:after="0" w:line="240" w:lineRule="auto"/>
              <w:ind w:left="-57" w:right="-57"/>
              <w:jc w:val="both"/>
            </w:pPr>
            <w:del w:id="506" w:author="Przemek" w:date="2021-06-02T13:38:00Z">
              <w:r w:rsidRPr="007841EF" w:rsidDel="00A97BE6">
                <w:delText>Liczba utworzonych miejsc pracy</w:delText>
              </w:r>
            </w:del>
          </w:p>
        </w:tc>
      </w:tr>
      <w:tr w:rsidR="00996EDF" w14:paraId="4EA1CC37" w14:textId="77777777" w:rsidTr="00C34DD0">
        <w:trPr>
          <w:trHeight w:val="564"/>
        </w:trPr>
        <w:tc>
          <w:tcPr>
            <w:tcW w:w="1851" w:type="dxa"/>
            <w:vMerge w:val="restart"/>
          </w:tcPr>
          <w:p w14:paraId="1CD02E1B" w14:textId="044917A7" w:rsidR="00996EDF" w:rsidRDefault="00996EDF" w:rsidP="00C34DD0">
            <w:pPr>
              <w:spacing w:after="0" w:line="240" w:lineRule="auto"/>
              <w:ind w:left="-57" w:right="-57"/>
            </w:pPr>
            <w:del w:id="507" w:author="Przemek" w:date="2021-06-02T13:38:00Z">
              <w:r w:rsidDel="00A97BE6">
                <w:delText xml:space="preserve">2.1. </w:delText>
              </w:r>
              <w:r w:rsidRPr="00F71742" w:rsidDel="00A97BE6">
                <w:delText>Tworzenie atrakcyjnych form spędzania czasu wolnego i promocja obszaru LGD</w:delText>
              </w:r>
            </w:del>
          </w:p>
        </w:tc>
        <w:tc>
          <w:tcPr>
            <w:tcW w:w="2510" w:type="dxa"/>
          </w:tcPr>
          <w:p w14:paraId="7985962D" w14:textId="51061063" w:rsidR="00996EDF" w:rsidRDefault="00996EDF" w:rsidP="00C34DD0">
            <w:pPr>
              <w:spacing w:after="0" w:line="240" w:lineRule="auto"/>
              <w:ind w:left="-57" w:right="-57"/>
            </w:pPr>
            <w:del w:id="508" w:author="Przemek" w:date="2021-06-02T13:38:00Z">
              <w:r w:rsidDel="00A97BE6">
                <w:delText>2.1.1.</w:delText>
              </w:r>
              <w:r w:rsidRPr="00F71742" w:rsidDel="00A97BE6">
                <w:rPr>
                  <w:rFonts w:ascii="Times New Roman" w:eastAsia="Times New Roman" w:hAnsi="Times New Roman"/>
                  <w:sz w:val="20"/>
                  <w:szCs w:val="20"/>
                </w:rPr>
                <w:delText xml:space="preserve"> </w:delText>
              </w:r>
              <w:r w:rsidRPr="00F71742" w:rsidDel="00A97BE6">
                <w:delText>Budowa lub przebudowa ogólnodostępnej i niekomercyjnej infrastruktury turystycznej lub rekreacyjnej lub kulturalnej</w:delText>
              </w:r>
            </w:del>
          </w:p>
        </w:tc>
        <w:tc>
          <w:tcPr>
            <w:tcW w:w="2693" w:type="dxa"/>
          </w:tcPr>
          <w:p w14:paraId="14DF2A6C" w14:textId="239D11F2" w:rsidR="00996EDF" w:rsidRDefault="00996EDF" w:rsidP="00C34DD0">
            <w:pPr>
              <w:spacing w:after="0" w:line="240" w:lineRule="auto"/>
              <w:ind w:left="-57" w:right="-57"/>
            </w:pPr>
            <w:del w:id="509" w:author="Przemek" w:date="2021-06-02T13:38:00Z">
              <w:r w:rsidRPr="00242043" w:rsidDel="00A97BE6">
                <w:delText>Liczba nowych lub zmodernizowanych obiektów infrastruktury turystycznej, rekreacyjnej lub kulturalnej</w:delText>
              </w:r>
            </w:del>
          </w:p>
        </w:tc>
        <w:tc>
          <w:tcPr>
            <w:tcW w:w="2126" w:type="dxa"/>
          </w:tcPr>
          <w:p w14:paraId="506B1E44" w14:textId="57476FD2" w:rsidR="00996EDF" w:rsidRDefault="00996EDF" w:rsidP="00C34DD0">
            <w:pPr>
              <w:spacing w:after="0" w:line="240" w:lineRule="auto"/>
              <w:ind w:left="-57" w:right="-57"/>
            </w:pPr>
            <w:del w:id="510" w:author="Przemek" w:date="2021-06-02T13:38:00Z">
              <w:r w:rsidRPr="001F7271" w:rsidDel="00A97BE6">
                <w:delText xml:space="preserve">Wzrost liczby osób korzystających z infrastruktury turystycznej, rekreacyjnej lub kulturalnej  </w:delText>
              </w:r>
            </w:del>
          </w:p>
        </w:tc>
        <w:tc>
          <w:tcPr>
            <w:tcW w:w="6237" w:type="dxa"/>
          </w:tcPr>
          <w:p w14:paraId="3874F6E9" w14:textId="352A4751" w:rsidR="00996EDF" w:rsidDel="00A97BE6" w:rsidRDefault="00996EDF" w:rsidP="00C34DD0">
            <w:pPr>
              <w:spacing w:after="0" w:line="240" w:lineRule="auto"/>
              <w:ind w:left="-57" w:right="-57"/>
              <w:jc w:val="both"/>
              <w:rPr>
                <w:del w:id="511" w:author="Przemek" w:date="2021-06-02T13:38:00Z"/>
              </w:rPr>
            </w:pPr>
            <w:del w:id="512" w:author="Przemek" w:date="2021-06-02T13:38:00Z">
              <w:r w:rsidRPr="00FC131B" w:rsidDel="00A97BE6">
                <w:delText>Projekt jest zgodny z LSR</w:delText>
              </w:r>
              <w:r w:rsidDel="00A97BE6">
                <w:delText>;</w:delText>
              </w:r>
            </w:del>
          </w:p>
          <w:p w14:paraId="7A312B2C" w14:textId="155B95A1" w:rsidR="00996EDF" w:rsidDel="00A97BE6" w:rsidRDefault="007841EF" w:rsidP="00003EC1">
            <w:pPr>
              <w:spacing w:after="0" w:line="240" w:lineRule="auto"/>
              <w:ind w:left="-57" w:right="-57"/>
              <w:jc w:val="both"/>
              <w:rPr>
                <w:del w:id="513" w:author="Przemek" w:date="2021-06-02T13:38:00Z"/>
              </w:rPr>
            </w:pPr>
            <w:del w:id="514" w:author="Przemek" w:date="2021-06-02T13:38:00Z">
              <w:r w:rsidRPr="007841EF" w:rsidDel="00A97BE6">
                <w:delText>Wnioskodawca posiada doświadczenie w realizacji wniosków w ramach PROW ze środków LGD</w:delText>
              </w:r>
              <w:r w:rsidR="00996EDF" w:rsidDel="00A97BE6">
                <w:delText>;</w:delText>
              </w:r>
            </w:del>
          </w:p>
          <w:p w14:paraId="4B5231B7" w14:textId="3DBFF930" w:rsidR="00996EDF" w:rsidDel="00A97BE6" w:rsidRDefault="00996EDF" w:rsidP="00003EC1">
            <w:pPr>
              <w:spacing w:after="0" w:line="240" w:lineRule="auto"/>
              <w:ind w:left="-57" w:right="-57"/>
              <w:rPr>
                <w:del w:id="515" w:author="Przemek" w:date="2021-06-02T13:38:00Z"/>
              </w:rPr>
            </w:pPr>
            <w:del w:id="516" w:author="Przemek" w:date="2021-06-02T13:38:00Z">
              <w:r w:rsidRPr="00FC131B" w:rsidDel="00A97BE6">
                <w:delText>Czas realizacji projektu</w:delText>
              </w:r>
              <w:r w:rsidDel="00A97BE6">
                <w:delText>;</w:delText>
              </w:r>
            </w:del>
          </w:p>
          <w:p w14:paraId="2B4A27B4" w14:textId="08C76F0C" w:rsidR="00996EDF" w:rsidDel="00A97BE6" w:rsidRDefault="00996EDF" w:rsidP="00C34DD0">
            <w:pPr>
              <w:spacing w:after="0" w:line="240" w:lineRule="auto"/>
              <w:ind w:left="-57" w:right="-57"/>
              <w:jc w:val="both"/>
              <w:rPr>
                <w:del w:id="517" w:author="Przemek" w:date="2021-06-02T13:38:00Z"/>
              </w:rPr>
            </w:pPr>
            <w:del w:id="518" w:author="Przemek" w:date="2021-06-02T13:38:00Z">
              <w:r w:rsidDel="00A97BE6">
                <w:delText>Wykorzystanie lokalnych zasobów;</w:delText>
              </w:r>
            </w:del>
          </w:p>
          <w:p w14:paraId="56E1DF48" w14:textId="65FBD335" w:rsidR="00996EDF" w:rsidDel="00A97BE6" w:rsidRDefault="00996EDF" w:rsidP="00003EC1">
            <w:pPr>
              <w:spacing w:after="0" w:line="240" w:lineRule="auto"/>
              <w:ind w:left="-57" w:right="-57"/>
              <w:jc w:val="both"/>
              <w:rPr>
                <w:del w:id="519" w:author="Przemek" w:date="2021-06-02T13:38:00Z"/>
              </w:rPr>
            </w:pPr>
            <w:del w:id="520" w:author="Przemek" w:date="2021-06-02T13:38:00Z">
              <w:r w:rsidDel="00A97BE6">
                <w:delText>Innowacyjny charakter przedsięwzięcia;</w:delText>
              </w:r>
            </w:del>
          </w:p>
          <w:p w14:paraId="323FC485" w14:textId="763F2659" w:rsidR="00996EDF" w:rsidDel="00A97BE6" w:rsidRDefault="00996EDF" w:rsidP="00C34DD0">
            <w:pPr>
              <w:spacing w:after="0" w:line="240" w:lineRule="auto"/>
              <w:ind w:left="-57" w:right="-57"/>
              <w:rPr>
                <w:del w:id="521" w:author="Przemek" w:date="2021-06-02T13:38:00Z"/>
                <w:rFonts w:eastAsia="Times New Roman"/>
                <w:lang w:bidi="en-US"/>
              </w:rPr>
            </w:pPr>
            <w:del w:id="522" w:author="Przemek" w:date="2021-06-02T13:38:00Z">
              <w:r w:rsidRPr="00D75B20" w:rsidDel="00A97BE6">
                <w:rPr>
                  <w:rFonts w:eastAsia="Times New Roman"/>
                  <w:lang w:bidi="en-US"/>
                </w:rPr>
                <w:delText>Promocja LGD</w:delText>
              </w:r>
            </w:del>
          </w:p>
          <w:p w14:paraId="5362E35A" w14:textId="2BA3BE55" w:rsidR="00996EDF" w:rsidDel="00A97BE6" w:rsidRDefault="00996EDF" w:rsidP="00C34DD0">
            <w:pPr>
              <w:spacing w:after="0" w:line="240" w:lineRule="auto"/>
              <w:ind w:left="-57" w:right="-57"/>
              <w:rPr>
                <w:del w:id="523" w:author="Przemek" w:date="2021-06-02T13:38:00Z"/>
                <w:rFonts w:eastAsia="Times New Roman"/>
              </w:rPr>
            </w:pPr>
            <w:del w:id="524" w:author="Przemek" w:date="2021-06-02T13:38:00Z">
              <w:r w:rsidRPr="00D75B20" w:rsidDel="00A97BE6">
                <w:rPr>
                  <w:rFonts w:eastAsia="Times New Roman"/>
                </w:rPr>
                <w:delText>Wkład własny</w:delText>
              </w:r>
            </w:del>
          </w:p>
          <w:p w14:paraId="13B8E703" w14:textId="43C97B9A" w:rsidR="00996EDF" w:rsidRPr="00D75B20" w:rsidDel="00A97BE6" w:rsidRDefault="00996EDF" w:rsidP="00C34DD0">
            <w:pPr>
              <w:spacing w:after="0" w:line="240" w:lineRule="auto"/>
              <w:ind w:left="-57" w:right="-57"/>
              <w:rPr>
                <w:del w:id="525" w:author="Przemek" w:date="2021-06-02T13:38:00Z"/>
                <w:rFonts w:eastAsia="Times New Roman"/>
              </w:rPr>
            </w:pPr>
            <w:del w:id="526" w:author="Przemek" w:date="2021-06-02T13:38:00Z">
              <w:r w:rsidRPr="00D75B20" w:rsidDel="00A97BE6">
                <w:rPr>
                  <w:rFonts w:eastAsia="Times New Roman"/>
                </w:rPr>
                <w:lastRenderedPageBreak/>
                <w:delText>Wpływ operacji na ochronę środowiska i/lub przeciwdziałanie zmianom klimatu</w:delText>
              </w:r>
            </w:del>
          </w:p>
          <w:p w14:paraId="37832679" w14:textId="07899DAC" w:rsidR="00996EDF" w:rsidDel="00A97BE6" w:rsidRDefault="00996EDF" w:rsidP="00C34DD0">
            <w:pPr>
              <w:spacing w:after="0" w:line="240" w:lineRule="auto"/>
              <w:ind w:left="-57" w:right="-57"/>
              <w:rPr>
                <w:del w:id="527" w:author="Przemek" w:date="2021-06-02T13:38:00Z"/>
              </w:rPr>
            </w:pPr>
            <w:del w:id="528" w:author="Przemek" w:date="2021-06-02T13:38:00Z">
              <w:r w:rsidRPr="00D75B20" w:rsidDel="00A97BE6">
                <w:delText xml:space="preserve">Konsultacja wniosku  </w:delText>
              </w:r>
            </w:del>
          </w:p>
          <w:p w14:paraId="3D67B544" w14:textId="45729192" w:rsidR="00996EDF" w:rsidRPr="00FC131B" w:rsidRDefault="00996EDF" w:rsidP="00C34DD0">
            <w:pPr>
              <w:spacing w:after="0" w:line="240" w:lineRule="auto"/>
              <w:ind w:left="-57" w:right="-57"/>
            </w:pPr>
            <w:del w:id="529" w:author="Przemek" w:date="2021-06-02T13:38:00Z">
              <w:r w:rsidDel="00A97BE6">
                <w:delText>Miejsce realizacji operacji</w:delText>
              </w:r>
            </w:del>
          </w:p>
        </w:tc>
      </w:tr>
      <w:tr w:rsidR="00996EDF" w14:paraId="2A4D3A3A" w14:textId="77777777" w:rsidTr="00C34DD0">
        <w:trPr>
          <w:trHeight w:val="564"/>
        </w:trPr>
        <w:tc>
          <w:tcPr>
            <w:tcW w:w="1851" w:type="dxa"/>
            <w:vMerge/>
          </w:tcPr>
          <w:p w14:paraId="30244401" w14:textId="77777777" w:rsidR="00996EDF" w:rsidRDefault="00996EDF" w:rsidP="00C34DD0">
            <w:pPr>
              <w:spacing w:after="0" w:line="240" w:lineRule="auto"/>
              <w:ind w:left="-57" w:right="-57"/>
              <w:jc w:val="both"/>
            </w:pPr>
          </w:p>
        </w:tc>
        <w:tc>
          <w:tcPr>
            <w:tcW w:w="2510" w:type="dxa"/>
          </w:tcPr>
          <w:p w14:paraId="7A51B506" w14:textId="09F13DC8" w:rsidR="00996EDF" w:rsidRDefault="00996EDF" w:rsidP="00C34DD0">
            <w:pPr>
              <w:spacing w:after="0" w:line="240" w:lineRule="auto"/>
              <w:ind w:left="-57" w:right="-57"/>
            </w:pPr>
            <w:del w:id="530" w:author="Przemek" w:date="2021-06-02T13:38:00Z">
              <w:r w:rsidDel="00A97BE6">
                <w:delText xml:space="preserve">2.1.2. </w:delText>
              </w:r>
              <w:r w:rsidRPr="00F71742" w:rsidDel="00A97BE6">
                <w:delText xml:space="preserve">Zachowanie </w:delText>
              </w:r>
              <w:r w:rsidDel="00A97BE6">
                <w:delText xml:space="preserve">niematerialnego </w:delText>
              </w:r>
              <w:r w:rsidRPr="00F71742" w:rsidDel="00A97BE6">
                <w:delText>dziedzictwa lokalnego</w:delText>
              </w:r>
            </w:del>
          </w:p>
        </w:tc>
        <w:tc>
          <w:tcPr>
            <w:tcW w:w="2693" w:type="dxa"/>
          </w:tcPr>
          <w:p w14:paraId="2B9A9F24" w14:textId="67F278C6" w:rsidR="00996EDF" w:rsidRDefault="00996EDF" w:rsidP="00C34DD0">
            <w:pPr>
              <w:spacing w:after="0" w:line="240" w:lineRule="auto"/>
              <w:ind w:left="-57" w:right="-57"/>
            </w:pPr>
            <w:del w:id="531" w:author="Przemek" w:date="2021-06-02T13:38:00Z">
              <w:r w:rsidRPr="00242043" w:rsidDel="00A97BE6">
                <w:delText>Liczba podmiotów działających w sferze kultury, które otrzymały wsparcie w ramach realizacji LSR</w:delText>
              </w:r>
            </w:del>
          </w:p>
        </w:tc>
        <w:tc>
          <w:tcPr>
            <w:tcW w:w="2126" w:type="dxa"/>
          </w:tcPr>
          <w:p w14:paraId="65D7FA92" w14:textId="40E9E491" w:rsidR="00996EDF" w:rsidRDefault="00996EDF" w:rsidP="00C34DD0">
            <w:pPr>
              <w:spacing w:after="0" w:line="240" w:lineRule="auto"/>
              <w:ind w:left="-57" w:right="-57"/>
            </w:pPr>
            <w:del w:id="532" w:author="Przemek" w:date="2021-06-02T13:38:00Z">
              <w:r w:rsidRPr="00577D8E" w:rsidDel="00A97BE6">
                <w:delText>Liczba uczestników inicjatyw związanych z zachowaniem dziedzictwa lokalnego</w:delText>
              </w:r>
            </w:del>
          </w:p>
        </w:tc>
        <w:tc>
          <w:tcPr>
            <w:tcW w:w="6237" w:type="dxa"/>
          </w:tcPr>
          <w:p w14:paraId="29B4B2B8" w14:textId="0CEF278F" w:rsidR="00996EDF" w:rsidDel="00A97BE6" w:rsidRDefault="00996EDF" w:rsidP="00C34DD0">
            <w:pPr>
              <w:spacing w:after="0" w:line="240" w:lineRule="auto"/>
              <w:ind w:left="-57" w:right="-57"/>
              <w:jc w:val="both"/>
              <w:rPr>
                <w:del w:id="533" w:author="Przemek" w:date="2021-06-02T13:38:00Z"/>
              </w:rPr>
            </w:pPr>
            <w:del w:id="534" w:author="Przemek" w:date="2021-06-02T13:38:00Z">
              <w:r w:rsidRPr="007E4C1C" w:rsidDel="00A97BE6">
                <w:delText>Projekt jest zgodny z LSR;</w:delText>
              </w:r>
            </w:del>
          </w:p>
          <w:p w14:paraId="1439041B" w14:textId="2D492741" w:rsidR="00996EDF" w:rsidRPr="007E4C1C" w:rsidDel="00A97BE6" w:rsidRDefault="00996EDF" w:rsidP="00C34DD0">
            <w:pPr>
              <w:spacing w:after="0" w:line="240" w:lineRule="auto"/>
              <w:ind w:left="-57" w:right="-57"/>
              <w:jc w:val="both"/>
              <w:rPr>
                <w:del w:id="535" w:author="Przemek" w:date="2021-06-02T13:38:00Z"/>
              </w:rPr>
            </w:pPr>
            <w:del w:id="536" w:author="Przemek" w:date="2021-06-02T13:38:00Z">
              <w:r w:rsidDel="00A97BE6">
                <w:delText xml:space="preserve">Czas realizacji operacji nie dłuższy niż 12 </w:delText>
              </w:r>
              <w:r w:rsidRPr="007E4C1C" w:rsidDel="00A97BE6">
                <w:delText>miesięcy</w:delText>
              </w:r>
            </w:del>
          </w:p>
          <w:p w14:paraId="6A5F2951" w14:textId="74E69A18" w:rsidR="00996EDF" w:rsidRPr="007E4C1C" w:rsidDel="00A97BE6" w:rsidRDefault="007841EF" w:rsidP="005278BA">
            <w:pPr>
              <w:spacing w:after="0" w:line="240" w:lineRule="auto"/>
              <w:ind w:left="-57" w:right="-57"/>
              <w:jc w:val="both"/>
              <w:rPr>
                <w:del w:id="537" w:author="Przemek" w:date="2021-06-02T13:38:00Z"/>
              </w:rPr>
            </w:pPr>
            <w:del w:id="538" w:author="Przemek" w:date="2021-06-02T13:38:00Z">
              <w:r w:rsidRPr="007841EF" w:rsidDel="00A97BE6">
                <w:delText>Wnioskodawca posiada doświadczenie w realizacji wniosków w ramach PROW ze środków LGD</w:delText>
              </w:r>
              <w:r w:rsidR="00996EDF" w:rsidRPr="007E4C1C" w:rsidDel="00A97BE6">
                <w:delText>;</w:delText>
              </w:r>
            </w:del>
          </w:p>
          <w:p w14:paraId="5FC0FA64" w14:textId="4DB29257" w:rsidR="00996EDF" w:rsidRPr="007E4C1C" w:rsidDel="00A97BE6" w:rsidRDefault="00996EDF" w:rsidP="00C34DD0">
            <w:pPr>
              <w:spacing w:after="0" w:line="240" w:lineRule="auto"/>
              <w:ind w:left="-57" w:right="-57"/>
              <w:jc w:val="both"/>
              <w:rPr>
                <w:del w:id="539" w:author="Przemek" w:date="2021-06-02T13:38:00Z"/>
              </w:rPr>
            </w:pPr>
            <w:del w:id="540" w:author="Przemek" w:date="2021-06-02T13:38:00Z">
              <w:r w:rsidRPr="007E4C1C" w:rsidDel="00A97BE6">
                <w:delText>Wykorzystanie lokalnych zasobów;</w:delText>
              </w:r>
            </w:del>
          </w:p>
          <w:p w14:paraId="0952B2BC" w14:textId="56A4E4C0" w:rsidR="00996EDF" w:rsidRPr="007E4C1C" w:rsidDel="00A97BE6" w:rsidRDefault="00996EDF" w:rsidP="005278BA">
            <w:pPr>
              <w:spacing w:after="0" w:line="240" w:lineRule="auto"/>
              <w:ind w:left="-57" w:right="-57"/>
              <w:jc w:val="both"/>
              <w:rPr>
                <w:del w:id="541" w:author="Przemek" w:date="2021-06-02T13:38:00Z"/>
              </w:rPr>
            </w:pPr>
            <w:del w:id="542" w:author="Przemek" w:date="2021-06-02T13:38:00Z">
              <w:r w:rsidRPr="007E4C1C" w:rsidDel="00A97BE6">
                <w:delText>Innowacyjny charakter przedsięwzięcia;</w:delText>
              </w:r>
            </w:del>
          </w:p>
          <w:p w14:paraId="449F990F" w14:textId="0EE88F17" w:rsidR="00996EDF" w:rsidRPr="007E4C1C" w:rsidDel="00A97BE6" w:rsidRDefault="00996EDF" w:rsidP="005278BA">
            <w:pPr>
              <w:spacing w:after="0" w:line="240" w:lineRule="auto"/>
              <w:ind w:left="-57" w:right="-57"/>
              <w:jc w:val="both"/>
              <w:rPr>
                <w:del w:id="543" w:author="Przemek" w:date="2021-06-02T13:38:00Z"/>
              </w:rPr>
            </w:pPr>
            <w:del w:id="544" w:author="Przemek" w:date="2021-06-02T13:38:00Z">
              <w:r w:rsidRPr="007E4C1C" w:rsidDel="00A97BE6">
                <w:delText>Promocja LGD;</w:delText>
              </w:r>
            </w:del>
          </w:p>
          <w:p w14:paraId="39BFA838" w14:textId="0AC62A11" w:rsidR="00996EDF" w:rsidRPr="007E4C1C" w:rsidDel="00A97BE6" w:rsidRDefault="00996EDF" w:rsidP="005278BA">
            <w:pPr>
              <w:spacing w:after="0" w:line="240" w:lineRule="auto"/>
              <w:ind w:left="-57" w:right="-57"/>
              <w:jc w:val="both"/>
              <w:rPr>
                <w:del w:id="545" w:author="Przemek" w:date="2021-06-02T13:38:00Z"/>
              </w:rPr>
            </w:pPr>
            <w:del w:id="546" w:author="Przemek" w:date="2021-06-02T13:38:00Z">
              <w:r w:rsidRPr="007E4C1C" w:rsidDel="00A97BE6">
                <w:delText>Wkład własny;</w:delText>
              </w:r>
            </w:del>
          </w:p>
          <w:p w14:paraId="08A54909" w14:textId="4EE16FF7" w:rsidR="00996EDF" w:rsidDel="00A97BE6" w:rsidRDefault="00996EDF" w:rsidP="005278BA">
            <w:pPr>
              <w:spacing w:after="0" w:line="240" w:lineRule="auto"/>
              <w:ind w:left="-57" w:right="-57"/>
              <w:jc w:val="both"/>
              <w:rPr>
                <w:del w:id="547" w:author="Przemek" w:date="2021-06-02T13:38:00Z"/>
              </w:rPr>
            </w:pPr>
            <w:del w:id="548" w:author="Przemek" w:date="2021-06-02T13:38:00Z">
              <w:r w:rsidRPr="007E4C1C" w:rsidDel="00A97BE6">
                <w:delText xml:space="preserve">Konsultacja wniosku </w:delText>
              </w:r>
            </w:del>
          </w:p>
          <w:p w14:paraId="4AEE129F" w14:textId="11B0A656" w:rsidR="00996EDF" w:rsidRDefault="00996EDF" w:rsidP="0066377A">
            <w:pPr>
              <w:spacing w:after="0" w:line="240" w:lineRule="auto"/>
              <w:ind w:left="-57" w:right="-57"/>
              <w:jc w:val="both"/>
            </w:pPr>
            <w:del w:id="549" w:author="Przemek" w:date="2021-06-02T13:38:00Z">
              <w:r w:rsidRPr="007E4C1C" w:rsidDel="00A97BE6">
                <w:delText>Operacja będzie realizowana w partnerstwie podmiotów z sektorów: społecznego, gospodarczego i publicznego;</w:delText>
              </w:r>
            </w:del>
          </w:p>
        </w:tc>
      </w:tr>
      <w:tr w:rsidR="00996EDF" w14:paraId="5E0F2E6E" w14:textId="77777777" w:rsidTr="00C34DD0">
        <w:trPr>
          <w:trHeight w:val="267"/>
        </w:trPr>
        <w:tc>
          <w:tcPr>
            <w:tcW w:w="1851" w:type="dxa"/>
            <w:vMerge/>
          </w:tcPr>
          <w:p w14:paraId="6FBF7C17" w14:textId="77777777" w:rsidR="00996EDF" w:rsidRDefault="00996EDF" w:rsidP="00C34DD0">
            <w:pPr>
              <w:spacing w:after="0" w:line="240" w:lineRule="auto"/>
              <w:ind w:left="-57" w:right="-57"/>
              <w:jc w:val="both"/>
            </w:pPr>
          </w:p>
        </w:tc>
        <w:tc>
          <w:tcPr>
            <w:tcW w:w="2510" w:type="dxa"/>
          </w:tcPr>
          <w:p w14:paraId="200860F7" w14:textId="785A9704" w:rsidR="00996EDF" w:rsidRDefault="00996EDF" w:rsidP="00C34DD0">
            <w:pPr>
              <w:spacing w:after="0" w:line="240" w:lineRule="auto"/>
              <w:ind w:left="-57" w:right="-57"/>
              <w:jc w:val="both"/>
            </w:pPr>
            <w:del w:id="550" w:author="Przemek" w:date="2021-06-02T13:38:00Z">
              <w:r w:rsidDel="00A97BE6">
                <w:delText xml:space="preserve">2.1.3 </w:delText>
              </w:r>
              <w:r w:rsidRPr="00577D8E" w:rsidDel="00A97BE6">
                <w:delText>Zachowanie materialnego dziedzictwa lokalnego</w:delText>
              </w:r>
            </w:del>
          </w:p>
        </w:tc>
        <w:tc>
          <w:tcPr>
            <w:tcW w:w="2693" w:type="dxa"/>
          </w:tcPr>
          <w:p w14:paraId="7C7C98B4" w14:textId="50CCB370" w:rsidR="00996EDF" w:rsidRPr="00242043" w:rsidRDefault="00996EDF" w:rsidP="00C34DD0">
            <w:pPr>
              <w:spacing w:after="0" w:line="240" w:lineRule="auto"/>
              <w:ind w:left="-57" w:right="-57"/>
              <w:jc w:val="both"/>
            </w:pPr>
            <w:del w:id="551" w:author="Przemek" w:date="2021-06-02T13:38:00Z">
              <w:r w:rsidRPr="00577D8E" w:rsidDel="00A97BE6">
                <w:delText>Liczba zabytków poddanych pracom konserwatorskim lub restauratorskim w wyniku wsparcia otrzymanego w ramach realizacji strategii</w:delText>
              </w:r>
            </w:del>
          </w:p>
        </w:tc>
        <w:tc>
          <w:tcPr>
            <w:tcW w:w="2126" w:type="dxa"/>
          </w:tcPr>
          <w:p w14:paraId="52FB1B57" w14:textId="76A207C7" w:rsidR="00996EDF" w:rsidRPr="00577D8E" w:rsidRDefault="00996EDF" w:rsidP="00C34DD0">
            <w:pPr>
              <w:spacing w:after="0" w:line="240" w:lineRule="auto"/>
              <w:ind w:left="-57" w:right="-57"/>
              <w:jc w:val="both"/>
            </w:pPr>
            <w:del w:id="552" w:author="Przemek" w:date="2021-06-02T13:38:00Z">
              <w:r w:rsidRPr="00577D8E" w:rsidDel="00A97BE6">
                <w:delText>Wzrost liczby osób odwiedzających zabytki i obiekty</w:delText>
              </w:r>
            </w:del>
          </w:p>
        </w:tc>
        <w:tc>
          <w:tcPr>
            <w:tcW w:w="6237" w:type="dxa"/>
          </w:tcPr>
          <w:p w14:paraId="0654AC74" w14:textId="06DBC88C" w:rsidR="00996EDF" w:rsidRPr="007E4C1C" w:rsidDel="00A97BE6" w:rsidRDefault="00996EDF" w:rsidP="00C34DD0">
            <w:pPr>
              <w:spacing w:after="0" w:line="240" w:lineRule="auto"/>
              <w:ind w:left="-57" w:right="-57"/>
              <w:jc w:val="both"/>
              <w:rPr>
                <w:del w:id="553" w:author="Przemek" w:date="2021-06-02T13:38:00Z"/>
              </w:rPr>
            </w:pPr>
            <w:del w:id="554" w:author="Przemek" w:date="2021-06-02T13:38:00Z">
              <w:r w:rsidRPr="007E4C1C" w:rsidDel="00A97BE6">
                <w:delText>Projekt jest zgodny z LSR;</w:delText>
              </w:r>
            </w:del>
          </w:p>
          <w:p w14:paraId="79689B6E" w14:textId="38A960C0" w:rsidR="00996EDF" w:rsidRPr="007E4C1C" w:rsidDel="00A97BE6" w:rsidRDefault="00996EDF" w:rsidP="00C34DD0">
            <w:pPr>
              <w:spacing w:after="0" w:line="240" w:lineRule="auto"/>
              <w:ind w:left="-57" w:right="-57"/>
              <w:jc w:val="both"/>
              <w:rPr>
                <w:del w:id="555" w:author="Przemek" w:date="2021-06-02T13:38:00Z"/>
              </w:rPr>
            </w:pPr>
            <w:del w:id="556" w:author="Przemek" w:date="2021-06-02T13:38:00Z">
              <w:r w:rsidRPr="007E4C1C" w:rsidDel="00A97BE6">
                <w:delText>Czas realizacji operacji nie dłuższy niż 12 miesięcy</w:delText>
              </w:r>
            </w:del>
          </w:p>
          <w:p w14:paraId="3D1FBB21" w14:textId="4FEC5333" w:rsidR="00996EDF" w:rsidRPr="007E4C1C" w:rsidDel="00A97BE6" w:rsidRDefault="007841EF" w:rsidP="00062B1D">
            <w:pPr>
              <w:spacing w:after="0" w:line="240" w:lineRule="auto"/>
              <w:ind w:left="-57" w:right="-57"/>
              <w:jc w:val="both"/>
              <w:rPr>
                <w:del w:id="557" w:author="Przemek" w:date="2021-06-02T13:38:00Z"/>
              </w:rPr>
            </w:pPr>
            <w:del w:id="558" w:author="Przemek" w:date="2021-06-02T13:38:00Z">
              <w:r w:rsidRPr="007841EF" w:rsidDel="00A97BE6">
                <w:delText>Wnioskodawca posiada doświadczenie w realizacji wniosków w ramach PROW ze środków LGD</w:delText>
              </w:r>
              <w:r w:rsidR="00996EDF" w:rsidRPr="007E4C1C" w:rsidDel="00A97BE6">
                <w:delText>;</w:delText>
              </w:r>
            </w:del>
          </w:p>
          <w:p w14:paraId="055AB7AF" w14:textId="23655534" w:rsidR="00996EDF" w:rsidRPr="007E4C1C" w:rsidDel="00A97BE6" w:rsidRDefault="00996EDF" w:rsidP="00062B1D">
            <w:pPr>
              <w:spacing w:after="0" w:line="240" w:lineRule="auto"/>
              <w:ind w:left="-57" w:right="-57"/>
              <w:jc w:val="both"/>
              <w:rPr>
                <w:del w:id="559" w:author="Przemek" w:date="2021-06-02T13:38:00Z"/>
              </w:rPr>
            </w:pPr>
            <w:del w:id="560" w:author="Przemek" w:date="2021-06-02T13:38:00Z">
              <w:r w:rsidRPr="007E4C1C" w:rsidDel="00A97BE6">
                <w:delText>Wykorzystanie lokalnych zasobów;</w:delText>
              </w:r>
            </w:del>
          </w:p>
          <w:p w14:paraId="04456E20" w14:textId="01825E9F" w:rsidR="00996EDF" w:rsidRPr="007E4C1C" w:rsidDel="00A97BE6" w:rsidRDefault="00996EDF" w:rsidP="00C34DD0">
            <w:pPr>
              <w:spacing w:after="0" w:line="240" w:lineRule="auto"/>
              <w:ind w:left="-57" w:right="-57"/>
              <w:jc w:val="both"/>
              <w:rPr>
                <w:del w:id="561" w:author="Przemek" w:date="2021-06-02T13:38:00Z"/>
              </w:rPr>
            </w:pPr>
            <w:del w:id="562" w:author="Przemek" w:date="2021-06-02T13:38:00Z">
              <w:r w:rsidRPr="007E4C1C" w:rsidDel="00A97BE6">
                <w:delText>Innowacyjny charakter przedsięwzięcia;</w:delText>
              </w:r>
            </w:del>
          </w:p>
          <w:p w14:paraId="769E61EB" w14:textId="0174AC1E" w:rsidR="00996EDF" w:rsidRPr="007E4C1C" w:rsidDel="00A97BE6" w:rsidRDefault="00996EDF" w:rsidP="00062B1D">
            <w:pPr>
              <w:spacing w:after="0" w:line="240" w:lineRule="auto"/>
              <w:ind w:left="-57" w:right="-57"/>
              <w:jc w:val="both"/>
              <w:rPr>
                <w:del w:id="563" w:author="Przemek" w:date="2021-06-02T13:38:00Z"/>
              </w:rPr>
            </w:pPr>
            <w:del w:id="564" w:author="Przemek" w:date="2021-06-02T13:38:00Z">
              <w:r w:rsidRPr="007E4C1C" w:rsidDel="00A97BE6">
                <w:delText>Promocja LGD;</w:delText>
              </w:r>
            </w:del>
          </w:p>
          <w:p w14:paraId="351F593A" w14:textId="73FBB0C5" w:rsidR="00996EDF" w:rsidRPr="007E4C1C" w:rsidDel="00A97BE6" w:rsidRDefault="00996EDF" w:rsidP="00062B1D">
            <w:pPr>
              <w:spacing w:after="0" w:line="240" w:lineRule="auto"/>
              <w:ind w:left="-57" w:right="-57"/>
              <w:jc w:val="both"/>
              <w:rPr>
                <w:del w:id="565" w:author="Przemek" w:date="2021-06-02T13:38:00Z"/>
              </w:rPr>
            </w:pPr>
            <w:del w:id="566" w:author="Przemek" w:date="2021-06-02T13:38:00Z">
              <w:r w:rsidRPr="007E4C1C" w:rsidDel="00A97BE6">
                <w:delText>Wkład własny;</w:delText>
              </w:r>
            </w:del>
          </w:p>
          <w:p w14:paraId="0EAECC6E" w14:textId="7A53B801" w:rsidR="00996EDF" w:rsidDel="00A97BE6" w:rsidRDefault="00996EDF" w:rsidP="00062B1D">
            <w:pPr>
              <w:spacing w:after="0" w:line="240" w:lineRule="auto"/>
              <w:ind w:left="-57" w:right="-57"/>
              <w:jc w:val="both"/>
              <w:rPr>
                <w:del w:id="567" w:author="Przemek" w:date="2021-06-02T13:38:00Z"/>
              </w:rPr>
            </w:pPr>
            <w:del w:id="568" w:author="Przemek" w:date="2021-06-02T13:38:00Z">
              <w:r w:rsidRPr="007E4C1C" w:rsidDel="00A97BE6">
                <w:delText>Konsultacja wniosku</w:delText>
              </w:r>
              <w:r w:rsidDel="00A97BE6">
                <w:delText>;</w:delText>
              </w:r>
            </w:del>
          </w:p>
          <w:p w14:paraId="62E560F0" w14:textId="054BF090" w:rsidR="00996EDF" w:rsidDel="00A97BE6" w:rsidRDefault="00996EDF" w:rsidP="004C54E1">
            <w:pPr>
              <w:spacing w:after="0" w:line="240" w:lineRule="auto"/>
              <w:ind w:left="-57" w:right="-57"/>
              <w:jc w:val="both"/>
              <w:rPr>
                <w:del w:id="569" w:author="Przemek" w:date="2021-06-02T13:38:00Z"/>
              </w:rPr>
            </w:pPr>
            <w:del w:id="570" w:author="Przemek" w:date="2021-06-02T13:38:00Z">
              <w:r w:rsidRPr="007E4C1C" w:rsidDel="00A97BE6">
                <w:delText>Operacja będzie realizowana w partnerstwie podmiotów z sektorów: społeczneg</w:delText>
              </w:r>
              <w:r w:rsidDel="00A97BE6">
                <w:delText>o, gospodarczego i publicznego;</w:delText>
              </w:r>
            </w:del>
          </w:p>
          <w:p w14:paraId="14C4D43F" w14:textId="562222E8" w:rsidR="00996EDF" w:rsidRDefault="00701711" w:rsidP="004C54E1">
            <w:pPr>
              <w:spacing w:after="0" w:line="240" w:lineRule="auto"/>
              <w:ind w:left="-57" w:right="-57"/>
              <w:jc w:val="both"/>
            </w:pPr>
            <w:del w:id="571" w:author="Przemek" w:date="2021-06-02T13:38:00Z">
              <w:r w:rsidRPr="00701711" w:rsidDel="00A97BE6">
                <w:delText xml:space="preserve">Liczba elementów dziedzictwa lokalnego objętych działaniami projektowymi </w:delText>
              </w:r>
            </w:del>
          </w:p>
        </w:tc>
      </w:tr>
      <w:tr w:rsidR="00996EDF" w14:paraId="3610535F" w14:textId="77777777" w:rsidTr="00B60D33">
        <w:tblPrEx>
          <w:tblW w:w="0" w:type="auto"/>
          <w:tblPrExChange w:id="572" w:author="Przemek" w:date="2021-06-02T09:22:00Z">
            <w:tblPrEx>
              <w:tblW w:w="0" w:type="auto"/>
            </w:tblPrEx>
          </w:tblPrExChange>
        </w:tblPrEx>
        <w:trPr>
          <w:trHeight w:val="551"/>
          <w:trPrChange w:id="573" w:author="Przemek" w:date="2021-06-02T09:22:00Z">
            <w:trPr>
              <w:trHeight w:val="1478"/>
            </w:trPr>
          </w:trPrChange>
        </w:trPr>
        <w:tc>
          <w:tcPr>
            <w:tcW w:w="1851" w:type="dxa"/>
            <w:vMerge/>
            <w:tcPrChange w:id="574" w:author="Przemek" w:date="2021-06-02T09:22:00Z">
              <w:tcPr>
                <w:tcW w:w="1851" w:type="dxa"/>
                <w:vMerge/>
              </w:tcPr>
            </w:tcPrChange>
          </w:tcPr>
          <w:p w14:paraId="07751EFC" w14:textId="77777777" w:rsidR="00996EDF" w:rsidRDefault="00996EDF" w:rsidP="00C34DD0">
            <w:pPr>
              <w:spacing w:after="0" w:line="240" w:lineRule="auto"/>
              <w:ind w:left="-57" w:right="-57"/>
              <w:jc w:val="both"/>
            </w:pPr>
          </w:p>
        </w:tc>
        <w:tc>
          <w:tcPr>
            <w:tcW w:w="2510" w:type="dxa"/>
            <w:vMerge w:val="restart"/>
            <w:tcPrChange w:id="575" w:author="Przemek" w:date="2021-06-02T09:22:00Z">
              <w:tcPr>
                <w:tcW w:w="2510" w:type="dxa"/>
                <w:vMerge w:val="restart"/>
              </w:tcPr>
            </w:tcPrChange>
          </w:tcPr>
          <w:p w14:paraId="3332680A" w14:textId="6AE60F87" w:rsidR="00996EDF" w:rsidRDefault="00996EDF" w:rsidP="00C34DD0">
            <w:pPr>
              <w:spacing w:after="0" w:line="240" w:lineRule="auto"/>
              <w:ind w:left="-57" w:right="-57"/>
              <w:jc w:val="both"/>
            </w:pPr>
            <w:del w:id="576" w:author="Przemek" w:date="2021-06-02T13:38:00Z">
              <w:r w:rsidDel="00A97BE6">
                <w:delText xml:space="preserve">2.1.4. </w:delText>
              </w:r>
              <w:r w:rsidRPr="00F71742" w:rsidDel="00A97BE6">
                <w:delText>Promocja obszaru objętego LSR, w tym produktów lub usług lokalnych</w:delText>
              </w:r>
            </w:del>
          </w:p>
        </w:tc>
        <w:tc>
          <w:tcPr>
            <w:tcW w:w="2693" w:type="dxa"/>
            <w:vMerge w:val="restart"/>
            <w:tcPrChange w:id="577" w:author="Przemek" w:date="2021-06-02T09:22:00Z">
              <w:tcPr>
                <w:tcW w:w="2693" w:type="dxa"/>
                <w:vMerge w:val="restart"/>
              </w:tcPr>
            </w:tcPrChange>
          </w:tcPr>
          <w:p w14:paraId="2FCE0DD8" w14:textId="6A828D53" w:rsidR="00996EDF" w:rsidRDefault="00996EDF" w:rsidP="00C34DD0">
            <w:pPr>
              <w:spacing w:after="0" w:line="240" w:lineRule="auto"/>
              <w:ind w:left="-57" w:right="-57"/>
              <w:jc w:val="both"/>
            </w:pPr>
            <w:del w:id="578" w:author="Przemek" w:date="2021-06-02T13:38:00Z">
              <w:r w:rsidRPr="00242043" w:rsidDel="00A97BE6">
                <w:delText>Liczba zrealizowanych działań promocyjnych</w:delText>
              </w:r>
            </w:del>
          </w:p>
        </w:tc>
        <w:tc>
          <w:tcPr>
            <w:tcW w:w="2126" w:type="dxa"/>
            <w:vMerge w:val="restart"/>
            <w:tcPrChange w:id="579" w:author="Przemek" w:date="2021-06-02T09:22:00Z">
              <w:tcPr>
                <w:tcW w:w="2126" w:type="dxa"/>
                <w:vMerge w:val="restart"/>
              </w:tcPr>
            </w:tcPrChange>
          </w:tcPr>
          <w:p w14:paraId="0EF5D284" w14:textId="4428C10B" w:rsidR="00996EDF" w:rsidRDefault="00996EDF" w:rsidP="00C34DD0">
            <w:pPr>
              <w:spacing w:after="0" w:line="240" w:lineRule="auto"/>
              <w:ind w:left="-57" w:right="-57"/>
              <w:jc w:val="both"/>
            </w:pPr>
            <w:del w:id="580" w:author="Przemek" w:date="2021-06-02T13:38:00Z">
              <w:r w:rsidRPr="00577D8E" w:rsidDel="00A97BE6">
                <w:delText>Liczba odbiorców działań promocyjnych</w:delText>
              </w:r>
            </w:del>
          </w:p>
        </w:tc>
        <w:tc>
          <w:tcPr>
            <w:tcW w:w="6237" w:type="dxa"/>
            <w:tcPrChange w:id="581" w:author="Przemek" w:date="2021-06-02T09:22:00Z">
              <w:tcPr>
                <w:tcW w:w="6237" w:type="dxa"/>
              </w:tcPr>
            </w:tcPrChange>
          </w:tcPr>
          <w:p w14:paraId="0116746A" w14:textId="46605D5A" w:rsidR="00996EDF" w:rsidRPr="00D0119A" w:rsidDel="00A97BE6" w:rsidRDefault="00996EDF" w:rsidP="00C34DD0">
            <w:pPr>
              <w:spacing w:after="0" w:line="240" w:lineRule="auto"/>
              <w:ind w:left="-57" w:right="-57"/>
              <w:jc w:val="both"/>
              <w:rPr>
                <w:del w:id="582" w:author="Przemek" w:date="2021-06-02T13:38:00Z"/>
                <w:b/>
              </w:rPr>
            </w:pPr>
            <w:del w:id="583" w:author="Przemek" w:date="2021-06-02T13:38:00Z">
              <w:r w:rsidRPr="00D0119A" w:rsidDel="00A97BE6">
                <w:rPr>
                  <w:b/>
                </w:rPr>
                <w:delText>Kryteria dotyczące projektu grantowego</w:delText>
              </w:r>
            </w:del>
          </w:p>
          <w:p w14:paraId="0799CA87" w14:textId="79EA2AEC" w:rsidR="00996EDF" w:rsidDel="00A97BE6" w:rsidRDefault="00996EDF" w:rsidP="00C34DD0">
            <w:pPr>
              <w:spacing w:after="0" w:line="240" w:lineRule="auto"/>
              <w:ind w:left="-57" w:right="-57"/>
              <w:jc w:val="both"/>
              <w:rPr>
                <w:del w:id="584" w:author="Przemek" w:date="2021-06-02T13:38:00Z"/>
              </w:rPr>
            </w:pPr>
            <w:del w:id="585" w:author="Przemek" w:date="2021-06-02T13:38:00Z">
              <w:r w:rsidDel="00A97BE6">
                <w:delText>Projekt jest zgodny z LSR;</w:delText>
              </w:r>
            </w:del>
          </w:p>
          <w:p w14:paraId="31FB55D7" w14:textId="15F553F9" w:rsidR="00996EDF" w:rsidDel="00A97BE6" w:rsidRDefault="00996EDF" w:rsidP="00C34DD0">
            <w:pPr>
              <w:spacing w:after="0" w:line="240" w:lineRule="auto"/>
              <w:ind w:left="-57" w:right="-57"/>
              <w:jc w:val="both"/>
              <w:rPr>
                <w:del w:id="586" w:author="Przemek" w:date="2021-06-02T13:38:00Z"/>
              </w:rPr>
            </w:pPr>
            <w:del w:id="587" w:author="Przemek" w:date="2021-06-02T13:38:00Z">
              <w:r w:rsidDel="00A97BE6">
                <w:delText>Czas realizacji operacji nie dłuższy niż 12 miesięcy</w:delText>
              </w:r>
            </w:del>
          </w:p>
          <w:p w14:paraId="1218E6CF" w14:textId="34D4E06A" w:rsidR="00996EDF" w:rsidRPr="007E4C1C" w:rsidDel="00A97BE6" w:rsidRDefault="007841EF" w:rsidP="00062B1D">
            <w:pPr>
              <w:spacing w:after="0" w:line="240" w:lineRule="auto"/>
              <w:ind w:left="-57" w:right="-57"/>
              <w:jc w:val="both"/>
              <w:rPr>
                <w:del w:id="588" w:author="Przemek" w:date="2021-06-02T13:38:00Z"/>
              </w:rPr>
            </w:pPr>
            <w:del w:id="589" w:author="Przemek" w:date="2021-06-02T13:38:00Z">
              <w:r w:rsidRPr="007841EF" w:rsidDel="00A97BE6">
                <w:delText>Wnioskodawca posiada doświadczenie w realizacji wniosków w ramach PROW ze środków LGD</w:delText>
              </w:r>
              <w:r w:rsidR="00996EDF" w:rsidRPr="007E4C1C" w:rsidDel="00A97BE6">
                <w:delText>;</w:delText>
              </w:r>
            </w:del>
          </w:p>
          <w:p w14:paraId="605B5489" w14:textId="65B21D18" w:rsidR="00996EDF" w:rsidRPr="007E4C1C" w:rsidDel="00A97BE6" w:rsidRDefault="00996EDF" w:rsidP="00062B1D">
            <w:pPr>
              <w:spacing w:after="0" w:line="240" w:lineRule="auto"/>
              <w:ind w:left="-57" w:right="-57"/>
              <w:jc w:val="both"/>
              <w:rPr>
                <w:del w:id="590" w:author="Przemek" w:date="2021-06-02T13:38:00Z"/>
              </w:rPr>
            </w:pPr>
            <w:del w:id="591" w:author="Przemek" w:date="2021-06-02T13:38:00Z">
              <w:r w:rsidRPr="007E4C1C" w:rsidDel="00A97BE6">
                <w:delText>Wykorzystanie lokalnych zasobów;</w:delText>
              </w:r>
            </w:del>
          </w:p>
          <w:p w14:paraId="2AC6F499" w14:textId="7D1312B5" w:rsidR="00996EDF" w:rsidRPr="007E4C1C" w:rsidDel="00A97BE6" w:rsidRDefault="00996EDF" w:rsidP="00C34DD0">
            <w:pPr>
              <w:spacing w:after="0" w:line="240" w:lineRule="auto"/>
              <w:ind w:left="-57" w:right="-57"/>
              <w:jc w:val="both"/>
              <w:rPr>
                <w:del w:id="592" w:author="Przemek" w:date="2021-06-02T13:38:00Z"/>
              </w:rPr>
            </w:pPr>
            <w:del w:id="593" w:author="Przemek" w:date="2021-06-02T13:38:00Z">
              <w:r w:rsidRPr="007E4C1C" w:rsidDel="00A97BE6">
                <w:delText>Innowacyjny charakter przedsięwzięcia;</w:delText>
              </w:r>
            </w:del>
          </w:p>
          <w:p w14:paraId="2DA2497B" w14:textId="5FC1A6A8" w:rsidR="00996EDF" w:rsidRPr="007E4C1C" w:rsidDel="00A97BE6" w:rsidRDefault="00996EDF" w:rsidP="00062B1D">
            <w:pPr>
              <w:spacing w:after="0" w:line="240" w:lineRule="auto"/>
              <w:ind w:left="-57" w:right="-57"/>
              <w:jc w:val="both"/>
              <w:rPr>
                <w:del w:id="594" w:author="Przemek" w:date="2021-06-02T13:38:00Z"/>
              </w:rPr>
            </w:pPr>
            <w:del w:id="595" w:author="Przemek" w:date="2021-06-02T13:38:00Z">
              <w:r w:rsidRPr="007E4C1C" w:rsidDel="00A97BE6">
                <w:delText>Promocja LGD;</w:delText>
              </w:r>
            </w:del>
          </w:p>
          <w:p w14:paraId="45E9BA7E" w14:textId="23237371" w:rsidR="00996EDF" w:rsidRPr="007E4C1C" w:rsidDel="00A97BE6" w:rsidRDefault="00996EDF" w:rsidP="00062B1D">
            <w:pPr>
              <w:spacing w:after="0" w:line="240" w:lineRule="auto"/>
              <w:ind w:left="-57" w:right="-57"/>
              <w:jc w:val="both"/>
              <w:rPr>
                <w:del w:id="596" w:author="Przemek" w:date="2021-06-02T13:38:00Z"/>
              </w:rPr>
            </w:pPr>
            <w:del w:id="597" w:author="Przemek" w:date="2021-06-02T13:38:00Z">
              <w:r w:rsidRPr="007E4C1C" w:rsidDel="00A97BE6">
                <w:delText>Wkład własny;</w:delText>
              </w:r>
            </w:del>
          </w:p>
          <w:p w14:paraId="32A44034" w14:textId="6FD4965A" w:rsidR="00996EDF" w:rsidDel="00A97BE6" w:rsidRDefault="00996EDF" w:rsidP="00062B1D">
            <w:pPr>
              <w:spacing w:after="0" w:line="240" w:lineRule="auto"/>
              <w:ind w:left="-57" w:right="-57"/>
              <w:jc w:val="both"/>
              <w:rPr>
                <w:del w:id="598" w:author="Przemek" w:date="2021-06-02T13:38:00Z"/>
              </w:rPr>
            </w:pPr>
            <w:del w:id="599" w:author="Przemek" w:date="2021-06-02T13:38:00Z">
              <w:r w:rsidRPr="007E4C1C" w:rsidDel="00A97BE6">
                <w:delText>Konsultacja wniosku</w:delText>
              </w:r>
              <w:r w:rsidDel="00A97BE6">
                <w:delText>;</w:delText>
              </w:r>
            </w:del>
          </w:p>
          <w:p w14:paraId="623FC8DB" w14:textId="0B09904F" w:rsidR="00996EDF" w:rsidRPr="007E4C1C" w:rsidDel="00A97BE6" w:rsidRDefault="00996EDF" w:rsidP="00C34DD0">
            <w:pPr>
              <w:spacing w:after="0" w:line="240" w:lineRule="auto"/>
              <w:ind w:left="-57" w:right="-57"/>
              <w:jc w:val="both"/>
              <w:rPr>
                <w:del w:id="600" w:author="Przemek" w:date="2021-06-02T13:38:00Z"/>
              </w:rPr>
            </w:pPr>
            <w:del w:id="601" w:author="Przemek" w:date="2021-06-02T13:38:00Z">
              <w:r w:rsidRPr="007E4C1C" w:rsidDel="00A97BE6">
                <w:delText xml:space="preserve">Operacja będzie realizowana w partnerstwie podmiotów z </w:delText>
              </w:r>
              <w:r w:rsidRPr="007E4C1C" w:rsidDel="00A97BE6">
                <w:lastRenderedPageBreak/>
                <w:delText>sektorów: społecznego, gospodarczego i publicznego;</w:delText>
              </w:r>
            </w:del>
          </w:p>
          <w:p w14:paraId="3FB39CEB" w14:textId="08F1ED49" w:rsidR="00996EDF" w:rsidRPr="00B60D33" w:rsidRDefault="00996EDF" w:rsidP="00B60D33">
            <w:pPr>
              <w:spacing w:after="0" w:line="240" w:lineRule="auto"/>
              <w:ind w:left="-57" w:right="-57"/>
              <w:jc w:val="both"/>
            </w:pPr>
            <w:del w:id="602" w:author="Przemek" w:date="2021-06-02T13:38:00Z">
              <w:r w:rsidDel="00A97BE6">
                <w:delText>Integracja 3 branż gospodarki</w:delText>
              </w:r>
            </w:del>
          </w:p>
        </w:tc>
      </w:tr>
      <w:tr w:rsidR="00996EDF" w14:paraId="6CF2AB6B" w14:textId="77777777" w:rsidTr="00C34DD0">
        <w:trPr>
          <w:trHeight w:val="1477"/>
        </w:trPr>
        <w:tc>
          <w:tcPr>
            <w:tcW w:w="1851" w:type="dxa"/>
            <w:vMerge/>
          </w:tcPr>
          <w:p w14:paraId="559D83CD" w14:textId="77777777" w:rsidR="00996EDF" w:rsidRDefault="00996EDF" w:rsidP="00C34DD0">
            <w:pPr>
              <w:spacing w:after="0" w:line="240" w:lineRule="auto"/>
              <w:ind w:left="-57" w:right="-57"/>
              <w:jc w:val="both"/>
            </w:pPr>
          </w:p>
        </w:tc>
        <w:tc>
          <w:tcPr>
            <w:tcW w:w="2510" w:type="dxa"/>
            <w:vMerge/>
          </w:tcPr>
          <w:p w14:paraId="16D63561" w14:textId="77777777" w:rsidR="00996EDF" w:rsidRDefault="00996EDF" w:rsidP="00C34DD0">
            <w:pPr>
              <w:spacing w:after="0" w:line="240" w:lineRule="auto"/>
              <w:ind w:left="-57" w:right="-57"/>
              <w:jc w:val="both"/>
            </w:pPr>
          </w:p>
        </w:tc>
        <w:tc>
          <w:tcPr>
            <w:tcW w:w="2693" w:type="dxa"/>
            <w:vMerge/>
          </w:tcPr>
          <w:p w14:paraId="32CA7EEA" w14:textId="77777777" w:rsidR="00996EDF" w:rsidRPr="00242043" w:rsidRDefault="00996EDF" w:rsidP="00C34DD0">
            <w:pPr>
              <w:spacing w:after="0" w:line="240" w:lineRule="auto"/>
              <w:ind w:left="-57" w:right="-57"/>
              <w:jc w:val="both"/>
            </w:pPr>
          </w:p>
        </w:tc>
        <w:tc>
          <w:tcPr>
            <w:tcW w:w="2126" w:type="dxa"/>
            <w:vMerge/>
          </w:tcPr>
          <w:p w14:paraId="1D73A516" w14:textId="77777777" w:rsidR="00996EDF" w:rsidRPr="00577D8E" w:rsidRDefault="00996EDF" w:rsidP="00C34DD0">
            <w:pPr>
              <w:spacing w:after="0" w:line="240" w:lineRule="auto"/>
              <w:ind w:left="-57" w:right="-57"/>
              <w:jc w:val="both"/>
            </w:pPr>
          </w:p>
        </w:tc>
        <w:tc>
          <w:tcPr>
            <w:tcW w:w="6237" w:type="dxa"/>
          </w:tcPr>
          <w:p w14:paraId="17FA0A88" w14:textId="5BC24E1A" w:rsidR="00996EDF" w:rsidDel="00A97BE6" w:rsidRDefault="00996EDF" w:rsidP="00C34DD0">
            <w:pPr>
              <w:spacing w:after="0" w:line="240" w:lineRule="auto"/>
              <w:ind w:left="-57" w:right="-57"/>
              <w:jc w:val="both"/>
              <w:rPr>
                <w:del w:id="603" w:author="Przemek" w:date="2021-06-02T13:38:00Z"/>
                <w:b/>
              </w:rPr>
            </w:pPr>
            <w:del w:id="604" w:author="Przemek" w:date="2021-06-02T13:38:00Z">
              <w:r w:rsidRPr="00D0119A" w:rsidDel="00A97BE6">
                <w:rPr>
                  <w:b/>
                </w:rPr>
                <w:delText>Kryteria dotyczące operacji własnej LGD</w:delText>
              </w:r>
            </w:del>
          </w:p>
          <w:p w14:paraId="42578858" w14:textId="1DAF4311" w:rsidR="00996EDF" w:rsidDel="00A97BE6" w:rsidRDefault="00996EDF" w:rsidP="00C34DD0">
            <w:pPr>
              <w:spacing w:after="0" w:line="240" w:lineRule="auto"/>
              <w:ind w:left="-57" w:right="-57"/>
              <w:jc w:val="both"/>
              <w:rPr>
                <w:del w:id="605" w:author="Przemek" w:date="2021-06-02T13:38:00Z"/>
              </w:rPr>
            </w:pPr>
            <w:del w:id="606" w:author="Przemek" w:date="2021-06-02T13:38:00Z">
              <w:r w:rsidRPr="0026782B" w:rsidDel="00A97BE6">
                <w:delText>Projekt jest zgodny z LSR</w:delText>
              </w:r>
              <w:r w:rsidDel="00A97BE6">
                <w:delText>;</w:delText>
              </w:r>
            </w:del>
          </w:p>
          <w:p w14:paraId="6C403660" w14:textId="0A61E5AB" w:rsidR="00996EDF" w:rsidDel="00A97BE6" w:rsidRDefault="00996EDF" w:rsidP="00C34DD0">
            <w:pPr>
              <w:spacing w:after="0" w:line="240" w:lineRule="auto"/>
              <w:ind w:left="-57" w:right="-57"/>
              <w:jc w:val="both"/>
              <w:rPr>
                <w:del w:id="607" w:author="Przemek" w:date="2021-06-02T13:38:00Z"/>
              </w:rPr>
            </w:pPr>
            <w:del w:id="608" w:author="Przemek" w:date="2021-06-02T13:38:00Z">
              <w:r w:rsidRPr="0026782B" w:rsidDel="00A97BE6">
                <w:delText>Projekt przewiduje udział środków własnych w wysokości minimum 10%</w:delText>
              </w:r>
              <w:r w:rsidDel="00A97BE6">
                <w:delText>;</w:delText>
              </w:r>
            </w:del>
          </w:p>
          <w:p w14:paraId="78A1143B" w14:textId="68B4887E" w:rsidR="00996EDF" w:rsidDel="00A97BE6" w:rsidRDefault="00996EDF" w:rsidP="00C34DD0">
            <w:pPr>
              <w:spacing w:after="0" w:line="240" w:lineRule="auto"/>
              <w:ind w:left="-57" w:right="-57"/>
              <w:jc w:val="both"/>
              <w:rPr>
                <w:del w:id="609" w:author="Przemek" w:date="2021-06-02T13:38:00Z"/>
              </w:rPr>
            </w:pPr>
            <w:del w:id="610" w:author="Przemek" w:date="2021-06-02T13:38:00Z">
              <w:r w:rsidDel="00A97BE6">
                <w:delText>Projekt zakłada wydawnictwa dotyczące całości obszaru LGD, a wnioskodawca ma udokumentowane doświadczenie w wydaniu przewodnika turystycznego i mapy w tym dotyczących terenu LGD;</w:delText>
              </w:r>
            </w:del>
          </w:p>
          <w:p w14:paraId="1F95BC58" w14:textId="4D5CBDAA" w:rsidR="00996EDF" w:rsidDel="00A97BE6" w:rsidRDefault="00996EDF" w:rsidP="00C34DD0">
            <w:pPr>
              <w:spacing w:after="0" w:line="240" w:lineRule="auto"/>
              <w:ind w:left="-57" w:right="-57"/>
              <w:jc w:val="both"/>
              <w:rPr>
                <w:del w:id="611" w:author="Przemek" w:date="2021-06-02T13:38:00Z"/>
              </w:rPr>
            </w:pPr>
            <w:del w:id="612" w:author="Przemek" w:date="2021-06-02T13:38:00Z">
              <w:r w:rsidRPr="0026782B" w:rsidDel="00A97BE6">
                <w:delText>Wkład własny</w:delText>
              </w:r>
              <w:r w:rsidDel="00A97BE6">
                <w:delText xml:space="preserve">; </w:delText>
              </w:r>
              <w:r w:rsidRPr="0026782B" w:rsidDel="00A97BE6">
                <w:delText>Projekt odpowiada na problem zdiagnozowany w LSR</w:delText>
              </w:r>
              <w:r w:rsidDel="00A97BE6">
                <w:delText>; Innowacyjny charakter przedsięwzięcia;</w:delText>
              </w:r>
            </w:del>
          </w:p>
          <w:p w14:paraId="4322ED40" w14:textId="6430A36B" w:rsidR="00996EDF" w:rsidDel="00A97BE6" w:rsidRDefault="007841EF" w:rsidP="00C34DD0">
            <w:pPr>
              <w:spacing w:after="0" w:line="240" w:lineRule="auto"/>
              <w:ind w:left="-57" w:right="-57"/>
              <w:jc w:val="both"/>
              <w:rPr>
                <w:del w:id="613" w:author="Przemek" w:date="2021-06-02T13:38:00Z"/>
              </w:rPr>
            </w:pPr>
            <w:del w:id="614" w:author="Przemek" w:date="2021-06-02T13:38:00Z">
              <w:r w:rsidRPr="007841EF" w:rsidDel="00A97BE6">
                <w:delText>Wnioskodawca posiada doświadczenie w realizacji wniosków w ramach PROW ze środków LGD</w:delText>
              </w:r>
              <w:r w:rsidR="00996EDF" w:rsidDel="00A97BE6">
                <w:delText>;</w:delText>
              </w:r>
            </w:del>
          </w:p>
          <w:p w14:paraId="3B5B65A5" w14:textId="72EEF0C7" w:rsidR="00996EDF" w:rsidDel="00A97BE6" w:rsidRDefault="00996EDF" w:rsidP="00C34DD0">
            <w:pPr>
              <w:spacing w:after="0" w:line="240" w:lineRule="auto"/>
              <w:ind w:left="-57" w:right="-57"/>
              <w:jc w:val="both"/>
              <w:rPr>
                <w:del w:id="615" w:author="Przemek" w:date="2021-06-02T13:38:00Z"/>
                <w:rFonts w:eastAsia="Times New Roman"/>
              </w:rPr>
            </w:pPr>
            <w:del w:id="616" w:author="Przemek" w:date="2021-06-02T13:38:00Z">
              <w:r w:rsidRPr="00AF65FC" w:rsidDel="00A97BE6">
                <w:rPr>
                  <w:rFonts w:eastAsia="Times New Roman"/>
                </w:rPr>
                <w:delText>Wykorzystanie lokalnych zasobów</w:delText>
              </w:r>
              <w:r w:rsidDel="00A97BE6">
                <w:rPr>
                  <w:rFonts w:eastAsia="Times New Roman"/>
                </w:rPr>
                <w:delText>;</w:delText>
              </w:r>
            </w:del>
          </w:p>
          <w:p w14:paraId="7890FACE" w14:textId="6D9A02E3" w:rsidR="00996EDF" w:rsidRPr="00CB5A7B" w:rsidRDefault="00996EDF" w:rsidP="00CB5A7B">
            <w:pPr>
              <w:spacing w:after="0" w:line="240" w:lineRule="auto"/>
              <w:ind w:left="-57" w:right="-57"/>
              <w:jc w:val="both"/>
            </w:pPr>
            <w:del w:id="617" w:author="Przemek" w:date="2021-06-02T13:38:00Z">
              <w:r w:rsidRPr="00F77E57" w:rsidDel="00A97BE6">
                <w:delText>Operacja będzie realizowana w partnerstwie podmiotów z</w:delText>
              </w:r>
              <w:r w:rsidDel="00A97BE6">
                <w:delText xml:space="preserve"> sektorów:</w:delText>
              </w:r>
              <w:r w:rsidRPr="00F77E57" w:rsidDel="00A97BE6">
                <w:delText xml:space="preserve"> </w:delText>
              </w:r>
              <w:r w:rsidDel="00A97BE6">
                <w:delText>społecznego, gospodarczego i publicznego</w:delText>
              </w:r>
            </w:del>
          </w:p>
        </w:tc>
      </w:tr>
      <w:tr w:rsidR="00183DC3" w14:paraId="3ED12FF8" w14:textId="77777777" w:rsidTr="00183DC3">
        <w:trPr>
          <w:trHeight w:val="1478"/>
        </w:trPr>
        <w:tc>
          <w:tcPr>
            <w:tcW w:w="1851" w:type="dxa"/>
            <w:vMerge w:val="restart"/>
          </w:tcPr>
          <w:p w14:paraId="2B5B3FD3" w14:textId="5EBB40EC" w:rsidR="00183DC3" w:rsidRDefault="00183DC3" w:rsidP="00C34DD0">
            <w:pPr>
              <w:spacing w:after="0" w:line="240" w:lineRule="auto"/>
              <w:ind w:left="-57" w:right="-57"/>
              <w:jc w:val="both"/>
            </w:pPr>
            <w:del w:id="618" w:author="Przemek" w:date="2021-06-02T13:38:00Z">
              <w:r w:rsidDel="00A97BE6">
                <w:delText xml:space="preserve">3.1. </w:delText>
              </w:r>
              <w:r w:rsidRPr="00F71742" w:rsidDel="00A97BE6">
                <w:delText>Podnoszenie wiedzy społeczności lokalnej i pobudzanie współpracy na obszarze LGD</w:delText>
              </w:r>
            </w:del>
          </w:p>
        </w:tc>
        <w:tc>
          <w:tcPr>
            <w:tcW w:w="2510" w:type="dxa"/>
            <w:vMerge w:val="restart"/>
          </w:tcPr>
          <w:p w14:paraId="66AC5319" w14:textId="41F54440" w:rsidR="00183DC3" w:rsidRDefault="00183DC3" w:rsidP="00C34DD0">
            <w:pPr>
              <w:spacing w:after="0" w:line="240" w:lineRule="auto"/>
              <w:ind w:left="-57" w:right="-57"/>
              <w:jc w:val="both"/>
            </w:pPr>
            <w:del w:id="619" w:author="Przemek" w:date="2021-06-02T13:38:00Z">
              <w:r w:rsidDel="00A97BE6">
                <w:delText xml:space="preserve">3.1.1 </w:delText>
              </w:r>
              <w:r w:rsidRPr="00F71742" w:rsidDel="00A97BE6">
                <w:delText>Lokalna sieć innowacji</w:delText>
              </w:r>
            </w:del>
          </w:p>
        </w:tc>
        <w:tc>
          <w:tcPr>
            <w:tcW w:w="2693" w:type="dxa"/>
          </w:tcPr>
          <w:p w14:paraId="7BFCD0ED" w14:textId="04C2FC7A" w:rsidR="00183DC3" w:rsidRDefault="00183DC3" w:rsidP="00C34DD0">
            <w:pPr>
              <w:spacing w:after="0" w:line="240" w:lineRule="auto"/>
              <w:ind w:left="-57" w:right="-57"/>
              <w:jc w:val="both"/>
            </w:pPr>
            <w:del w:id="620" w:author="Przemek" w:date="2021-06-02T13:38:00Z">
              <w:r w:rsidRPr="00842A28" w:rsidDel="00A97BE6">
                <w:delText xml:space="preserve">Liczba operacji ukierunkowanych na innowacje, w tym liczba operacji polegających na wypracowaniu innowacyjnych rozwiązań z udziałem </w:delText>
              </w:r>
              <w:r w:rsidDel="00A97BE6">
                <w:delText>osób do 35 roku życia</w:delText>
              </w:r>
            </w:del>
          </w:p>
        </w:tc>
        <w:tc>
          <w:tcPr>
            <w:tcW w:w="2126" w:type="dxa"/>
          </w:tcPr>
          <w:p w14:paraId="2CE8150D" w14:textId="64AC0207" w:rsidR="00183DC3" w:rsidRDefault="00183DC3" w:rsidP="00115EA4">
            <w:pPr>
              <w:spacing w:after="0" w:line="240" w:lineRule="auto"/>
              <w:ind w:left="-57" w:right="-57"/>
              <w:jc w:val="both"/>
            </w:pPr>
            <w:del w:id="621" w:author="Przemek" w:date="2021-06-02T13:38:00Z">
              <w:r w:rsidRPr="00242043" w:rsidDel="00A97BE6">
                <w:delText>Liczba mieszkańców obszaru LGD, którzy podnieśli kompetencje</w:delText>
              </w:r>
            </w:del>
          </w:p>
        </w:tc>
        <w:tc>
          <w:tcPr>
            <w:tcW w:w="6237" w:type="dxa"/>
          </w:tcPr>
          <w:p w14:paraId="5E7C5E6D" w14:textId="3413450F" w:rsidR="00183DC3" w:rsidRPr="009255B1" w:rsidDel="00A97BE6" w:rsidRDefault="00183DC3" w:rsidP="00C34DD0">
            <w:pPr>
              <w:spacing w:after="0" w:line="240" w:lineRule="auto"/>
              <w:ind w:left="-57" w:right="-57"/>
              <w:jc w:val="both"/>
              <w:rPr>
                <w:del w:id="622" w:author="Przemek" w:date="2021-06-02T13:38:00Z"/>
              </w:rPr>
            </w:pPr>
            <w:del w:id="623" w:author="Przemek" w:date="2021-06-02T13:38:00Z">
              <w:r w:rsidRPr="009255B1" w:rsidDel="00A97BE6">
                <w:delText>Projekt jest zgodny z LSR;</w:delText>
              </w:r>
            </w:del>
          </w:p>
          <w:p w14:paraId="643F591B" w14:textId="7A6E4A2B" w:rsidR="00183DC3" w:rsidRPr="009255B1" w:rsidDel="00A97BE6" w:rsidRDefault="00183DC3" w:rsidP="00C34DD0">
            <w:pPr>
              <w:spacing w:after="0" w:line="240" w:lineRule="auto"/>
              <w:ind w:left="-57" w:right="-57"/>
              <w:jc w:val="both"/>
              <w:rPr>
                <w:del w:id="624" w:author="Przemek" w:date="2021-06-02T13:38:00Z"/>
              </w:rPr>
            </w:pPr>
            <w:del w:id="625" w:author="Przemek" w:date="2021-06-02T13:38:00Z">
              <w:r w:rsidRPr="009255B1" w:rsidDel="00A97BE6">
                <w:delText>Czas realizacji operacji nie dłuższy niż 4</w:delText>
              </w:r>
              <w:r w:rsidDel="00A97BE6">
                <w:delText xml:space="preserve"> miesią</w:delText>
              </w:r>
              <w:r w:rsidRPr="009255B1" w:rsidDel="00A97BE6">
                <w:delText>ce</w:delText>
              </w:r>
              <w:r w:rsidDel="00A97BE6">
                <w:delText>;</w:delText>
              </w:r>
            </w:del>
          </w:p>
          <w:p w14:paraId="57AC9674" w14:textId="16B57D68" w:rsidR="00183DC3" w:rsidRPr="009255B1" w:rsidDel="00A97BE6" w:rsidRDefault="00183DC3" w:rsidP="00C34DD0">
            <w:pPr>
              <w:spacing w:after="0" w:line="240" w:lineRule="auto"/>
              <w:ind w:left="-57" w:right="-57"/>
              <w:jc w:val="both"/>
              <w:rPr>
                <w:del w:id="626" w:author="Przemek" w:date="2021-06-02T13:38:00Z"/>
              </w:rPr>
            </w:pPr>
            <w:del w:id="627" w:author="Przemek" w:date="2021-06-02T13:38:00Z">
              <w:r w:rsidRPr="009255B1" w:rsidDel="00A97BE6">
                <w:delText>Wykorzystanie lokalnych zasobów;</w:delText>
              </w:r>
            </w:del>
          </w:p>
          <w:p w14:paraId="1314C0E0" w14:textId="3C34DD10" w:rsidR="00183DC3" w:rsidRPr="009255B1" w:rsidDel="00A97BE6" w:rsidRDefault="00183DC3" w:rsidP="00C34DD0">
            <w:pPr>
              <w:spacing w:after="0" w:line="240" w:lineRule="auto"/>
              <w:ind w:left="-57" w:right="-57"/>
              <w:jc w:val="both"/>
              <w:rPr>
                <w:del w:id="628" w:author="Przemek" w:date="2021-06-02T13:38:00Z"/>
              </w:rPr>
            </w:pPr>
            <w:del w:id="629" w:author="Przemek" w:date="2021-06-02T13:38:00Z">
              <w:r w:rsidRPr="007841EF" w:rsidDel="00A97BE6">
                <w:delText>Wnioskodawca posiada doświadczenie w realizacji wniosków w ramach PROW ze środków LGD</w:delText>
              </w:r>
              <w:r w:rsidRPr="009255B1" w:rsidDel="00A97BE6">
                <w:delText>;</w:delText>
              </w:r>
            </w:del>
          </w:p>
          <w:p w14:paraId="1E3817F6" w14:textId="53118282" w:rsidR="00183DC3" w:rsidRPr="009255B1" w:rsidDel="00A97BE6" w:rsidRDefault="00183DC3" w:rsidP="00C34DD0">
            <w:pPr>
              <w:spacing w:after="0" w:line="240" w:lineRule="auto"/>
              <w:ind w:left="-57" w:right="-57"/>
              <w:jc w:val="both"/>
              <w:rPr>
                <w:del w:id="630" w:author="Przemek" w:date="2021-06-02T13:38:00Z"/>
              </w:rPr>
            </w:pPr>
            <w:del w:id="631" w:author="Przemek" w:date="2021-06-02T13:38:00Z">
              <w:r w:rsidRPr="009255B1" w:rsidDel="00A97BE6">
                <w:delText>Operacja będzie realizowana w partnerstwie podmiotów z sektorów: społecznego, gospodarczego i publicznego;</w:delText>
              </w:r>
            </w:del>
          </w:p>
          <w:p w14:paraId="68FBEFE3" w14:textId="61C88AF1" w:rsidR="00183DC3" w:rsidRPr="009255B1" w:rsidDel="00A97BE6" w:rsidRDefault="00183DC3" w:rsidP="00C34DD0">
            <w:pPr>
              <w:spacing w:after="0" w:line="240" w:lineRule="auto"/>
              <w:ind w:left="-57" w:right="-57"/>
              <w:jc w:val="both"/>
              <w:rPr>
                <w:del w:id="632" w:author="Przemek" w:date="2021-06-02T13:38:00Z"/>
              </w:rPr>
            </w:pPr>
            <w:del w:id="633" w:author="Przemek" w:date="2021-06-02T13:38:00Z">
              <w:r w:rsidRPr="009255B1" w:rsidDel="00A97BE6">
                <w:delText>Promocja LGD;</w:delText>
              </w:r>
            </w:del>
          </w:p>
          <w:p w14:paraId="242EC829" w14:textId="658737F5" w:rsidR="00183DC3" w:rsidRPr="009255B1" w:rsidDel="00A97BE6" w:rsidRDefault="00183DC3" w:rsidP="00C34DD0">
            <w:pPr>
              <w:spacing w:after="0" w:line="240" w:lineRule="auto"/>
              <w:ind w:left="-57" w:right="-57"/>
              <w:jc w:val="both"/>
              <w:rPr>
                <w:del w:id="634" w:author="Przemek" w:date="2021-06-02T13:38:00Z"/>
              </w:rPr>
            </w:pPr>
            <w:del w:id="635" w:author="Przemek" w:date="2021-06-02T13:38:00Z">
              <w:r w:rsidRPr="009255B1" w:rsidDel="00A97BE6">
                <w:delText>Wkład własny;</w:delText>
              </w:r>
            </w:del>
          </w:p>
          <w:p w14:paraId="31C18791" w14:textId="0F7AAE3D" w:rsidR="00183DC3" w:rsidRPr="009255B1" w:rsidDel="00A97BE6" w:rsidRDefault="00183DC3" w:rsidP="00C34DD0">
            <w:pPr>
              <w:spacing w:after="0" w:line="240" w:lineRule="auto"/>
              <w:ind w:left="-57" w:right="-57"/>
              <w:jc w:val="both"/>
              <w:rPr>
                <w:del w:id="636" w:author="Przemek" w:date="2021-06-02T13:38:00Z"/>
              </w:rPr>
            </w:pPr>
            <w:del w:id="637" w:author="Przemek" w:date="2021-06-02T13:38:00Z">
              <w:r w:rsidRPr="009255B1" w:rsidDel="00A97BE6">
                <w:delText>Konsultacja wniosku;</w:delText>
              </w:r>
            </w:del>
          </w:p>
          <w:p w14:paraId="687A81C4" w14:textId="2DAE83E4" w:rsidR="00183DC3" w:rsidRPr="009255B1" w:rsidRDefault="00183DC3" w:rsidP="00C34DD0">
            <w:pPr>
              <w:spacing w:after="0" w:line="240" w:lineRule="auto"/>
              <w:ind w:left="-57" w:right="-57"/>
              <w:contextualSpacing/>
              <w:rPr>
                <w:lang w:eastAsia="en-US"/>
              </w:rPr>
            </w:pPr>
            <w:del w:id="638" w:author="Przemek" w:date="2021-06-02T13:38:00Z">
              <w:r w:rsidRPr="009255B1" w:rsidDel="00A97BE6">
                <w:rPr>
                  <w:lang w:eastAsia="en-US"/>
                </w:rPr>
                <w:delText>Zaangażowanie społeczności lokalnej</w:delText>
              </w:r>
              <w:r w:rsidDel="00A97BE6">
                <w:rPr>
                  <w:lang w:eastAsia="en-US"/>
                </w:rPr>
                <w:delText xml:space="preserve"> w tym osób młodych</w:delText>
              </w:r>
            </w:del>
          </w:p>
        </w:tc>
      </w:tr>
      <w:tr w:rsidR="00183DC3" w14:paraId="359E37D4" w14:textId="77777777" w:rsidTr="003410D1">
        <w:tblPrEx>
          <w:tblW w:w="0" w:type="auto"/>
          <w:tblPrExChange w:id="639" w:author="Przemek" w:date="2021-06-01T11:46:00Z">
            <w:tblPrEx>
              <w:tblW w:w="0" w:type="auto"/>
            </w:tblPrEx>
          </w:tblPrExChange>
        </w:tblPrEx>
        <w:trPr>
          <w:trHeight w:val="557"/>
          <w:trPrChange w:id="640" w:author="Przemek" w:date="2021-06-01T11:46:00Z">
            <w:trPr>
              <w:trHeight w:val="1477"/>
            </w:trPr>
          </w:trPrChange>
        </w:trPr>
        <w:tc>
          <w:tcPr>
            <w:tcW w:w="1851" w:type="dxa"/>
            <w:vMerge/>
            <w:tcPrChange w:id="641" w:author="Przemek" w:date="2021-06-01T11:46:00Z">
              <w:tcPr>
                <w:tcW w:w="1851" w:type="dxa"/>
                <w:vMerge/>
              </w:tcPr>
            </w:tcPrChange>
          </w:tcPr>
          <w:p w14:paraId="283D3A79" w14:textId="77777777" w:rsidR="00183DC3" w:rsidRDefault="00183DC3" w:rsidP="00C34DD0">
            <w:pPr>
              <w:spacing w:after="0" w:line="240" w:lineRule="auto"/>
              <w:ind w:left="-57" w:right="-57"/>
              <w:jc w:val="both"/>
            </w:pPr>
          </w:p>
        </w:tc>
        <w:tc>
          <w:tcPr>
            <w:tcW w:w="2510" w:type="dxa"/>
            <w:vMerge/>
            <w:tcPrChange w:id="642" w:author="Przemek" w:date="2021-06-01T11:46:00Z">
              <w:tcPr>
                <w:tcW w:w="2510" w:type="dxa"/>
                <w:vMerge/>
              </w:tcPr>
            </w:tcPrChange>
          </w:tcPr>
          <w:p w14:paraId="4FF9004F" w14:textId="77777777" w:rsidR="00183DC3" w:rsidRDefault="00183DC3" w:rsidP="00C34DD0">
            <w:pPr>
              <w:spacing w:after="0" w:line="240" w:lineRule="auto"/>
              <w:ind w:left="-57" w:right="-57"/>
              <w:jc w:val="both"/>
            </w:pPr>
          </w:p>
        </w:tc>
        <w:tc>
          <w:tcPr>
            <w:tcW w:w="2693" w:type="dxa"/>
            <w:tcPrChange w:id="643" w:author="Przemek" w:date="2021-06-01T11:46:00Z">
              <w:tcPr>
                <w:tcW w:w="2693" w:type="dxa"/>
              </w:tcPr>
            </w:tcPrChange>
          </w:tcPr>
          <w:p w14:paraId="1E8DB410" w14:textId="1FCEA2DB" w:rsidR="00183DC3" w:rsidRPr="00842A28" w:rsidRDefault="00183DC3" w:rsidP="00C34DD0">
            <w:pPr>
              <w:spacing w:after="0" w:line="240" w:lineRule="auto"/>
              <w:ind w:left="-57" w:right="-57"/>
              <w:jc w:val="both"/>
            </w:pPr>
          </w:p>
        </w:tc>
        <w:tc>
          <w:tcPr>
            <w:tcW w:w="2126" w:type="dxa"/>
            <w:tcPrChange w:id="644" w:author="Przemek" w:date="2021-06-01T11:46:00Z">
              <w:tcPr>
                <w:tcW w:w="2126" w:type="dxa"/>
              </w:tcPr>
            </w:tcPrChange>
          </w:tcPr>
          <w:p w14:paraId="3D4189BA" w14:textId="592181C0" w:rsidR="00183DC3" w:rsidRPr="00242043" w:rsidRDefault="00183DC3" w:rsidP="00C34DD0">
            <w:pPr>
              <w:spacing w:after="0" w:line="240" w:lineRule="auto"/>
              <w:ind w:left="-57" w:right="-57"/>
              <w:jc w:val="both"/>
            </w:pPr>
          </w:p>
        </w:tc>
        <w:tc>
          <w:tcPr>
            <w:tcW w:w="6237" w:type="dxa"/>
            <w:tcPrChange w:id="645" w:author="Przemek" w:date="2021-06-01T11:46:00Z">
              <w:tcPr>
                <w:tcW w:w="6237" w:type="dxa"/>
              </w:tcPr>
            </w:tcPrChange>
          </w:tcPr>
          <w:p w14:paraId="164D7C17" w14:textId="3B6CD483" w:rsidR="00483455" w:rsidRPr="003410D1" w:rsidRDefault="00483455" w:rsidP="003410D1">
            <w:pPr>
              <w:spacing w:after="0" w:line="240" w:lineRule="auto"/>
              <w:ind w:left="-57" w:right="-57"/>
              <w:jc w:val="both"/>
              <w:rPr>
                <w:b/>
              </w:rPr>
            </w:pPr>
          </w:p>
        </w:tc>
      </w:tr>
      <w:tr w:rsidR="00183DC3" w14:paraId="2000FF89" w14:textId="77777777" w:rsidTr="00D0119A">
        <w:trPr>
          <w:trHeight w:val="267"/>
        </w:trPr>
        <w:tc>
          <w:tcPr>
            <w:tcW w:w="1851" w:type="dxa"/>
            <w:vMerge/>
          </w:tcPr>
          <w:p w14:paraId="7A2A08EB" w14:textId="7596EDCF" w:rsidR="00183DC3" w:rsidRDefault="00183DC3" w:rsidP="00C34DD0">
            <w:pPr>
              <w:spacing w:after="0" w:line="240" w:lineRule="auto"/>
              <w:ind w:left="-57" w:right="-57"/>
              <w:jc w:val="both"/>
            </w:pPr>
          </w:p>
        </w:tc>
        <w:tc>
          <w:tcPr>
            <w:tcW w:w="2510" w:type="dxa"/>
          </w:tcPr>
          <w:p w14:paraId="39A518AE" w14:textId="2970B1BF" w:rsidR="00183DC3" w:rsidRDefault="00183DC3" w:rsidP="00C34DD0">
            <w:pPr>
              <w:spacing w:after="0" w:line="240" w:lineRule="auto"/>
              <w:ind w:left="-57" w:right="-57"/>
              <w:jc w:val="both"/>
            </w:pPr>
            <w:del w:id="646" w:author="Przemek" w:date="2021-06-02T13:38:00Z">
              <w:r w:rsidDel="00A97BE6">
                <w:delText xml:space="preserve">3.2.1. </w:delText>
              </w:r>
              <w:r w:rsidRPr="00F71742" w:rsidDel="00A97BE6">
                <w:delText>Działania na rzecz integracji mieszkańców, ochrony środowiska oraz przeciwdziałania zmianom klimatu</w:delText>
              </w:r>
            </w:del>
          </w:p>
        </w:tc>
        <w:tc>
          <w:tcPr>
            <w:tcW w:w="2693" w:type="dxa"/>
          </w:tcPr>
          <w:p w14:paraId="0DB0A80D" w14:textId="070495C0" w:rsidR="00183DC3" w:rsidRDefault="00183DC3" w:rsidP="00C34DD0">
            <w:pPr>
              <w:spacing w:after="0" w:line="240" w:lineRule="auto"/>
              <w:ind w:left="-57" w:right="-57"/>
              <w:jc w:val="both"/>
            </w:pPr>
            <w:del w:id="647" w:author="Przemek" w:date="2021-06-02T13:38:00Z">
              <w:r w:rsidRPr="00242043" w:rsidDel="00A97BE6">
                <w:delText>Liczba wdrożonych innowacyjnych rozwiązań</w:delText>
              </w:r>
            </w:del>
          </w:p>
        </w:tc>
        <w:tc>
          <w:tcPr>
            <w:tcW w:w="2126" w:type="dxa"/>
          </w:tcPr>
          <w:p w14:paraId="4D2BB039" w14:textId="6A101BBA" w:rsidR="00183DC3" w:rsidRDefault="00183DC3" w:rsidP="00C34DD0">
            <w:pPr>
              <w:spacing w:after="0" w:line="240" w:lineRule="auto"/>
              <w:ind w:left="-57" w:right="-57"/>
              <w:jc w:val="both"/>
            </w:pPr>
            <w:del w:id="648" w:author="Przemek" w:date="2021-06-02T13:38:00Z">
              <w:r w:rsidDel="00A97BE6">
                <w:delText xml:space="preserve">Liczba </w:delText>
              </w:r>
              <w:r w:rsidRPr="00242043" w:rsidDel="00A97BE6">
                <w:delText xml:space="preserve">mieszkańców obszaru LGD </w:delText>
              </w:r>
              <w:r w:rsidDel="00A97BE6">
                <w:delText>zaangażowanych w operacje mające na celu rozwiązanie lokalnych problemów</w:delText>
              </w:r>
            </w:del>
          </w:p>
        </w:tc>
        <w:tc>
          <w:tcPr>
            <w:tcW w:w="6237" w:type="dxa"/>
          </w:tcPr>
          <w:p w14:paraId="201448B6" w14:textId="212CADF2" w:rsidR="00183DC3" w:rsidRPr="00856667" w:rsidDel="00A97BE6" w:rsidRDefault="00183DC3" w:rsidP="00C34DD0">
            <w:pPr>
              <w:spacing w:after="0" w:line="240" w:lineRule="auto"/>
              <w:ind w:left="-57" w:right="-57"/>
              <w:jc w:val="both"/>
              <w:rPr>
                <w:del w:id="649" w:author="Przemek" w:date="2021-06-02T13:38:00Z"/>
              </w:rPr>
            </w:pPr>
            <w:del w:id="650" w:author="Przemek" w:date="2021-06-02T13:38:00Z">
              <w:r w:rsidRPr="00856667" w:rsidDel="00A97BE6">
                <w:delText>Projekt jest zgodny z LSR;</w:delText>
              </w:r>
            </w:del>
          </w:p>
          <w:p w14:paraId="453624F7" w14:textId="4A19CFF1" w:rsidR="00183DC3" w:rsidRPr="00856667" w:rsidDel="00A97BE6" w:rsidRDefault="00183DC3" w:rsidP="00C34DD0">
            <w:pPr>
              <w:spacing w:after="0" w:line="240" w:lineRule="auto"/>
              <w:ind w:left="-57" w:right="-57"/>
              <w:jc w:val="both"/>
              <w:rPr>
                <w:del w:id="651" w:author="Przemek" w:date="2021-06-02T13:38:00Z"/>
              </w:rPr>
            </w:pPr>
            <w:del w:id="652" w:author="Przemek" w:date="2021-06-02T13:38:00Z">
              <w:r w:rsidRPr="00856667" w:rsidDel="00A97BE6">
                <w:delText>Czas realizacji operacji/projektu</w:delText>
              </w:r>
            </w:del>
          </w:p>
          <w:p w14:paraId="4934F012" w14:textId="5B4B1EC6" w:rsidR="00183DC3" w:rsidRPr="00856667" w:rsidDel="00A97BE6" w:rsidRDefault="00183DC3" w:rsidP="00C34DD0">
            <w:pPr>
              <w:spacing w:after="0" w:line="240" w:lineRule="auto"/>
              <w:ind w:left="-57" w:right="-57"/>
              <w:jc w:val="both"/>
              <w:rPr>
                <w:del w:id="653" w:author="Przemek" w:date="2021-06-02T13:38:00Z"/>
              </w:rPr>
            </w:pPr>
            <w:del w:id="654" w:author="Przemek" w:date="2021-06-02T13:38:00Z">
              <w:r w:rsidRPr="00856667" w:rsidDel="00A97BE6">
                <w:delText>Wykorzystanie lokalnych zasobów;</w:delText>
              </w:r>
            </w:del>
          </w:p>
          <w:p w14:paraId="0EEAC24D" w14:textId="521E8C56" w:rsidR="00183DC3" w:rsidRPr="00856667" w:rsidDel="00A97BE6" w:rsidRDefault="00183DC3" w:rsidP="00C34DD0">
            <w:pPr>
              <w:spacing w:after="0" w:line="240" w:lineRule="auto"/>
              <w:ind w:left="-57" w:right="-57"/>
              <w:jc w:val="both"/>
              <w:rPr>
                <w:del w:id="655" w:author="Przemek" w:date="2021-06-02T13:38:00Z"/>
              </w:rPr>
            </w:pPr>
            <w:del w:id="656" w:author="Przemek" w:date="2021-06-02T13:38:00Z">
              <w:r w:rsidRPr="00012639" w:rsidDel="00A97BE6">
                <w:delText>Wnioskodawca posiada doświadczenie w realizacji wniosków w ramach PROW ze środków LGD</w:delText>
              </w:r>
              <w:r w:rsidRPr="00856667" w:rsidDel="00A97BE6">
                <w:delText>;</w:delText>
              </w:r>
            </w:del>
          </w:p>
          <w:p w14:paraId="5F2CBCB1" w14:textId="41E37FE3" w:rsidR="00183DC3" w:rsidRPr="00856667" w:rsidDel="00A97BE6" w:rsidRDefault="00183DC3" w:rsidP="00C34DD0">
            <w:pPr>
              <w:spacing w:after="0" w:line="240" w:lineRule="auto"/>
              <w:ind w:left="-57" w:right="-57"/>
              <w:jc w:val="both"/>
              <w:rPr>
                <w:del w:id="657" w:author="Przemek" w:date="2021-06-02T13:38:00Z"/>
              </w:rPr>
            </w:pPr>
            <w:del w:id="658" w:author="Przemek" w:date="2021-06-02T13:38:00Z">
              <w:r w:rsidRPr="00856667" w:rsidDel="00A97BE6">
                <w:delText>Operacja będzie realizowana w partnerstwie podmiotów z sektorów: społecznego, gospodarczego i publicznego;</w:delText>
              </w:r>
            </w:del>
          </w:p>
          <w:p w14:paraId="524FBF65" w14:textId="4FADF504" w:rsidR="00183DC3" w:rsidRPr="00856667" w:rsidDel="00A97BE6" w:rsidRDefault="00183DC3" w:rsidP="00C34DD0">
            <w:pPr>
              <w:spacing w:after="0" w:line="240" w:lineRule="auto"/>
              <w:ind w:left="-57" w:right="-57"/>
              <w:jc w:val="both"/>
              <w:rPr>
                <w:del w:id="659" w:author="Przemek" w:date="2021-06-02T13:38:00Z"/>
              </w:rPr>
            </w:pPr>
            <w:del w:id="660" w:author="Przemek" w:date="2021-06-02T13:38:00Z">
              <w:r w:rsidRPr="00856667" w:rsidDel="00A97BE6">
                <w:delText>Promocja LGD;</w:delText>
              </w:r>
            </w:del>
          </w:p>
          <w:p w14:paraId="586E7183" w14:textId="5F9D7437" w:rsidR="00183DC3" w:rsidRPr="00856667" w:rsidDel="00A97BE6" w:rsidRDefault="00183DC3" w:rsidP="00C34DD0">
            <w:pPr>
              <w:spacing w:after="0" w:line="240" w:lineRule="auto"/>
              <w:ind w:left="-57" w:right="-57"/>
              <w:jc w:val="both"/>
              <w:rPr>
                <w:del w:id="661" w:author="Przemek" w:date="2021-06-02T13:38:00Z"/>
              </w:rPr>
            </w:pPr>
            <w:del w:id="662" w:author="Przemek" w:date="2021-06-02T13:38:00Z">
              <w:r w:rsidRPr="00856667" w:rsidDel="00A97BE6">
                <w:delText>Wkład własny;</w:delText>
              </w:r>
            </w:del>
          </w:p>
          <w:p w14:paraId="2005970B" w14:textId="3680530C" w:rsidR="00183DC3" w:rsidRPr="00856667" w:rsidDel="00A97BE6" w:rsidRDefault="00183DC3" w:rsidP="00C34DD0">
            <w:pPr>
              <w:spacing w:after="0" w:line="240" w:lineRule="auto"/>
              <w:ind w:left="-57" w:right="-57"/>
              <w:jc w:val="both"/>
              <w:rPr>
                <w:del w:id="663" w:author="Przemek" w:date="2021-06-02T13:38:00Z"/>
              </w:rPr>
            </w:pPr>
            <w:del w:id="664" w:author="Przemek" w:date="2021-06-02T13:38:00Z">
              <w:r w:rsidRPr="00856667" w:rsidDel="00A97BE6">
                <w:delText>Konsultacja wniosku;</w:delText>
              </w:r>
            </w:del>
          </w:p>
          <w:p w14:paraId="11803C6B" w14:textId="39E995A3" w:rsidR="00183DC3" w:rsidRPr="00856667" w:rsidDel="00A97BE6" w:rsidRDefault="00183DC3" w:rsidP="00C34DD0">
            <w:pPr>
              <w:spacing w:after="0" w:line="240" w:lineRule="auto"/>
              <w:ind w:left="-57" w:right="-57"/>
              <w:jc w:val="both"/>
              <w:rPr>
                <w:del w:id="665" w:author="Przemek" w:date="2021-06-02T13:38:00Z"/>
              </w:rPr>
            </w:pPr>
            <w:del w:id="666" w:author="Przemek" w:date="2021-06-02T13:38:00Z">
              <w:r w:rsidRPr="00856667" w:rsidDel="00A97BE6">
                <w:lastRenderedPageBreak/>
                <w:delText>Zaangażowanie społeczności lokalnej</w:delText>
              </w:r>
              <w:r w:rsidDel="00A97BE6">
                <w:delText xml:space="preserve"> w tym osób młodych</w:delText>
              </w:r>
            </w:del>
          </w:p>
          <w:p w14:paraId="7F9A89EB" w14:textId="511E4F67" w:rsidR="00183DC3" w:rsidRPr="00856667" w:rsidDel="00A97BE6" w:rsidRDefault="00183DC3" w:rsidP="00C34DD0">
            <w:pPr>
              <w:spacing w:after="0" w:line="240" w:lineRule="auto"/>
              <w:ind w:left="-57" w:right="-57"/>
              <w:jc w:val="both"/>
              <w:rPr>
                <w:del w:id="667" w:author="Przemek" w:date="2021-06-02T13:38:00Z"/>
              </w:rPr>
            </w:pPr>
            <w:del w:id="668" w:author="Przemek" w:date="2021-06-02T13:38:00Z">
              <w:r w:rsidRPr="00856667" w:rsidDel="00A97BE6">
                <w:delText>Przedmiot projektu</w:delText>
              </w:r>
            </w:del>
          </w:p>
          <w:p w14:paraId="66A9ED49" w14:textId="12D8FD4F" w:rsidR="00183DC3" w:rsidRDefault="00183DC3" w:rsidP="00C34DD0">
            <w:pPr>
              <w:spacing w:after="0" w:line="240" w:lineRule="auto"/>
              <w:ind w:left="-57" w:right="-57"/>
            </w:pPr>
            <w:del w:id="669" w:author="Przemek" w:date="2021-06-02T13:38:00Z">
              <w:r w:rsidRPr="00856667" w:rsidDel="00A97BE6">
                <w:rPr>
                  <w:rFonts w:eastAsia="Times New Roman"/>
                  <w:lang w:bidi="en-US"/>
                </w:rPr>
                <w:delText>Wpływ operacji na ochronę środowiska i/lub przeciwdziałanie zmianom klimatu</w:delText>
              </w:r>
            </w:del>
          </w:p>
        </w:tc>
      </w:tr>
    </w:tbl>
    <w:p w14:paraId="6157E177" w14:textId="1B36E54D" w:rsidR="00834B79" w:rsidRDefault="00834B79" w:rsidP="00112339">
      <w:pPr>
        <w:spacing w:after="0" w:line="240" w:lineRule="auto"/>
        <w:jc w:val="both"/>
      </w:pPr>
    </w:p>
    <w:p w14:paraId="03718300" w14:textId="47802FFA" w:rsidR="00112339" w:rsidRDefault="00112339" w:rsidP="00112339">
      <w:pPr>
        <w:spacing w:after="0" w:line="240" w:lineRule="auto"/>
        <w:jc w:val="both"/>
      </w:pPr>
      <w:r>
        <w:t xml:space="preserve">Przyjęte kryteria ilościowe są mierzalne, a kryteria jakościowe posiadają opis podejścia do ich oceny. Szczegółowe dane na ten temat </w:t>
      </w:r>
      <w:ins w:id="670" w:author="Przemek" w:date="2021-06-02T13:39:00Z">
        <w:r w:rsidR="00A97BE6">
          <w:t>przyjęte zostały przez Radę stowarzyszenia Loka</w:t>
        </w:r>
      </w:ins>
      <w:ins w:id="671" w:author="Przemek" w:date="2021-06-02T13:40:00Z">
        <w:r w:rsidR="00A97BE6">
          <w:t>l</w:t>
        </w:r>
      </w:ins>
      <w:ins w:id="672" w:author="Przemek" w:date="2021-06-02T13:39:00Z">
        <w:r w:rsidR="00A97BE6">
          <w:t xml:space="preserve">na Grupa Działania </w:t>
        </w:r>
      </w:ins>
      <w:ins w:id="673" w:author="Przemek" w:date="2021-06-02T13:40:00Z">
        <w:r w:rsidR="00A97BE6">
          <w:t>„Perły Czarnej Nidy” i stanowią załącznik nr 9 do Umowy ramowej  o</w:t>
        </w:r>
      </w:ins>
      <w:del w:id="674" w:author="Przemek" w:date="2021-06-02T13:39:00Z">
        <w:r w:rsidDel="00A97BE6">
          <w:delText>umieszczone są w poniższej tabeli</w:delText>
        </w:r>
      </w:del>
      <w:r>
        <w:t>.</w:t>
      </w:r>
    </w:p>
    <w:tbl>
      <w:tblPr>
        <w:tblStyle w:val="Tabela-Siatka"/>
        <w:tblW w:w="0" w:type="auto"/>
        <w:tblInd w:w="108" w:type="dxa"/>
        <w:tblLayout w:type="fixed"/>
        <w:tblLook w:val="04A0" w:firstRow="1" w:lastRow="0" w:firstColumn="1" w:lastColumn="0" w:noHBand="0" w:noVBand="1"/>
      </w:tblPr>
      <w:tblGrid>
        <w:gridCol w:w="1701"/>
        <w:gridCol w:w="3686"/>
        <w:gridCol w:w="5188"/>
        <w:gridCol w:w="4819"/>
      </w:tblGrid>
      <w:tr w:rsidR="00C34DD0" w:rsidRPr="00C34DD0" w14:paraId="6932330A" w14:textId="77777777" w:rsidTr="008A6D2B">
        <w:trPr>
          <w:trHeight w:val="128"/>
        </w:trPr>
        <w:tc>
          <w:tcPr>
            <w:tcW w:w="1701" w:type="dxa"/>
          </w:tcPr>
          <w:p w14:paraId="34BB58A3" w14:textId="5BA1B227" w:rsidR="00112339" w:rsidRPr="00C34DD0" w:rsidRDefault="00112339" w:rsidP="00112339">
            <w:pPr>
              <w:spacing w:after="0" w:line="240" w:lineRule="auto"/>
              <w:ind w:left="-57" w:right="-57"/>
              <w:jc w:val="both"/>
            </w:pPr>
            <w:del w:id="675" w:author="Przemek" w:date="2021-06-02T13:41:00Z">
              <w:r w:rsidRPr="00C34DD0" w:rsidDel="00A97BE6">
                <w:delText>Kryterium</w:delText>
              </w:r>
            </w:del>
          </w:p>
        </w:tc>
        <w:tc>
          <w:tcPr>
            <w:tcW w:w="3686" w:type="dxa"/>
          </w:tcPr>
          <w:p w14:paraId="1244438D" w14:textId="4A23D4A6" w:rsidR="00112339" w:rsidRPr="00C34DD0" w:rsidRDefault="00112339" w:rsidP="00112339">
            <w:pPr>
              <w:spacing w:after="0" w:line="240" w:lineRule="auto"/>
              <w:ind w:left="-57" w:right="-57"/>
              <w:jc w:val="both"/>
            </w:pPr>
            <w:del w:id="676" w:author="Przemek" w:date="2021-06-02T13:41:00Z">
              <w:r w:rsidRPr="00C34DD0" w:rsidDel="00A97BE6">
                <w:delText>Dodatkowe opisy/ definicje kryteriów</w:delText>
              </w:r>
            </w:del>
          </w:p>
        </w:tc>
        <w:tc>
          <w:tcPr>
            <w:tcW w:w="5188" w:type="dxa"/>
          </w:tcPr>
          <w:p w14:paraId="5FE045FF" w14:textId="7316BB7E" w:rsidR="00112339" w:rsidRPr="00C34DD0" w:rsidRDefault="00112339" w:rsidP="00112339">
            <w:pPr>
              <w:spacing w:after="0" w:line="240" w:lineRule="auto"/>
              <w:ind w:left="-57" w:right="-57"/>
              <w:jc w:val="both"/>
            </w:pPr>
            <w:del w:id="677" w:author="Przemek" w:date="2021-06-02T13:41:00Z">
              <w:r w:rsidRPr="00C34DD0" w:rsidDel="00A97BE6">
                <w:delText>Sposób pomiaru kryterium/ opis oceny kryteriów jakościowych</w:delText>
              </w:r>
            </w:del>
          </w:p>
        </w:tc>
        <w:tc>
          <w:tcPr>
            <w:tcW w:w="4819" w:type="dxa"/>
          </w:tcPr>
          <w:p w14:paraId="39EA364E" w14:textId="49CDB147" w:rsidR="00112339" w:rsidRPr="00C34DD0" w:rsidRDefault="00112339" w:rsidP="00112339">
            <w:pPr>
              <w:spacing w:after="0" w:line="240" w:lineRule="auto"/>
              <w:ind w:left="-57" w:right="-57"/>
              <w:jc w:val="both"/>
            </w:pPr>
            <w:del w:id="678" w:author="Przemek" w:date="2021-06-02T13:41:00Z">
              <w:r w:rsidRPr="00C34DD0" w:rsidDel="00A97BE6">
                <w:delText>Zasady przyznawania punktów</w:delText>
              </w:r>
            </w:del>
          </w:p>
        </w:tc>
      </w:tr>
      <w:tr w:rsidR="00C34DD0" w:rsidRPr="00C34DD0" w14:paraId="247F5B0A" w14:textId="77777777" w:rsidTr="008A6D2B">
        <w:trPr>
          <w:trHeight w:val="128"/>
        </w:trPr>
        <w:tc>
          <w:tcPr>
            <w:tcW w:w="1701" w:type="dxa"/>
          </w:tcPr>
          <w:p w14:paraId="45DCE544" w14:textId="5BF8583A" w:rsidR="00112339" w:rsidRPr="00C34DD0" w:rsidDel="00A97BE6" w:rsidRDefault="00112339" w:rsidP="00112339">
            <w:pPr>
              <w:spacing w:after="0" w:line="240" w:lineRule="auto"/>
              <w:ind w:left="-57" w:right="-57"/>
              <w:rPr>
                <w:del w:id="679" w:author="Przemek" w:date="2021-06-02T13:41:00Z"/>
              </w:rPr>
            </w:pPr>
            <w:del w:id="680" w:author="Przemek" w:date="2021-06-02T13:41:00Z">
              <w:r w:rsidRPr="00C34DD0" w:rsidDel="00A97BE6">
                <w:delText xml:space="preserve">Projekt jest zgodny z LSR </w:delText>
              </w:r>
            </w:del>
          </w:p>
          <w:p w14:paraId="46544B5A" w14:textId="77777777" w:rsidR="00112339" w:rsidRPr="00C34DD0" w:rsidRDefault="00112339" w:rsidP="00112339">
            <w:pPr>
              <w:spacing w:after="0" w:line="240" w:lineRule="auto"/>
              <w:ind w:left="-57" w:right="-57"/>
              <w:jc w:val="both"/>
            </w:pPr>
          </w:p>
        </w:tc>
        <w:tc>
          <w:tcPr>
            <w:tcW w:w="3686" w:type="dxa"/>
          </w:tcPr>
          <w:p w14:paraId="2ADB99E2" w14:textId="2D7AD2DE" w:rsidR="00112339" w:rsidRPr="00C34DD0" w:rsidRDefault="00112339" w:rsidP="00112339">
            <w:pPr>
              <w:spacing w:after="0" w:line="240" w:lineRule="auto"/>
              <w:ind w:left="-57" w:right="-57"/>
              <w:jc w:val="both"/>
            </w:pPr>
            <w:del w:id="681" w:author="Przemek" w:date="2021-06-02T13:41:00Z">
              <w:r w:rsidRPr="00C34DD0" w:rsidDel="00A97BE6">
                <w:delText xml:space="preserve">Projekt uznany może być za zgodny z LSR jeśli jest zgodny z jednym celem ogólnym, jednym celem szczegółowym jednym przedsięwzięciem, a także realizuje wskaźniki dla nich określone. </w:delText>
              </w:r>
            </w:del>
          </w:p>
        </w:tc>
        <w:tc>
          <w:tcPr>
            <w:tcW w:w="5188" w:type="dxa"/>
          </w:tcPr>
          <w:p w14:paraId="45AB32F1" w14:textId="61AFB9E1" w:rsidR="00112339" w:rsidRPr="00C34DD0" w:rsidRDefault="00112339" w:rsidP="00112339">
            <w:pPr>
              <w:spacing w:after="0" w:line="240" w:lineRule="auto"/>
              <w:ind w:left="-57" w:right="-57"/>
              <w:jc w:val="both"/>
            </w:pPr>
            <w:del w:id="682" w:author="Przemek" w:date="2021-06-02T13:41:00Z">
              <w:r w:rsidRPr="00C34DD0" w:rsidDel="00A97BE6">
                <w:delText>Projekt musi być zgodny z celem ogólnym, przypisanym do niego celem szczegółowym, wynikającym z niego przedsięwzięciem, a także realizować wskaźniki przypisane do tego przedsięwzięcia. Oceniający weryfikuje czy realizacja  wniosku doprowadzi do osiągnięcia wskaźników zapisanych w LSR</w:delText>
              </w:r>
            </w:del>
          </w:p>
        </w:tc>
        <w:tc>
          <w:tcPr>
            <w:tcW w:w="4819" w:type="dxa"/>
          </w:tcPr>
          <w:p w14:paraId="53CE1819" w14:textId="653C77CE" w:rsidR="00112339" w:rsidRPr="00C34DD0" w:rsidRDefault="00112339" w:rsidP="00112339">
            <w:pPr>
              <w:spacing w:after="0" w:line="240" w:lineRule="auto"/>
              <w:ind w:left="-57" w:right="-57"/>
              <w:jc w:val="both"/>
            </w:pPr>
            <w:del w:id="683" w:author="Przemek" w:date="2021-06-02T13:41:00Z">
              <w:r w:rsidRPr="00C34DD0" w:rsidDel="00A97BE6">
                <w:delText>Jest to kryterium dostępowe dla wszystkich operacji. Jego niespełnienie skutkuje wyłączeniem wniosku z procesu dalszej oceny</w:delText>
              </w:r>
            </w:del>
          </w:p>
        </w:tc>
      </w:tr>
      <w:tr w:rsidR="00C34DD0" w:rsidRPr="00C34DD0" w14:paraId="40FC77DC" w14:textId="77777777" w:rsidTr="008A6D2B">
        <w:trPr>
          <w:trHeight w:val="128"/>
        </w:trPr>
        <w:tc>
          <w:tcPr>
            <w:tcW w:w="1701" w:type="dxa"/>
          </w:tcPr>
          <w:p w14:paraId="44D44DF2" w14:textId="0C54EAF0" w:rsidR="00112339" w:rsidRPr="00C34DD0" w:rsidRDefault="00112339" w:rsidP="00112339">
            <w:pPr>
              <w:spacing w:after="0" w:line="240" w:lineRule="auto"/>
              <w:ind w:left="-57" w:right="-57"/>
              <w:jc w:val="both"/>
            </w:pPr>
            <w:del w:id="684" w:author="Przemek" w:date="2021-06-02T13:41:00Z">
              <w:r w:rsidRPr="00C34DD0" w:rsidDel="00A97BE6">
                <w:delText>Tworzenie miejsc pracy</w:delText>
              </w:r>
            </w:del>
          </w:p>
        </w:tc>
        <w:tc>
          <w:tcPr>
            <w:tcW w:w="3686" w:type="dxa"/>
          </w:tcPr>
          <w:p w14:paraId="1FBF296A" w14:textId="5257C607" w:rsidR="00112339" w:rsidRPr="00C34DD0" w:rsidRDefault="00112339" w:rsidP="00112339">
            <w:pPr>
              <w:spacing w:after="0" w:line="240" w:lineRule="auto"/>
              <w:ind w:left="-57" w:right="-57"/>
              <w:jc w:val="both"/>
            </w:pPr>
            <w:del w:id="685" w:author="Przemek" w:date="2021-06-02T13:41:00Z">
              <w:r w:rsidRPr="00C34DD0" w:rsidDel="00A97BE6">
                <w:delText>Potrzebne dane powinny być podane we wniosku o udzielenie wsparcia i uwzględnione w biznesplanie</w:delText>
              </w:r>
            </w:del>
          </w:p>
        </w:tc>
        <w:tc>
          <w:tcPr>
            <w:tcW w:w="5188" w:type="dxa"/>
          </w:tcPr>
          <w:p w14:paraId="03A47B96" w14:textId="0FF558AE" w:rsidR="00112339" w:rsidRPr="00C34DD0" w:rsidRDefault="00112339" w:rsidP="00112339">
            <w:pPr>
              <w:spacing w:after="0" w:line="240" w:lineRule="auto"/>
              <w:ind w:left="-57" w:right="-57"/>
              <w:jc w:val="both"/>
            </w:pPr>
            <w:del w:id="686" w:author="Przemek" w:date="2021-06-02T13:41:00Z">
              <w:r w:rsidRPr="00C34DD0" w:rsidDel="00A97BE6">
                <w:delText>Weryfikacja czy wniosek o udzielenie wsparcia w zakresie podjęcia bądź rozwijania działalności gospodarczej zakłada utworzenie miejsc pracy</w:delText>
              </w:r>
            </w:del>
          </w:p>
        </w:tc>
        <w:tc>
          <w:tcPr>
            <w:tcW w:w="4819" w:type="dxa"/>
          </w:tcPr>
          <w:p w14:paraId="5825E62F" w14:textId="5D961DBE" w:rsidR="00112339" w:rsidRPr="00C34DD0" w:rsidRDefault="00112339" w:rsidP="00112339">
            <w:pPr>
              <w:spacing w:after="0" w:line="240" w:lineRule="auto"/>
              <w:ind w:left="-57" w:right="-57"/>
              <w:jc w:val="both"/>
            </w:pPr>
            <w:del w:id="687" w:author="Przemek" w:date="2021-06-02T13:41:00Z">
              <w:r w:rsidRPr="00C34DD0" w:rsidDel="00A97BE6">
                <w:delText>Jest to kryterium dostępowe dla operacji związanych z podejmowaniem bądź rozwojem działalności gospodarczej. Jego niespełnienie skutkuje wyłączeniem wniosku z procesu dalszej oceny</w:delText>
              </w:r>
            </w:del>
          </w:p>
        </w:tc>
      </w:tr>
      <w:tr w:rsidR="00C34DD0" w:rsidRPr="00C34DD0" w14:paraId="1AE52F35" w14:textId="77777777" w:rsidTr="008A6D2B">
        <w:trPr>
          <w:trHeight w:val="128"/>
        </w:trPr>
        <w:tc>
          <w:tcPr>
            <w:tcW w:w="1701" w:type="dxa"/>
          </w:tcPr>
          <w:p w14:paraId="308F0425" w14:textId="72FB544E" w:rsidR="00112339" w:rsidRPr="00C34DD0" w:rsidRDefault="00112339" w:rsidP="00112339">
            <w:pPr>
              <w:spacing w:after="0" w:line="240" w:lineRule="auto"/>
              <w:ind w:left="-57" w:right="-57"/>
            </w:pPr>
            <w:del w:id="688" w:author="Przemek" w:date="2021-06-02T13:41:00Z">
              <w:r w:rsidRPr="00C34DD0" w:rsidDel="00A97BE6">
                <w:delText>Czas realizacji operacji nie jest dłuższy niż 12 miesięcy</w:delText>
              </w:r>
            </w:del>
          </w:p>
        </w:tc>
        <w:tc>
          <w:tcPr>
            <w:tcW w:w="3686" w:type="dxa"/>
          </w:tcPr>
          <w:p w14:paraId="799ED562" w14:textId="70B53691" w:rsidR="00112339" w:rsidRPr="00C34DD0" w:rsidRDefault="00112339" w:rsidP="00112339">
            <w:pPr>
              <w:spacing w:after="0" w:line="240" w:lineRule="auto"/>
              <w:ind w:left="-57" w:right="-57"/>
              <w:jc w:val="both"/>
            </w:pPr>
            <w:del w:id="689" w:author="Przemek" w:date="2021-06-02T13:41:00Z">
              <w:r w:rsidRPr="00C34DD0" w:rsidDel="00A97BE6">
                <w:delText>Potrzebne dane powinny być podane we wniosku o udzielenie wsparcia</w:delText>
              </w:r>
            </w:del>
          </w:p>
        </w:tc>
        <w:tc>
          <w:tcPr>
            <w:tcW w:w="5188" w:type="dxa"/>
          </w:tcPr>
          <w:p w14:paraId="5D6CF78D" w14:textId="0B665AC7" w:rsidR="00112339" w:rsidRPr="00C34DD0" w:rsidRDefault="00112339" w:rsidP="00112339">
            <w:pPr>
              <w:spacing w:after="0" w:line="240" w:lineRule="auto"/>
              <w:ind w:left="-57" w:right="-57"/>
              <w:jc w:val="both"/>
            </w:pPr>
            <w:del w:id="690" w:author="Przemek" w:date="2021-06-02T13:41:00Z">
              <w:r w:rsidRPr="00C34DD0" w:rsidDel="00A97BE6">
                <w:delText xml:space="preserve">Czas realizacji operacji określa się od momentu podpisania umowy przez wnioskodawcę w przypadku realizacji przedsięwzięcia 1.1.1 lub przez grantobiorcę w przypadku realizacji przedsięwzięć 2.1.2, 2.1.3 i 2.1.4 do dnia złożenia wniosku o płatność lub sprawozdania z realizacji projektu. </w:delText>
              </w:r>
            </w:del>
          </w:p>
        </w:tc>
        <w:tc>
          <w:tcPr>
            <w:tcW w:w="4819" w:type="dxa"/>
          </w:tcPr>
          <w:p w14:paraId="3861CC3E" w14:textId="2D2428E9" w:rsidR="00112339" w:rsidRPr="00C34DD0" w:rsidRDefault="00112339" w:rsidP="00112339">
            <w:pPr>
              <w:spacing w:after="0" w:line="240" w:lineRule="auto"/>
              <w:ind w:left="-57" w:right="-57"/>
              <w:jc w:val="both"/>
            </w:pPr>
            <w:del w:id="691" w:author="Przemek" w:date="2021-06-02T13:41:00Z">
              <w:r w:rsidRPr="00C34DD0" w:rsidDel="00A97BE6">
                <w:delText>Jest to kryterium dostępowe dla operacji realizowanych w ramach przedsięwzięć 1.1.1, 2.1.2, 2.1.3, 2.1.4. Jego niespełnienie skutkuje wyłączeniem wniosku z procesu dalszej oceny</w:delText>
              </w:r>
            </w:del>
          </w:p>
        </w:tc>
      </w:tr>
      <w:tr w:rsidR="00C34DD0" w:rsidRPr="00C34DD0" w14:paraId="3798FDAE" w14:textId="77777777" w:rsidTr="008A6D2B">
        <w:trPr>
          <w:trHeight w:val="128"/>
        </w:trPr>
        <w:tc>
          <w:tcPr>
            <w:tcW w:w="1701" w:type="dxa"/>
          </w:tcPr>
          <w:p w14:paraId="6550BF12" w14:textId="5B455F58" w:rsidR="00112339" w:rsidRPr="00C34DD0" w:rsidRDefault="00112339" w:rsidP="00112339">
            <w:pPr>
              <w:spacing w:after="0" w:line="240" w:lineRule="auto"/>
              <w:ind w:left="-57" w:right="-57"/>
              <w:jc w:val="both"/>
            </w:pPr>
            <w:del w:id="692" w:author="Przemek" w:date="2021-06-02T13:41:00Z">
              <w:r w:rsidRPr="00C34DD0" w:rsidDel="00A97BE6">
                <w:delText>Czas realizacji operacji nie jest dłuższy niż 18 miesięcy</w:delText>
              </w:r>
            </w:del>
          </w:p>
        </w:tc>
        <w:tc>
          <w:tcPr>
            <w:tcW w:w="3686" w:type="dxa"/>
          </w:tcPr>
          <w:p w14:paraId="65BF05EE" w14:textId="53C22D01" w:rsidR="00112339" w:rsidRPr="00C34DD0" w:rsidRDefault="00112339" w:rsidP="00112339">
            <w:pPr>
              <w:spacing w:after="0" w:line="240" w:lineRule="auto"/>
              <w:ind w:left="-57" w:right="-57"/>
              <w:jc w:val="both"/>
            </w:pPr>
            <w:del w:id="693" w:author="Przemek" w:date="2021-06-02T13:41:00Z">
              <w:r w:rsidRPr="00C34DD0" w:rsidDel="00A97BE6">
                <w:delText>Potrzebne dane powinny być podane we wniosku o udzielenie wsparcia</w:delText>
              </w:r>
            </w:del>
          </w:p>
        </w:tc>
        <w:tc>
          <w:tcPr>
            <w:tcW w:w="5188" w:type="dxa"/>
          </w:tcPr>
          <w:p w14:paraId="6C5366FB" w14:textId="13731210" w:rsidR="00112339" w:rsidRPr="00C34DD0" w:rsidRDefault="00112339" w:rsidP="00112339">
            <w:pPr>
              <w:spacing w:after="0" w:line="240" w:lineRule="auto"/>
              <w:ind w:left="-57" w:right="-57"/>
              <w:jc w:val="both"/>
            </w:pPr>
            <w:del w:id="694" w:author="Przemek" w:date="2021-06-02T13:41:00Z">
              <w:r w:rsidRPr="00C34DD0" w:rsidDel="00A97BE6">
                <w:delText>Czas realizacji operacji określa się od momentu podpisania umowy przez wnioskodawcę w do dnia złożenia wniosku o płatność.</w:delText>
              </w:r>
            </w:del>
          </w:p>
        </w:tc>
        <w:tc>
          <w:tcPr>
            <w:tcW w:w="4819" w:type="dxa"/>
          </w:tcPr>
          <w:p w14:paraId="56A29E1F" w14:textId="3965DA43" w:rsidR="00112339" w:rsidRPr="00C34DD0" w:rsidRDefault="00112339" w:rsidP="00893A14">
            <w:pPr>
              <w:spacing w:after="0" w:line="240" w:lineRule="auto"/>
              <w:ind w:left="-57" w:right="-57"/>
              <w:jc w:val="both"/>
            </w:pPr>
            <w:del w:id="695" w:author="Przemek" w:date="2021-06-02T13:41:00Z">
              <w:r w:rsidRPr="00C34DD0" w:rsidDel="00A97BE6">
                <w:delText xml:space="preserve">Jest to kryterium dostępowe dla operacji realizowanych w ramach </w:delText>
              </w:r>
              <w:r w:rsidR="00893A14" w:rsidRPr="00C34DD0" w:rsidDel="00A97BE6">
                <w:delText>przedsięwzię</w:delText>
              </w:r>
              <w:r w:rsidR="00893A14" w:rsidDel="00A97BE6">
                <w:delText>cia</w:delText>
              </w:r>
              <w:r w:rsidR="00893A14" w:rsidRPr="00C34DD0" w:rsidDel="00A97BE6">
                <w:delText xml:space="preserve"> </w:delText>
              </w:r>
              <w:r w:rsidRPr="00C34DD0" w:rsidDel="00A97BE6">
                <w:delText>1.1.2</w:delText>
              </w:r>
              <w:r w:rsidR="00893A14" w:rsidDel="00A97BE6">
                <w:delText>.</w:delText>
              </w:r>
              <w:r w:rsidRPr="00C34DD0" w:rsidDel="00A97BE6">
                <w:delText xml:space="preserve"> Jego niespełnienie skutkuje wyłączeniem wniosku z procesu dalszej oceny</w:delText>
              </w:r>
            </w:del>
          </w:p>
        </w:tc>
      </w:tr>
      <w:tr w:rsidR="00C34DD0" w:rsidRPr="00C34DD0" w14:paraId="364B57AF" w14:textId="77777777" w:rsidTr="008A6D2B">
        <w:trPr>
          <w:trHeight w:val="128"/>
        </w:trPr>
        <w:tc>
          <w:tcPr>
            <w:tcW w:w="1701" w:type="dxa"/>
          </w:tcPr>
          <w:p w14:paraId="0348BDB4" w14:textId="20B8A9DD" w:rsidR="00112339" w:rsidRPr="00C34DD0" w:rsidRDefault="00FD1314" w:rsidP="00112339">
            <w:pPr>
              <w:spacing w:after="0" w:line="240" w:lineRule="auto"/>
              <w:ind w:left="-57" w:right="-57"/>
            </w:pPr>
            <w:del w:id="696" w:author="Przemek" w:date="2021-06-02T13:41:00Z">
              <w:r w:rsidDel="00A97BE6">
                <w:delText xml:space="preserve">Projekt zakłada wydawnictwa dotyczące całości obszaru LGD, a wnioskodawca ma udokumentowane doświadczenie w wydaniu przewodnika </w:delText>
              </w:r>
              <w:r w:rsidDel="00A97BE6">
                <w:lastRenderedPageBreak/>
                <w:delText>turystycznego i mapy w tym dotyczących terenu LGD</w:delText>
              </w:r>
            </w:del>
          </w:p>
        </w:tc>
        <w:tc>
          <w:tcPr>
            <w:tcW w:w="3686" w:type="dxa"/>
          </w:tcPr>
          <w:p w14:paraId="18A24C6E" w14:textId="0320E9DE" w:rsidR="00112339" w:rsidRPr="00C34DD0" w:rsidRDefault="00310766" w:rsidP="00AB35C8">
            <w:pPr>
              <w:spacing w:after="0" w:line="240" w:lineRule="auto"/>
              <w:ind w:left="-57" w:right="-57"/>
              <w:jc w:val="both"/>
            </w:pPr>
            <w:del w:id="697" w:author="Przemek" w:date="2021-06-02T13:41:00Z">
              <w:r w:rsidDel="00A97BE6">
                <w:lastRenderedPageBreak/>
                <w:delText>We wniosku należy opisać zakres informacji w planowanych</w:delText>
              </w:r>
              <w:r w:rsidR="00FE71DB" w:rsidDel="00A97BE6">
                <w:delText xml:space="preserve"> do zawarcia w</w:delText>
              </w:r>
              <w:r w:rsidDel="00A97BE6">
                <w:delText xml:space="preserve"> wydawnictwach, a także udokumentować doświadczenie w realizacji tego typu operacji</w:delText>
              </w:r>
              <w:r w:rsidR="00FE71DB" w:rsidDel="00A97BE6">
                <w:delText>. Doświadczenie musi wiązać się z wydaniem przewodnika i mapy dotyczących terenu LGD</w:delText>
              </w:r>
            </w:del>
          </w:p>
        </w:tc>
        <w:tc>
          <w:tcPr>
            <w:tcW w:w="5188" w:type="dxa"/>
          </w:tcPr>
          <w:p w14:paraId="225CE773" w14:textId="22BC8AFE" w:rsidR="00D47C4F" w:rsidDel="00A97BE6" w:rsidRDefault="00FE71DB" w:rsidP="00D47C4F">
            <w:pPr>
              <w:spacing w:after="0" w:line="240" w:lineRule="auto"/>
              <w:ind w:left="-57" w:right="-57"/>
              <w:jc w:val="both"/>
              <w:rPr>
                <w:del w:id="698" w:author="Przemek" w:date="2021-06-02T13:41:00Z"/>
              </w:rPr>
            </w:pPr>
            <w:del w:id="699" w:author="Przemek" w:date="2021-06-02T13:41:00Z">
              <w:r w:rsidDel="00A97BE6">
                <w:delText xml:space="preserve">Kryterium należy uznać za spełnione </w:delText>
              </w:r>
              <w:r w:rsidR="00D47C4F" w:rsidDel="00A97BE6">
                <w:delText>jeśli:</w:delText>
              </w:r>
            </w:del>
          </w:p>
          <w:p w14:paraId="1332A2ED" w14:textId="74C1598C" w:rsidR="00D47C4F" w:rsidDel="00A97BE6" w:rsidRDefault="00D47C4F" w:rsidP="0097024D">
            <w:pPr>
              <w:pStyle w:val="Akapitzlist"/>
              <w:numPr>
                <w:ilvl w:val="0"/>
                <w:numId w:val="42"/>
              </w:numPr>
              <w:spacing w:after="0" w:line="240" w:lineRule="auto"/>
              <w:ind w:left="175" w:right="-57" w:hanging="175"/>
              <w:jc w:val="both"/>
              <w:rPr>
                <w:del w:id="700" w:author="Przemek" w:date="2021-06-02T13:41:00Z"/>
              </w:rPr>
            </w:pPr>
            <w:del w:id="701" w:author="Przemek" w:date="2021-06-02T13:41:00Z">
              <w:r w:rsidDel="00A97BE6">
                <w:delText xml:space="preserve">z opisu wynika, że planowane do zawarcia w wydawnictwach informacje odnoszą się do całego obszaru LGD, bez dominacji informacji dotyczących np. jednej z gmin, atrakcji itp. </w:delText>
              </w:r>
            </w:del>
          </w:p>
          <w:p w14:paraId="255AC79F" w14:textId="6C15B5FE" w:rsidR="00112339" w:rsidRPr="00C34DD0" w:rsidRDefault="00D47C4F" w:rsidP="0097024D">
            <w:pPr>
              <w:pStyle w:val="Akapitzlist"/>
              <w:numPr>
                <w:ilvl w:val="0"/>
                <w:numId w:val="42"/>
              </w:numPr>
              <w:spacing w:after="0" w:line="240" w:lineRule="auto"/>
              <w:ind w:left="175" w:right="-57" w:hanging="175"/>
              <w:jc w:val="both"/>
            </w:pPr>
            <w:del w:id="702" w:author="Przemek" w:date="2021-06-02T13:41:00Z">
              <w:r w:rsidDel="00A97BE6">
                <w:delText xml:space="preserve">Wnioskodawca udokumentował doświadczenie </w:delText>
              </w:r>
              <w:r w:rsidR="00E53CC7" w:rsidDel="00A97BE6">
                <w:delText xml:space="preserve">w zakresie wydania przewodnika turystycznego i mapy regionu LGD. </w:delText>
              </w:r>
              <w:r w:rsidDel="00A97BE6">
                <w:delText xml:space="preserve"> </w:delText>
              </w:r>
            </w:del>
          </w:p>
        </w:tc>
        <w:tc>
          <w:tcPr>
            <w:tcW w:w="4819" w:type="dxa"/>
          </w:tcPr>
          <w:p w14:paraId="6255D185" w14:textId="0F67A6F6" w:rsidR="00766249" w:rsidDel="00A97BE6" w:rsidRDefault="00766249" w:rsidP="00112339">
            <w:pPr>
              <w:spacing w:after="0" w:line="240" w:lineRule="auto"/>
              <w:ind w:left="-57" w:right="-57"/>
              <w:jc w:val="both"/>
              <w:rPr>
                <w:del w:id="703" w:author="Przemek" w:date="2021-06-02T13:41:00Z"/>
              </w:rPr>
            </w:pPr>
            <w:del w:id="704" w:author="Przemek" w:date="2021-06-02T13:41:00Z">
              <w:r w:rsidDel="00A97BE6">
                <w:delText>Jest to kryterium dostępowe dla operacji realizowanych w ramach przedsięwzięcia 2.1.4 w zakresie operacji własnej LGD. Jego niespełnienie skutkuje wyłączeniem wniosku z dalszej oceny</w:delText>
              </w:r>
            </w:del>
          </w:p>
          <w:p w14:paraId="0A8C7495" w14:textId="50864A3E" w:rsidR="00112339" w:rsidDel="00A97BE6" w:rsidRDefault="00FD1314" w:rsidP="00112339">
            <w:pPr>
              <w:spacing w:after="0" w:line="240" w:lineRule="auto"/>
              <w:ind w:left="-57" w:right="-57"/>
              <w:jc w:val="both"/>
              <w:rPr>
                <w:del w:id="705" w:author="Przemek" w:date="2021-06-02T13:41:00Z"/>
              </w:rPr>
            </w:pPr>
            <w:del w:id="706" w:author="Przemek" w:date="2021-06-02T13:41:00Z">
              <w:r w:rsidDel="00A97BE6">
                <w:delText>Tak</w:delText>
              </w:r>
            </w:del>
          </w:p>
          <w:p w14:paraId="26A8D6F6" w14:textId="4ADB0A69" w:rsidR="00FD1314" w:rsidRPr="00C34DD0" w:rsidRDefault="00FD1314" w:rsidP="00112339">
            <w:pPr>
              <w:spacing w:after="0" w:line="240" w:lineRule="auto"/>
              <w:ind w:left="-57" w:right="-57"/>
              <w:jc w:val="both"/>
            </w:pPr>
            <w:del w:id="707" w:author="Przemek" w:date="2021-06-02T13:41:00Z">
              <w:r w:rsidDel="00A97BE6">
                <w:delText>Nie</w:delText>
              </w:r>
            </w:del>
          </w:p>
        </w:tc>
      </w:tr>
      <w:tr w:rsidR="00C34DD0" w:rsidRPr="00C34DD0" w14:paraId="3CF329AD" w14:textId="77777777" w:rsidTr="008A6D2B">
        <w:trPr>
          <w:trHeight w:val="128"/>
        </w:trPr>
        <w:tc>
          <w:tcPr>
            <w:tcW w:w="1701" w:type="dxa"/>
          </w:tcPr>
          <w:p w14:paraId="036FB6E2" w14:textId="585FE1C5" w:rsidR="00112339" w:rsidRPr="00C34DD0" w:rsidRDefault="00112339" w:rsidP="00112339">
            <w:pPr>
              <w:spacing w:after="0" w:line="240" w:lineRule="auto"/>
              <w:ind w:left="-57" w:right="-57"/>
              <w:jc w:val="both"/>
            </w:pPr>
            <w:del w:id="708" w:author="Przemek" w:date="2021-06-02T13:41:00Z">
              <w:r w:rsidRPr="00C34DD0" w:rsidDel="00A97BE6">
                <w:delText>Projekt przewiduje udział środków własnych w wysokości minimum 10%</w:delText>
              </w:r>
            </w:del>
          </w:p>
        </w:tc>
        <w:tc>
          <w:tcPr>
            <w:tcW w:w="3686" w:type="dxa"/>
          </w:tcPr>
          <w:p w14:paraId="6FC7BB90" w14:textId="54FC85B7" w:rsidR="00112339" w:rsidRPr="00C34DD0" w:rsidRDefault="00112339" w:rsidP="00112339">
            <w:pPr>
              <w:spacing w:after="0" w:line="240" w:lineRule="auto"/>
              <w:ind w:left="-57" w:right="-57"/>
              <w:jc w:val="both"/>
            </w:pPr>
            <w:del w:id="709" w:author="Przemek" w:date="2021-06-02T13:41:00Z">
              <w:r w:rsidRPr="00C34DD0" w:rsidDel="00A97BE6">
                <w:delText>Potrzebne dane powinny wynikać z wniosku o udzielenie wsparcia</w:delText>
              </w:r>
            </w:del>
          </w:p>
        </w:tc>
        <w:tc>
          <w:tcPr>
            <w:tcW w:w="5188" w:type="dxa"/>
          </w:tcPr>
          <w:p w14:paraId="5C737DBE" w14:textId="7CB2087C" w:rsidR="00112339" w:rsidRPr="00C34DD0" w:rsidRDefault="00112339" w:rsidP="00112339">
            <w:pPr>
              <w:spacing w:after="0" w:line="240" w:lineRule="auto"/>
              <w:ind w:left="-57" w:right="-57"/>
              <w:jc w:val="both"/>
            </w:pPr>
            <w:del w:id="710" w:author="Przemek" w:date="2021-06-02T13:41:00Z">
              <w:r w:rsidRPr="00C34DD0" w:rsidDel="00A97BE6">
                <w:delText>Wkład własny wynosi minimum 10% całkowitej wartości projektu. Przykład: całkowita wartość projektu wynosi 10 000 zł – minimalny wkład własny = 10 000 x 10% = 1 000 zł. Jeżeli dane o wkładzie własnym nie wynikają bezpośrednio z wniosku o udzielenie wsparcia należy uznać, że kryterium nie jest spełnione.</w:delText>
              </w:r>
            </w:del>
          </w:p>
        </w:tc>
        <w:tc>
          <w:tcPr>
            <w:tcW w:w="4819" w:type="dxa"/>
          </w:tcPr>
          <w:p w14:paraId="55ABDABB" w14:textId="2DCE40FC" w:rsidR="00112339" w:rsidRPr="00C34DD0" w:rsidRDefault="00112339" w:rsidP="00CB5A7B">
            <w:pPr>
              <w:spacing w:after="0" w:line="240" w:lineRule="auto"/>
              <w:ind w:left="-57" w:right="-57"/>
              <w:jc w:val="both"/>
            </w:pPr>
            <w:del w:id="711" w:author="Przemek" w:date="2021-06-02T13:41:00Z">
              <w:r w:rsidRPr="00C34DD0" w:rsidDel="00A97BE6">
                <w:delText xml:space="preserve">Jest to kryterium dostępowe dla operacji realizowanych w ramach przedsięwzięcia </w:delText>
              </w:r>
              <w:r w:rsidR="007642F8" w:rsidDel="00A97BE6">
                <w:delText>2</w:delText>
              </w:r>
              <w:r w:rsidRPr="00C34DD0" w:rsidDel="00A97BE6">
                <w:delText>.</w:delText>
              </w:r>
              <w:r w:rsidR="007642F8" w:rsidDel="00A97BE6">
                <w:delText>1.4 w zakresie operacji własnych LGD.</w:delText>
              </w:r>
              <w:r w:rsidRPr="00C34DD0" w:rsidDel="00A97BE6">
                <w:delText xml:space="preserve"> Jego niespełnienie skutkuje wyłączeniem wniosku z procesu dalszej oceny</w:delText>
              </w:r>
            </w:del>
          </w:p>
        </w:tc>
      </w:tr>
      <w:tr w:rsidR="00C34DD0" w:rsidRPr="00C34DD0" w14:paraId="00BFD599" w14:textId="77777777" w:rsidTr="008A6D2B">
        <w:trPr>
          <w:trHeight w:val="128"/>
        </w:trPr>
        <w:tc>
          <w:tcPr>
            <w:tcW w:w="1701" w:type="dxa"/>
          </w:tcPr>
          <w:p w14:paraId="5792A158" w14:textId="29070A7D" w:rsidR="00112339" w:rsidRPr="00C34DD0" w:rsidDel="00A97BE6" w:rsidRDefault="00112339" w:rsidP="00112339">
            <w:pPr>
              <w:spacing w:after="0" w:line="240" w:lineRule="auto"/>
              <w:ind w:left="-57" w:right="-57"/>
              <w:jc w:val="both"/>
              <w:rPr>
                <w:del w:id="712" w:author="Przemek" w:date="2021-06-02T13:41:00Z"/>
              </w:rPr>
            </w:pPr>
            <w:del w:id="713" w:author="Przemek" w:date="2021-06-02T13:41:00Z">
              <w:r w:rsidRPr="00C34DD0" w:rsidDel="00A97BE6">
                <w:delText>Czas realizacji operacji nie jest dłuższy niż 4 miesiące</w:delText>
              </w:r>
            </w:del>
          </w:p>
          <w:p w14:paraId="2F44A275" w14:textId="77777777" w:rsidR="00112339" w:rsidRPr="00C34DD0" w:rsidRDefault="00112339" w:rsidP="00112339">
            <w:pPr>
              <w:spacing w:after="0" w:line="240" w:lineRule="auto"/>
              <w:ind w:left="-57" w:right="-57"/>
              <w:jc w:val="both"/>
            </w:pPr>
          </w:p>
        </w:tc>
        <w:tc>
          <w:tcPr>
            <w:tcW w:w="3686" w:type="dxa"/>
          </w:tcPr>
          <w:p w14:paraId="77193526" w14:textId="0B46751A" w:rsidR="00112339" w:rsidRPr="00C34DD0" w:rsidRDefault="00112339" w:rsidP="00112339">
            <w:pPr>
              <w:spacing w:after="0" w:line="240" w:lineRule="auto"/>
              <w:ind w:left="-57" w:right="-57"/>
              <w:jc w:val="both"/>
            </w:pPr>
            <w:del w:id="714" w:author="Przemek" w:date="2021-06-02T13:41:00Z">
              <w:r w:rsidRPr="00C34DD0" w:rsidDel="00A97BE6">
                <w:delText>Potrzebne dane powinny być podane we wniosku o udzielenie wsparcia</w:delText>
              </w:r>
            </w:del>
          </w:p>
        </w:tc>
        <w:tc>
          <w:tcPr>
            <w:tcW w:w="5188" w:type="dxa"/>
          </w:tcPr>
          <w:p w14:paraId="1D18DA0F" w14:textId="2A47459E" w:rsidR="00112339" w:rsidRPr="00C34DD0" w:rsidRDefault="00112339" w:rsidP="00112339">
            <w:pPr>
              <w:spacing w:after="0" w:line="240" w:lineRule="auto"/>
              <w:ind w:left="-57" w:right="-57"/>
              <w:jc w:val="both"/>
            </w:pPr>
            <w:del w:id="715" w:author="Przemek" w:date="2021-06-02T13:41:00Z">
              <w:r w:rsidRPr="00C34DD0" w:rsidDel="00A97BE6">
                <w:delText>Czas realizacji operacji określa się od momentu podpisania umowy przez grantobiorcę w do dnia złożenia sprawozdania.</w:delText>
              </w:r>
            </w:del>
          </w:p>
        </w:tc>
        <w:tc>
          <w:tcPr>
            <w:tcW w:w="4819" w:type="dxa"/>
          </w:tcPr>
          <w:p w14:paraId="5D72309D" w14:textId="716514E9" w:rsidR="00112339" w:rsidRPr="00C34DD0" w:rsidRDefault="00112339" w:rsidP="00112339">
            <w:pPr>
              <w:spacing w:after="0" w:line="240" w:lineRule="auto"/>
              <w:ind w:left="-57" w:right="-57"/>
              <w:jc w:val="both"/>
            </w:pPr>
            <w:del w:id="716" w:author="Przemek" w:date="2021-06-02T13:41:00Z">
              <w:r w:rsidRPr="00C34DD0" w:rsidDel="00A97BE6">
                <w:delText>Jest to kryterium dostępowe dla operacji realizowanych w ramach przedsięwzięć 3.1.1. Jego niespełnienie skutkuje wyłączeniem wniosku z procesu dalszej oceny</w:delText>
              </w:r>
            </w:del>
          </w:p>
        </w:tc>
      </w:tr>
      <w:tr w:rsidR="00C34DD0" w:rsidRPr="00C34DD0" w14:paraId="68E22789" w14:textId="77777777" w:rsidTr="008A6D2B">
        <w:trPr>
          <w:trHeight w:val="128"/>
        </w:trPr>
        <w:tc>
          <w:tcPr>
            <w:tcW w:w="1701" w:type="dxa"/>
          </w:tcPr>
          <w:p w14:paraId="5A720AE6" w14:textId="324133B6" w:rsidR="00112339" w:rsidRPr="00C34DD0" w:rsidRDefault="00112339" w:rsidP="00112339">
            <w:pPr>
              <w:spacing w:after="0" w:line="240" w:lineRule="auto"/>
              <w:ind w:left="-57" w:right="-57"/>
              <w:jc w:val="both"/>
            </w:pPr>
            <w:del w:id="717" w:author="Przemek" w:date="2021-06-02T13:41:00Z">
              <w:r w:rsidRPr="00C34DD0" w:rsidDel="00A97BE6">
                <w:delText>Osoba ubiegająca się o wsparcie należy do grupy defaworyzowanej</w:delText>
              </w:r>
            </w:del>
          </w:p>
        </w:tc>
        <w:tc>
          <w:tcPr>
            <w:tcW w:w="3686" w:type="dxa"/>
          </w:tcPr>
          <w:p w14:paraId="6418FBDC" w14:textId="44005819" w:rsidR="00112339" w:rsidRPr="00C34DD0" w:rsidRDefault="002E6967" w:rsidP="0004128C">
            <w:pPr>
              <w:spacing w:after="0" w:line="240" w:lineRule="auto"/>
              <w:ind w:left="-57" w:right="-57"/>
              <w:jc w:val="both"/>
            </w:pPr>
            <w:del w:id="718" w:author="Przemek" w:date="2021-06-02T13:41:00Z">
              <w:r w:rsidRPr="002E6967" w:rsidDel="00A97BE6">
                <w:delText xml:space="preserve">Oceniany jest wiek wnioskodawcy i/lub posiadanie przez wnioskodawcę statusu osoby bezrobotnej w momencie składania wniosku. Przynależność do grupy defaworyzowanej stwierdza się w przypadku, gdy w dniu składania wniosku wnioskodawca ma mniej niż 35 lat bądź posiada status osoby bezrobotnej potwierdzony odpowiednim zaświadczeniem. </w:delText>
              </w:r>
            </w:del>
          </w:p>
        </w:tc>
        <w:tc>
          <w:tcPr>
            <w:tcW w:w="5188" w:type="dxa"/>
          </w:tcPr>
          <w:p w14:paraId="753D449A" w14:textId="58167960" w:rsidR="002E6967" w:rsidRPr="002E6967" w:rsidDel="00A97BE6" w:rsidRDefault="002E6967" w:rsidP="002E6967">
            <w:pPr>
              <w:spacing w:after="0" w:line="240" w:lineRule="auto"/>
              <w:ind w:left="-57" w:right="-57"/>
              <w:jc w:val="both"/>
              <w:rPr>
                <w:del w:id="719" w:author="Przemek" w:date="2021-06-02T13:41:00Z"/>
              </w:rPr>
            </w:pPr>
            <w:del w:id="720" w:author="Przemek" w:date="2021-06-02T13:41:00Z">
              <w:r w:rsidRPr="002E6967" w:rsidDel="00A97BE6">
                <w:delText>Wiek wnioskodawcy</w:delText>
              </w:r>
            </w:del>
          </w:p>
          <w:p w14:paraId="4A7DBFD5" w14:textId="088CF888" w:rsidR="002E6967" w:rsidRPr="002E6967" w:rsidDel="00A97BE6" w:rsidRDefault="002E6967" w:rsidP="002E6967">
            <w:pPr>
              <w:spacing w:after="0" w:line="240" w:lineRule="auto"/>
              <w:ind w:left="-57" w:right="-57"/>
              <w:jc w:val="both"/>
              <w:rPr>
                <w:del w:id="721" w:author="Przemek" w:date="2021-06-02T13:41:00Z"/>
              </w:rPr>
            </w:pPr>
            <w:del w:id="722" w:author="Przemek" w:date="2021-06-02T13:41:00Z">
              <w:r w:rsidRPr="002E6967" w:rsidDel="00A97BE6">
                <w:delText>Wiek powinien być udokumentowany poprzez załączenie do wniosku potwierdzonej na zgodność z oryginałem kserokopii dokumentu potwierdzającego datę urodzenia (np. dowód osobisty, paszport).</w:delText>
              </w:r>
            </w:del>
          </w:p>
          <w:p w14:paraId="553519D5" w14:textId="232740F7" w:rsidR="002E6967" w:rsidRPr="002E6967" w:rsidDel="00A97BE6" w:rsidRDefault="002E6967" w:rsidP="002E6967">
            <w:pPr>
              <w:spacing w:after="0" w:line="240" w:lineRule="auto"/>
              <w:ind w:left="-57" w:right="-57"/>
              <w:jc w:val="both"/>
              <w:rPr>
                <w:del w:id="723" w:author="Przemek" w:date="2021-06-02T13:41:00Z"/>
              </w:rPr>
            </w:pPr>
            <w:del w:id="724" w:author="Przemek" w:date="2021-06-02T13:41:00Z">
              <w:r w:rsidRPr="002E6967" w:rsidDel="00A97BE6">
                <w:delText>Posiadanie statusu osoby bezrobotnej</w:delText>
              </w:r>
            </w:del>
          </w:p>
          <w:p w14:paraId="5F5BA6DF" w14:textId="340E7F05" w:rsidR="005B13EC" w:rsidRPr="00C34DD0" w:rsidRDefault="002E6967" w:rsidP="0023728C">
            <w:pPr>
              <w:spacing w:after="0" w:line="240" w:lineRule="auto"/>
              <w:ind w:left="-57" w:right="-57"/>
              <w:jc w:val="both"/>
            </w:pPr>
            <w:del w:id="725" w:author="Przemek" w:date="2021-06-02T13:41:00Z">
              <w:r w:rsidRPr="002E6967" w:rsidDel="00A97BE6">
                <w:delText>Sytuacja na rynku pracy powinna zostać udokumentowana poprzez załączenie do wniosku odpowiedniego zaświadczenia stwierdzającego okres pozostawania osobą bezrobotną. Niedołączenie do wniosku dokumentu potwierdzającego przynależność do grupy defaworyzowanej, lub dokumentu na podstawie, którego da się stwierdzić okresu przynależności do grupy defaworyzowanej spowoduje przyznanie minimalnej liczby punktów w tym kryterium.</w:delText>
              </w:r>
            </w:del>
          </w:p>
        </w:tc>
        <w:tc>
          <w:tcPr>
            <w:tcW w:w="4819" w:type="dxa"/>
          </w:tcPr>
          <w:p w14:paraId="3C1AD53D" w14:textId="00F5EDB3" w:rsidR="002E6967" w:rsidRPr="002E6967" w:rsidDel="00A97BE6" w:rsidRDefault="002E6967" w:rsidP="002E6967">
            <w:pPr>
              <w:spacing w:after="0" w:line="240" w:lineRule="auto"/>
              <w:ind w:left="-57" w:right="-57"/>
              <w:jc w:val="both"/>
              <w:rPr>
                <w:del w:id="726" w:author="Przemek" w:date="2021-06-02T13:41:00Z"/>
              </w:rPr>
            </w:pPr>
            <w:del w:id="727" w:author="Przemek" w:date="2021-06-02T13:41:00Z">
              <w:r w:rsidRPr="002E6967" w:rsidDel="00A97BE6">
                <w:delText>6 pkt – wnioskodawca ma mniej niż 35 lat i/lub jest osobą bezrobotną minimum 60 dni przed dniem złożenia wniosku</w:delText>
              </w:r>
            </w:del>
          </w:p>
          <w:p w14:paraId="6C73684A" w14:textId="75AC9370" w:rsidR="002E6967" w:rsidRPr="002E6967" w:rsidDel="00A97BE6" w:rsidRDefault="002E6967" w:rsidP="002E6967">
            <w:pPr>
              <w:spacing w:after="0" w:line="240" w:lineRule="auto"/>
              <w:ind w:left="-57" w:right="-57"/>
              <w:jc w:val="both"/>
              <w:rPr>
                <w:del w:id="728" w:author="Przemek" w:date="2021-06-02T13:41:00Z"/>
              </w:rPr>
            </w:pPr>
            <w:del w:id="729" w:author="Przemek" w:date="2021-06-02T13:41:00Z">
              <w:r w:rsidRPr="002E6967" w:rsidDel="00A97BE6">
                <w:delText>1 pkt – wnioskodawca jest osobą bezrobotną krócej niż 60 dni przed dniem złożenia wniosku</w:delText>
              </w:r>
            </w:del>
          </w:p>
          <w:p w14:paraId="2274C4A3" w14:textId="78A11E5B" w:rsidR="002E6967" w:rsidRPr="002E6967" w:rsidDel="00A97BE6" w:rsidRDefault="002E6967" w:rsidP="002E6967">
            <w:pPr>
              <w:spacing w:after="0" w:line="240" w:lineRule="auto"/>
              <w:ind w:left="-57" w:right="-57"/>
              <w:jc w:val="both"/>
              <w:rPr>
                <w:del w:id="730" w:author="Przemek" w:date="2021-06-02T13:41:00Z"/>
              </w:rPr>
            </w:pPr>
            <w:del w:id="731" w:author="Przemek" w:date="2021-06-02T13:41:00Z">
              <w:r w:rsidRPr="002E6967" w:rsidDel="00A97BE6">
                <w:delText>0 pkt – nie należy do grupy defaworyzowanej</w:delText>
              </w:r>
            </w:del>
          </w:p>
          <w:p w14:paraId="4230E586" w14:textId="77777777" w:rsidR="00112339" w:rsidRPr="00C34DD0" w:rsidRDefault="00112339" w:rsidP="00112339">
            <w:pPr>
              <w:spacing w:after="0" w:line="240" w:lineRule="auto"/>
              <w:ind w:left="-57" w:right="-57"/>
              <w:jc w:val="both"/>
            </w:pPr>
          </w:p>
        </w:tc>
      </w:tr>
      <w:tr w:rsidR="00C34DD0" w:rsidRPr="00C34DD0" w14:paraId="71497CC2" w14:textId="77777777" w:rsidTr="008A6D2B">
        <w:trPr>
          <w:trHeight w:val="128"/>
        </w:trPr>
        <w:tc>
          <w:tcPr>
            <w:tcW w:w="1701" w:type="dxa"/>
          </w:tcPr>
          <w:p w14:paraId="47139526" w14:textId="0908E847" w:rsidR="00112339" w:rsidRPr="00C34DD0" w:rsidRDefault="00112339" w:rsidP="00112339">
            <w:pPr>
              <w:spacing w:after="0" w:line="240" w:lineRule="auto"/>
              <w:ind w:left="-57" w:right="-57"/>
              <w:jc w:val="both"/>
            </w:pPr>
            <w:del w:id="732" w:author="Przemek" w:date="2021-06-02T13:41:00Z">
              <w:r w:rsidRPr="00C34DD0" w:rsidDel="00A97BE6">
                <w:delText>Kompetencje osób zatrudnianych</w:delText>
              </w:r>
            </w:del>
          </w:p>
        </w:tc>
        <w:tc>
          <w:tcPr>
            <w:tcW w:w="3686" w:type="dxa"/>
          </w:tcPr>
          <w:p w14:paraId="554DBF99" w14:textId="1157D7D7" w:rsidR="00112339" w:rsidRPr="00C34DD0" w:rsidRDefault="00112339" w:rsidP="00112339">
            <w:pPr>
              <w:spacing w:after="0" w:line="240" w:lineRule="auto"/>
              <w:ind w:left="-57" w:right="-57"/>
              <w:jc w:val="both"/>
            </w:pPr>
            <w:del w:id="733" w:author="Przemek" w:date="2021-06-02T13:41:00Z">
              <w:r w:rsidRPr="00C34DD0" w:rsidDel="00A97BE6">
                <w:delText>Potrzebne dane powinny być podane we wniosku o udzielenie wsparcia</w:delText>
              </w:r>
            </w:del>
          </w:p>
        </w:tc>
        <w:tc>
          <w:tcPr>
            <w:tcW w:w="5188" w:type="dxa"/>
          </w:tcPr>
          <w:p w14:paraId="22BC46E5" w14:textId="02C3170C" w:rsidR="00112339" w:rsidRPr="00C34DD0" w:rsidRDefault="00112339" w:rsidP="00112339">
            <w:pPr>
              <w:spacing w:after="0" w:line="240" w:lineRule="auto"/>
              <w:ind w:left="-57" w:right="-57"/>
              <w:jc w:val="both"/>
            </w:pPr>
            <w:del w:id="734" w:author="Przemek" w:date="2021-06-02T13:41:00Z">
              <w:r w:rsidRPr="00C34DD0" w:rsidDel="00A97BE6">
                <w:delText xml:space="preserve">Wniosek zakłada rozwój działalności gospodarczej, a także przeszkolenie zapewniające podniesienie kompetencji osoby zatrudnianej. </w:delText>
              </w:r>
            </w:del>
          </w:p>
        </w:tc>
        <w:tc>
          <w:tcPr>
            <w:tcW w:w="4819" w:type="dxa"/>
          </w:tcPr>
          <w:p w14:paraId="2BF891C4" w14:textId="0E357E71" w:rsidR="00112339" w:rsidRPr="00C34DD0" w:rsidDel="00A97BE6" w:rsidRDefault="00112339" w:rsidP="00112339">
            <w:pPr>
              <w:spacing w:after="0" w:line="240" w:lineRule="auto"/>
              <w:ind w:left="-57" w:right="-57"/>
              <w:jc w:val="both"/>
              <w:rPr>
                <w:del w:id="735" w:author="Przemek" w:date="2021-06-02T13:41:00Z"/>
                <w:rFonts w:eastAsia="Times New Roman"/>
              </w:rPr>
            </w:pPr>
            <w:del w:id="736" w:author="Przemek" w:date="2021-06-02T13:41:00Z">
              <w:r w:rsidRPr="00C34DD0" w:rsidDel="00A97BE6">
                <w:delText xml:space="preserve">3 pkt - </w:delText>
              </w:r>
              <w:r w:rsidRPr="00C34DD0" w:rsidDel="00A97BE6">
                <w:rPr>
                  <w:rFonts w:eastAsia="Times New Roman"/>
                </w:rPr>
                <w:delText>operacja/projekt przewiduje podniesienie kompetencji osoby zatrudnianej</w:delText>
              </w:r>
            </w:del>
          </w:p>
          <w:p w14:paraId="79FCC61F" w14:textId="3540672E" w:rsidR="00112339" w:rsidRPr="00C34DD0" w:rsidRDefault="00112339" w:rsidP="00112339">
            <w:pPr>
              <w:spacing w:after="0" w:line="240" w:lineRule="auto"/>
              <w:ind w:left="-57" w:right="-57"/>
              <w:jc w:val="both"/>
            </w:pPr>
            <w:del w:id="737" w:author="Przemek" w:date="2021-06-02T13:41:00Z">
              <w:r w:rsidRPr="00C34DD0" w:rsidDel="00A97BE6">
                <w:rPr>
                  <w:rFonts w:eastAsia="Times New Roman"/>
                </w:rPr>
                <w:delText>0 pkt - operacja/projekt nie przewiduje podniesienia kompetencji osoby zatrudnianej</w:delText>
              </w:r>
            </w:del>
          </w:p>
        </w:tc>
      </w:tr>
      <w:tr w:rsidR="00C34DD0" w:rsidRPr="00C34DD0" w14:paraId="2A445B38" w14:textId="77777777" w:rsidTr="008A6D2B">
        <w:trPr>
          <w:trHeight w:val="1138"/>
        </w:trPr>
        <w:tc>
          <w:tcPr>
            <w:tcW w:w="1701" w:type="dxa"/>
          </w:tcPr>
          <w:p w14:paraId="2B441517" w14:textId="2EA1EF29" w:rsidR="00112339" w:rsidRPr="00C34DD0" w:rsidRDefault="00112339" w:rsidP="00112339">
            <w:pPr>
              <w:spacing w:after="0" w:line="240" w:lineRule="auto"/>
              <w:ind w:left="-57" w:right="-57"/>
              <w:jc w:val="both"/>
            </w:pPr>
            <w:del w:id="738" w:author="Przemek" w:date="2021-06-02T13:41:00Z">
              <w:r w:rsidRPr="00C34DD0" w:rsidDel="00A97BE6">
                <w:delText>Liczba utworzonych miejsc pracy</w:delText>
              </w:r>
            </w:del>
          </w:p>
        </w:tc>
        <w:tc>
          <w:tcPr>
            <w:tcW w:w="3686" w:type="dxa"/>
          </w:tcPr>
          <w:p w14:paraId="6DE9DB82" w14:textId="0C337F29" w:rsidR="00112339" w:rsidRPr="00C34DD0" w:rsidRDefault="0004128C" w:rsidP="00112339">
            <w:pPr>
              <w:spacing w:after="0" w:line="240" w:lineRule="auto"/>
              <w:ind w:left="-57" w:right="-57"/>
              <w:jc w:val="both"/>
            </w:pPr>
            <w:del w:id="739" w:author="Przemek" w:date="2021-06-02T13:41:00Z">
              <w:r w:rsidRPr="0004128C" w:rsidDel="00A97BE6">
                <w:delText xml:space="preserve"> Liczba utworzonych miejsc pracy rozumiana jest jako liczba utworzonych miejsc pracy w przeliczeniu na pełne etaty średnioroczne i zatrudnienie osoby dla której zostanie utworzone to </w:delText>
              </w:r>
              <w:r w:rsidRPr="0004128C" w:rsidDel="00A97BE6">
                <w:lastRenderedPageBreak/>
                <w:delText>miejsce pracy na podstawie umowy o pracę oraz liczba osób samozatrudnionych.</w:delText>
              </w:r>
            </w:del>
          </w:p>
        </w:tc>
        <w:tc>
          <w:tcPr>
            <w:tcW w:w="5188" w:type="dxa"/>
          </w:tcPr>
          <w:p w14:paraId="3F97075B" w14:textId="0A6E7857" w:rsidR="00112339" w:rsidRPr="00C34DD0" w:rsidRDefault="00112339" w:rsidP="00112339">
            <w:pPr>
              <w:spacing w:after="0" w:line="240" w:lineRule="auto"/>
              <w:ind w:left="-57" w:right="-57"/>
              <w:jc w:val="both"/>
            </w:pPr>
            <w:del w:id="740" w:author="Przemek" w:date="2021-06-02T13:41:00Z">
              <w:r w:rsidRPr="00C34DD0" w:rsidDel="00A97BE6">
                <w:lastRenderedPageBreak/>
                <w:delText>Weryfikacja liczby miejsc pracy, które zostaną utworzone wskutek realizacji operacji</w:delText>
              </w:r>
              <w:r w:rsidR="0004128C" w:rsidDel="00A97BE6">
                <w:delText>.</w:delText>
              </w:r>
              <w:r w:rsidR="0004128C" w:rsidRPr="00C34DD0" w:rsidDel="00A97BE6">
                <w:delText xml:space="preserve"> Potrzebne dane powinny być podane we wniosku o udzielenie wsparcia i uwzględnione w biznesplanie</w:delText>
              </w:r>
            </w:del>
          </w:p>
        </w:tc>
        <w:tc>
          <w:tcPr>
            <w:tcW w:w="4819" w:type="dxa"/>
          </w:tcPr>
          <w:p w14:paraId="04E7F578" w14:textId="2D296716" w:rsidR="00955960" w:rsidDel="00A97BE6" w:rsidRDefault="00955960" w:rsidP="00112339">
            <w:pPr>
              <w:spacing w:after="0" w:line="240" w:lineRule="auto"/>
              <w:ind w:left="-57" w:right="-57"/>
              <w:jc w:val="both"/>
              <w:rPr>
                <w:del w:id="741" w:author="Przemek" w:date="2021-06-02T13:41:00Z"/>
              </w:rPr>
            </w:pPr>
            <w:del w:id="742" w:author="Przemek" w:date="2021-06-02T13:41:00Z">
              <w:r w:rsidRPr="00955960" w:rsidDel="00A97BE6">
                <w:delText>Pierwsza wartość punktowa dotyczy przedsięwzię</w:delText>
              </w:r>
              <w:r w:rsidDel="00A97BE6">
                <w:delText>cia 1.1.1 druga przedsięwzięcia 1.1.2</w:delText>
              </w:r>
            </w:del>
          </w:p>
          <w:p w14:paraId="20021516" w14:textId="7381778A" w:rsidR="00112339" w:rsidRPr="00C34DD0" w:rsidDel="00A97BE6" w:rsidRDefault="0004128C" w:rsidP="00112339">
            <w:pPr>
              <w:spacing w:after="0" w:line="240" w:lineRule="auto"/>
              <w:ind w:left="-57" w:right="-57"/>
              <w:jc w:val="both"/>
              <w:rPr>
                <w:del w:id="743" w:author="Przemek" w:date="2021-06-02T13:41:00Z"/>
              </w:rPr>
            </w:pPr>
            <w:del w:id="744" w:author="Przemek" w:date="2021-06-02T13:41:00Z">
              <w:r w:rsidDel="00A97BE6">
                <w:delText>3</w:delText>
              </w:r>
              <w:r w:rsidR="00955960" w:rsidDel="00A97BE6">
                <w:delText>, 1</w:delText>
              </w:r>
              <w:r w:rsidR="00112339" w:rsidRPr="00C34DD0" w:rsidDel="00A97BE6">
                <w:delText xml:space="preserve"> pkt – Projekt zakłada utworzenie </w:delText>
              </w:r>
              <w:r w:rsidDel="00A97BE6">
                <w:delText xml:space="preserve">dwóch lub </w:delText>
              </w:r>
              <w:r w:rsidR="00112339" w:rsidRPr="00C34DD0" w:rsidDel="00A97BE6">
                <w:delText>więcej miejsc pracy</w:delText>
              </w:r>
              <w:r w:rsidR="00955960" w:rsidDel="00A97BE6">
                <w:delText>;</w:delText>
              </w:r>
            </w:del>
          </w:p>
          <w:p w14:paraId="0AEFBD78" w14:textId="2A6C453F" w:rsidR="00112339" w:rsidRPr="00C34DD0" w:rsidRDefault="0004128C" w:rsidP="0004128C">
            <w:pPr>
              <w:spacing w:after="0" w:line="240" w:lineRule="auto"/>
              <w:ind w:left="-57" w:right="-57"/>
              <w:jc w:val="both"/>
            </w:pPr>
            <w:del w:id="745" w:author="Przemek" w:date="2021-06-02T13:41:00Z">
              <w:r w:rsidDel="00A97BE6">
                <w:delText>0</w:delText>
              </w:r>
              <w:r w:rsidR="00955960" w:rsidDel="00A97BE6">
                <w:delText>, 0</w:delText>
              </w:r>
              <w:r w:rsidR="00112339" w:rsidRPr="00C34DD0" w:rsidDel="00A97BE6">
                <w:delText xml:space="preserve"> pkt – Projekt zakłada utworzenie </w:delText>
              </w:r>
              <w:r w:rsidDel="00A97BE6">
                <w:delText xml:space="preserve">mniej niż </w:delText>
              </w:r>
              <w:r w:rsidDel="00A97BE6">
                <w:lastRenderedPageBreak/>
                <w:delText>dwóch</w:delText>
              </w:r>
              <w:r w:rsidRPr="00C34DD0" w:rsidDel="00A97BE6">
                <w:delText xml:space="preserve"> </w:delText>
              </w:r>
              <w:r w:rsidR="00112339" w:rsidRPr="00C34DD0" w:rsidDel="00A97BE6">
                <w:delText>miejsc pracy</w:delText>
              </w:r>
              <w:r w:rsidR="00955960" w:rsidDel="00A97BE6">
                <w:delText>.</w:delText>
              </w:r>
            </w:del>
          </w:p>
        </w:tc>
      </w:tr>
      <w:tr w:rsidR="00C34DD0" w:rsidRPr="00C34DD0" w14:paraId="2CAD6AC2" w14:textId="77777777" w:rsidTr="008A6D2B">
        <w:trPr>
          <w:trHeight w:val="128"/>
        </w:trPr>
        <w:tc>
          <w:tcPr>
            <w:tcW w:w="1701" w:type="dxa"/>
          </w:tcPr>
          <w:p w14:paraId="1B6C36C8" w14:textId="41B5FD8F" w:rsidR="00112339" w:rsidRPr="00C34DD0" w:rsidRDefault="00112339" w:rsidP="00112339">
            <w:pPr>
              <w:spacing w:after="0" w:line="240" w:lineRule="auto"/>
              <w:ind w:left="-57" w:right="-57"/>
              <w:jc w:val="both"/>
            </w:pPr>
            <w:del w:id="746" w:author="Przemek" w:date="2021-06-02T13:41:00Z">
              <w:r w:rsidRPr="00C34DD0" w:rsidDel="00A97BE6">
                <w:lastRenderedPageBreak/>
                <w:delText xml:space="preserve">Koszt utworzenia 1 miejsca pracy </w:delText>
              </w:r>
            </w:del>
          </w:p>
        </w:tc>
        <w:tc>
          <w:tcPr>
            <w:tcW w:w="3686" w:type="dxa"/>
          </w:tcPr>
          <w:p w14:paraId="217E5C6B" w14:textId="6F7B89C5" w:rsidR="00112339" w:rsidRPr="00C34DD0" w:rsidDel="00A97BE6" w:rsidRDefault="00112339" w:rsidP="00112339">
            <w:pPr>
              <w:spacing w:after="0" w:line="240" w:lineRule="auto"/>
              <w:ind w:left="-57" w:right="-57"/>
              <w:jc w:val="both"/>
              <w:rPr>
                <w:del w:id="747" w:author="Przemek" w:date="2021-06-02T13:41:00Z"/>
              </w:rPr>
            </w:pPr>
            <w:del w:id="748" w:author="Przemek" w:date="2021-06-02T13:41:00Z">
              <w:r w:rsidRPr="00C34DD0" w:rsidDel="00A97BE6">
                <w:delText>Premiowane będą operacje, w których koszt utworzenia jednego miejsca pracy nie przekracza 100 tys. zł.</w:delText>
              </w:r>
            </w:del>
          </w:p>
          <w:p w14:paraId="07AC2C79" w14:textId="3C2DBCEF" w:rsidR="00112339" w:rsidRPr="00C34DD0" w:rsidRDefault="00112339" w:rsidP="00112339">
            <w:pPr>
              <w:spacing w:after="0" w:line="240" w:lineRule="auto"/>
              <w:ind w:left="-57" w:right="-57"/>
              <w:jc w:val="both"/>
            </w:pPr>
            <w:del w:id="749" w:author="Przemek" w:date="2021-06-02T13:41:00Z">
              <w:r w:rsidRPr="00C34DD0" w:rsidDel="00A97BE6">
                <w:delText xml:space="preserve">Potrzebne dane powinny być podane we wniosku o udzielenie wsparcia i uwzględnione w biznesplanie. </w:delText>
              </w:r>
            </w:del>
          </w:p>
        </w:tc>
        <w:tc>
          <w:tcPr>
            <w:tcW w:w="5188" w:type="dxa"/>
          </w:tcPr>
          <w:p w14:paraId="7332C8E3" w14:textId="46D84892" w:rsidR="00112339" w:rsidRPr="00C34DD0" w:rsidDel="00A97BE6" w:rsidRDefault="00112339" w:rsidP="00112339">
            <w:pPr>
              <w:spacing w:after="0" w:line="240" w:lineRule="auto"/>
              <w:ind w:left="-57" w:right="-57"/>
              <w:jc w:val="both"/>
              <w:rPr>
                <w:del w:id="750" w:author="Przemek" w:date="2021-06-02T13:41:00Z"/>
              </w:rPr>
            </w:pPr>
            <w:del w:id="751" w:author="Przemek" w:date="2021-06-02T13:41:00Z">
              <w:r w:rsidRPr="00C34DD0" w:rsidDel="00A97BE6">
                <w:delText xml:space="preserve">Weryfikacja liczby miejsc pracy, które zostaną utworzone w skutek realizacji operacji oraz weryfikacja wnioskowanej kwoty wsparcia. </w:delText>
              </w:r>
            </w:del>
          </w:p>
          <w:p w14:paraId="7E51AFBC" w14:textId="7264E5CC" w:rsidR="00112339" w:rsidRPr="00C34DD0" w:rsidDel="00A97BE6" w:rsidRDefault="00112339" w:rsidP="00112339">
            <w:pPr>
              <w:spacing w:after="0" w:line="240" w:lineRule="auto"/>
              <w:ind w:left="-57" w:right="-57"/>
              <w:jc w:val="both"/>
              <w:rPr>
                <w:del w:id="752" w:author="Przemek" w:date="2021-06-02T13:41:00Z"/>
              </w:rPr>
            </w:pPr>
            <w:del w:id="753" w:author="Przemek" w:date="2021-06-02T13:41:00Z">
              <w:r w:rsidRPr="00C34DD0" w:rsidDel="00A97BE6">
                <w:delText>Weryfikacja limitu kosztów utworzenia 1 miejsca pracy w danym przedsięwzięciu.</w:delText>
              </w:r>
            </w:del>
          </w:p>
          <w:p w14:paraId="1ECFC87E" w14:textId="1A23EE59" w:rsidR="00112339" w:rsidRPr="00C34DD0" w:rsidRDefault="00112339" w:rsidP="00112339">
            <w:pPr>
              <w:spacing w:after="0" w:line="240" w:lineRule="auto"/>
              <w:ind w:left="-57" w:right="-57"/>
              <w:jc w:val="both"/>
            </w:pPr>
            <w:del w:id="754" w:author="Przemek" w:date="2021-06-02T13:41:00Z">
              <w:r w:rsidRPr="00C34DD0" w:rsidDel="00A97BE6">
                <w:delText>Obliczany jest iloraz kwoty wsparcia i liczby utworzonych miejsc pracy.</w:delText>
              </w:r>
            </w:del>
          </w:p>
        </w:tc>
        <w:tc>
          <w:tcPr>
            <w:tcW w:w="4819" w:type="dxa"/>
          </w:tcPr>
          <w:p w14:paraId="244B53BB" w14:textId="556F4B67" w:rsidR="00112339" w:rsidRPr="00C34DD0" w:rsidDel="00A97BE6" w:rsidRDefault="00884C16" w:rsidP="00112339">
            <w:pPr>
              <w:spacing w:after="0" w:line="240" w:lineRule="auto"/>
              <w:ind w:left="-57" w:right="-57"/>
              <w:rPr>
                <w:del w:id="755" w:author="Przemek" w:date="2021-06-02T13:41:00Z"/>
                <w:lang w:eastAsia="en-US"/>
              </w:rPr>
            </w:pPr>
            <w:del w:id="756" w:author="Przemek" w:date="2021-06-02T13:41:00Z">
              <w:r w:rsidDel="00A97BE6">
                <w:rPr>
                  <w:lang w:eastAsia="en-US"/>
                </w:rPr>
                <w:delText>4</w:delText>
              </w:r>
              <w:r w:rsidRPr="00C34DD0" w:rsidDel="00A97BE6">
                <w:rPr>
                  <w:lang w:eastAsia="en-US"/>
                </w:rPr>
                <w:delText xml:space="preserve"> </w:delText>
              </w:r>
              <w:r w:rsidR="00112339" w:rsidRPr="00C34DD0" w:rsidDel="00A97BE6">
                <w:rPr>
                  <w:lang w:eastAsia="en-US"/>
                </w:rPr>
                <w:delText>pkt - koszt utworzenia jednego miejsca pracy nie jest większy niż 100 tys. zł;</w:delText>
              </w:r>
            </w:del>
          </w:p>
          <w:p w14:paraId="78D7EB1F" w14:textId="44066B59" w:rsidR="00112339" w:rsidRPr="00C34DD0" w:rsidDel="00A97BE6" w:rsidRDefault="00884C16" w:rsidP="00112339">
            <w:pPr>
              <w:spacing w:after="160" w:line="240" w:lineRule="auto"/>
              <w:ind w:left="-57" w:right="-57"/>
              <w:contextualSpacing/>
              <w:rPr>
                <w:del w:id="757" w:author="Przemek" w:date="2021-06-02T13:41:00Z"/>
                <w:lang w:eastAsia="en-US"/>
              </w:rPr>
            </w:pPr>
            <w:del w:id="758" w:author="Przemek" w:date="2021-06-02T13:41:00Z">
              <w:r w:rsidDel="00A97BE6">
                <w:rPr>
                  <w:lang w:eastAsia="en-US"/>
                </w:rPr>
                <w:delText>2</w:delText>
              </w:r>
              <w:r w:rsidRPr="00C34DD0" w:rsidDel="00A97BE6">
                <w:rPr>
                  <w:lang w:eastAsia="en-US"/>
                </w:rPr>
                <w:delText xml:space="preserve"> </w:delText>
              </w:r>
              <w:r w:rsidR="00112339" w:rsidRPr="00C34DD0" w:rsidDel="00A97BE6">
                <w:rPr>
                  <w:lang w:eastAsia="en-US"/>
                </w:rPr>
                <w:delText>pkt - koszt utworzenia jednego miejsca pracy jest większy niż 100 tys. zł i nie większy niż 150 tys. zł – 2 pkt;</w:delText>
              </w:r>
            </w:del>
          </w:p>
          <w:p w14:paraId="0E63FB53" w14:textId="4FE2B220" w:rsidR="00112339" w:rsidRPr="00C34DD0" w:rsidRDefault="00112339" w:rsidP="00112339">
            <w:pPr>
              <w:spacing w:after="160" w:line="240" w:lineRule="auto"/>
              <w:ind w:left="-57" w:right="-57"/>
              <w:contextualSpacing/>
              <w:rPr>
                <w:lang w:eastAsia="en-US"/>
              </w:rPr>
            </w:pPr>
            <w:del w:id="759" w:author="Przemek" w:date="2021-06-02T13:41:00Z">
              <w:r w:rsidRPr="00C34DD0" w:rsidDel="00A97BE6">
                <w:rPr>
                  <w:lang w:eastAsia="en-US"/>
                </w:rPr>
                <w:delText>0 pkt - koszt utworzenia jednego miejsca pracy jest większy niż 150 tys. zł.</w:delText>
              </w:r>
            </w:del>
          </w:p>
        </w:tc>
      </w:tr>
      <w:tr w:rsidR="00C34DD0" w:rsidRPr="00C34DD0" w14:paraId="67924DE3" w14:textId="77777777" w:rsidTr="008A6D2B">
        <w:trPr>
          <w:trHeight w:val="128"/>
        </w:trPr>
        <w:tc>
          <w:tcPr>
            <w:tcW w:w="1701" w:type="dxa"/>
          </w:tcPr>
          <w:p w14:paraId="13E55285" w14:textId="63969B49" w:rsidR="00112339" w:rsidRPr="00C34DD0" w:rsidRDefault="00112339" w:rsidP="00112339">
            <w:pPr>
              <w:spacing w:after="0" w:line="240" w:lineRule="auto"/>
              <w:ind w:left="-57" w:right="-57"/>
              <w:jc w:val="both"/>
            </w:pPr>
            <w:del w:id="760" w:author="Przemek" w:date="2021-06-02T13:41:00Z">
              <w:r w:rsidRPr="00C34DD0" w:rsidDel="00A97BE6">
                <w:delText>Kompetencje wnioskodawcy</w:delText>
              </w:r>
            </w:del>
          </w:p>
        </w:tc>
        <w:tc>
          <w:tcPr>
            <w:tcW w:w="3686" w:type="dxa"/>
          </w:tcPr>
          <w:p w14:paraId="5F9B7B13" w14:textId="51206A30" w:rsidR="00112339" w:rsidRPr="00C34DD0" w:rsidDel="00A97BE6" w:rsidRDefault="00112339" w:rsidP="00112339">
            <w:pPr>
              <w:spacing w:after="0" w:line="240" w:lineRule="auto"/>
              <w:ind w:left="-57" w:right="-57"/>
              <w:jc w:val="both"/>
              <w:rPr>
                <w:del w:id="761" w:author="Przemek" w:date="2021-06-02T13:41:00Z"/>
              </w:rPr>
            </w:pPr>
            <w:del w:id="762" w:author="Przemek" w:date="2021-06-02T13:41:00Z">
              <w:r w:rsidRPr="00C34DD0" w:rsidDel="00A97BE6">
                <w:delText xml:space="preserve">Posiadanie odpowiednich kompetencji w przypadku operacji dotyczących podejmowania działalności gospodarczej rozumiane jest jako potwierdzenie udziału wnioskodawcy w szkoleniu przeprowadzonym </w:delText>
              </w:r>
              <w:r w:rsidR="00884C16" w:rsidDel="00A97BE6">
                <w:delText>przez LGD</w:delText>
              </w:r>
              <w:r w:rsidR="00884C16" w:rsidRPr="00C34DD0" w:rsidDel="00A97BE6">
                <w:delText xml:space="preserve"> </w:delText>
              </w:r>
              <w:r w:rsidRPr="00C34DD0" w:rsidDel="00A97BE6">
                <w:delText xml:space="preserve">w ramach </w:delText>
              </w:r>
              <w:r w:rsidR="00884C16" w:rsidDel="00A97BE6">
                <w:delText>aktywizacji</w:delText>
              </w:r>
              <w:r w:rsidRPr="00C34DD0" w:rsidDel="00A97BE6">
                <w:delText>.</w:delText>
              </w:r>
            </w:del>
          </w:p>
          <w:p w14:paraId="6ACD8208" w14:textId="77777777" w:rsidR="00112339" w:rsidRPr="00C34DD0" w:rsidRDefault="00112339" w:rsidP="00112339">
            <w:pPr>
              <w:spacing w:after="0" w:line="240" w:lineRule="auto"/>
              <w:ind w:left="-57" w:right="-57"/>
              <w:jc w:val="both"/>
            </w:pPr>
          </w:p>
        </w:tc>
        <w:tc>
          <w:tcPr>
            <w:tcW w:w="5188" w:type="dxa"/>
          </w:tcPr>
          <w:p w14:paraId="69026FF4" w14:textId="18889DAC" w:rsidR="00112339" w:rsidRPr="00C34DD0" w:rsidDel="00A97BE6" w:rsidRDefault="00112339" w:rsidP="00112339">
            <w:pPr>
              <w:spacing w:after="0" w:line="240" w:lineRule="auto"/>
              <w:ind w:left="-57" w:right="-57"/>
              <w:jc w:val="both"/>
              <w:rPr>
                <w:del w:id="763" w:author="Przemek" w:date="2021-06-02T13:41:00Z"/>
              </w:rPr>
            </w:pPr>
            <w:del w:id="764" w:author="Przemek" w:date="2021-06-02T13:41:00Z">
              <w:r w:rsidRPr="00C34DD0" w:rsidDel="00A97BE6">
                <w:delText>Załączenie do wniosku o udzielenie wsparcia potwierdzonej za zgodność z oryginałem kopii dokumentu zaświadczającego o udziale w szkoleniu.</w:delText>
              </w:r>
            </w:del>
          </w:p>
          <w:p w14:paraId="1D8DD802" w14:textId="229941DB" w:rsidR="00112339" w:rsidRPr="00C34DD0" w:rsidRDefault="00112339">
            <w:pPr>
              <w:spacing w:after="0" w:line="240" w:lineRule="auto"/>
              <w:ind w:left="-57" w:right="-57"/>
              <w:jc w:val="both"/>
            </w:pPr>
            <w:del w:id="765" w:author="Przemek" w:date="2021-06-02T13:41:00Z">
              <w:r w:rsidRPr="00C34DD0" w:rsidDel="00A97BE6">
                <w:delText xml:space="preserve">Szkolenie dotyczące zakładania działalności gospodarczej zostanie zorganizowane przez LGD w okresie poprzedzającym </w:delText>
              </w:r>
              <w:r w:rsidR="00660EE2" w:rsidDel="00A97BE6">
                <w:delText>nabory</w:delText>
              </w:r>
              <w:r w:rsidRPr="00C34DD0" w:rsidDel="00A97BE6">
                <w:delText xml:space="preserve"> wniosków o udzielenie wsparcie w zakresie przedsięwzięcia 1.1.1</w:delText>
              </w:r>
            </w:del>
          </w:p>
        </w:tc>
        <w:tc>
          <w:tcPr>
            <w:tcW w:w="4819" w:type="dxa"/>
          </w:tcPr>
          <w:p w14:paraId="65A47B92" w14:textId="3CFAAFA7" w:rsidR="00112339" w:rsidRPr="00C34DD0" w:rsidDel="00A97BE6" w:rsidRDefault="0004128C" w:rsidP="00112339">
            <w:pPr>
              <w:spacing w:after="0" w:line="240" w:lineRule="auto"/>
              <w:ind w:left="-57" w:right="-57"/>
              <w:jc w:val="both"/>
              <w:rPr>
                <w:del w:id="766" w:author="Przemek" w:date="2021-06-02T13:41:00Z"/>
              </w:rPr>
            </w:pPr>
            <w:del w:id="767" w:author="Przemek" w:date="2021-06-02T13:41:00Z">
              <w:r w:rsidDel="00A97BE6">
                <w:delText>4</w:delText>
              </w:r>
              <w:r w:rsidRPr="00C34DD0" w:rsidDel="00A97BE6">
                <w:delText xml:space="preserve"> </w:delText>
              </w:r>
              <w:r w:rsidR="00112339" w:rsidRPr="00C34DD0" w:rsidDel="00A97BE6">
                <w:delText xml:space="preserve">– załączony został dokument potwierdzający udział w szkoleniu </w:delText>
              </w:r>
            </w:del>
          </w:p>
          <w:p w14:paraId="72258EBD" w14:textId="78315B4D" w:rsidR="00112339" w:rsidRPr="00C34DD0" w:rsidDel="00A97BE6" w:rsidRDefault="00112339" w:rsidP="00112339">
            <w:pPr>
              <w:spacing w:after="0" w:line="240" w:lineRule="auto"/>
              <w:ind w:left="-57" w:right="-57"/>
              <w:jc w:val="both"/>
              <w:rPr>
                <w:del w:id="768" w:author="Przemek" w:date="2021-06-02T13:41:00Z"/>
              </w:rPr>
            </w:pPr>
            <w:del w:id="769" w:author="Przemek" w:date="2021-06-02T13:41:00Z">
              <w:r w:rsidRPr="00C34DD0" w:rsidDel="00A97BE6">
                <w:delText>0 pkt – brak dokumentu potwierdzającego udział w szkoleniu</w:delText>
              </w:r>
            </w:del>
          </w:p>
          <w:p w14:paraId="25E1EEC9" w14:textId="77777777" w:rsidR="00112339" w:rsidRPr="00C34DD0" w:rsidRDefault="00112339" w:rsidP="00112339">
            <w:pPr>
              <w:spacing w:after="0" w:line="240" w:lineRule="auto"/>
              <w:ind w:left="-57" w:right="-57"/>
              <w:jc w:val="both"/>
            </w:pPr>
          </w:p>
        </w:tc>
      </w:tr>
      <w:tr w:rsidR="00C34DD0" w:rsidRPr="00C34DD0" w14:paraId="0E78A577" w14:textId="77777777" w:rsidTr="008A6D2B">
        <w:trPr>
          <w:trHeight w:val="128"/>
        </w:trPr>
        <w:tc>
          <w:tcPr>
            <w:tcW w:w="1701" w:type="dxa"/>
          </w:tcPr>
          <w:p w14:paraId="72C2F87F" w14:textId="4E01277F" w:rsidR="00112339" w:rsidRPr="00C34DD0" w:rsidRDefault="00112339" w:rsidP="0068552A">
            <w:pPr>
              <w:spacing w:after="0" w:line="240" w:lineRule="auto"/>
              <w:ind w:left="-57" w:right="-57"/>
            </w:pPr>
            <w:del w:id="770" w:author="Przemek" w:date="2021-06-02T13:41:00Z">
              <w:r w:rsidRPr="00C34DD0" w:rsidDel="00A97BE6">
                <w:delText>Innowacyjny charakter przedsięwzięcia (przedsięwzięcia niezwiązane z tworzeniem miejsc pracy)</w:delText>
              </w:r>
            </w:del>
          </w:p>
        </w:tc>
        <w:tc>
          <w:tcPr>
            <w:tcW w:w="3686" w:type="dxa"/>
          </w:tcPr>
          <w:p w14:paraId="3CC403B8" w14:textId="63610DC8" w:rsidR="00112339" w:rsidRPr="00C34DD0" w:rsidDel="00A97BE6" w:rsidRDefault="00112339" w:rsidP="00112339">
            <w:pPr>
              <w:spacing w:after="0" w:line="240" w:lineRule="auto"/>
              <w:ind w:left="-57" w:right="-57"/>
              <w:jc w:val="both"/>
              <w:rPr>
                <w:del w:id="771" w:author="Przemek" w:date="2021-06-02T13:41:00Z"/>
              </w:rPr>
            </w:pPr>
            <w:del w:id="772" w:author="Przemek" w:date="2021-06-02T13:41:00Z">
              <w:r w:rsidRPr="00C34DD0" w:rsidDel="00A97BE6">
                <w:delText>Przedsięwzięcia mogą zostać uznane za innowacyjne pod warunkiem, że są odpowiedzią na istotny lokalny problem, wykorzystują lokalne zasoby oraz są przygotowywane  bądź realizowane z zastosowaniem metod partycypacyjnych. Metoda partycypacyjna to metoda włączająca przedstawicieli społeczności w tworzenie i/ lub rozwiązywanie lokalnych problemów, np. różnego rodzaju metody prowadzenia konsultacji społecznych. Lokalne problemy to zjawiska zdiagnozowane na etapie tworzenia LSR (Rozdział II).</w:delText>
              </w:r>
            </w:del>
          </w:p>
          <w:p w14:paraId="46CF6CC1" w14:textId="39C54959" w:rsidR="00112339" w:rsidRPr="00C34DD0" w:rsidRDefault="00112339" w:rsidP="00112339">
            <w:pPr>
              <w:spacing w:after="0" w:line="240" w:lineRule="auto"/>
              <w:ind w:left="-57" w:right="-57"/>
              <w:jc w:val="both"/>
            </w:pPr>
            <w:del w:id="773" w:author="Przemek" w:date="2021-06-02T13:41:00Z">
              <w:r w:rsidRPr="00C34DD0" w:rsidDel="00A97BE6">
                <w:delText xml:space="preserve">Metoda partycypacyjna może być zastosowana na etapie przygotowania projektu, to jest w czasie przygotowania wniosku o wsparcie, przed jego złożeniem. Wniosek może </w:delText>
              </w:r>
              <w:r w:rsidRPr="00C34DD0" w:rsidDel="00A97BE6">
                <w:lastRenderedPageBreak/>
                <w:delText xml:space="preserve">także przewidywać zastosowanie metody partycypacyjnej w czasie realizacji projektu. </w:delText>
              </w:r>
            </w:del>
          </w:p>
        </w:tc>
        <w:tc>
          <w:tcPr>
            <w:tcW w:w="5188" w:type="dxa"/>
          </w:tcPr>
          <w:p w14:paraId="1E8C09D2" w14:textId="3A31A415" w:rsidR="00112339" w:rsidRPr="00C34DD0" w:rsidDel="00A97BE6" w:rsidRDefault="00112339" w:rsidP="00112339">
            <w:pPr>
              <w:spacing w:after="0" w:line="240" w:lineRule="auto"/>
              <w:ind w:left="-57" w:right="-57"/>
              <w:jc w:val="both"/>
              <w:rPr>
                <w:del w:id="774" w:author="Przemek" w:date="2021-06-02T13:41:00Z"/>
              </w:rPr>
            </w:pPr>
            <w:del w:id="775" w:author="Przemek" w:date="2021-06-02T13:41:00Z">
              <w:r w:rsidRPr="00C34DD0" w:rsidDel="00A97BE6">
                <w:lastRenderedPageBreak/>
                <w:delText xml:space="preserve">Weryfikacja opisu projektu. </w:delText>
              </w:r>
              <w:r w:rsidR="0068552A" w:rsidDel="00A97BE6">
                <w:delText xml:space="preserve">Mając na uwadze definicję innowacyjności punkty w tym kryterium mogą być przyznane pod warunkiem przyznania punktów za w kryterium dotyczącym wykorzystania lokalnych zasobów. </w:delText>
              </w:r>
              <w:r w:rsidRPr="00C34DD0" w:rsidDel="00A97BE6">
                <w:delText>Opis powinien wskazywać lokalny problem, sposób jego rozwiązania z wykorzystaniem lokalnych zasobów, a także zawierać uzasadnienie partycypacyjnego charakteru zastosowanych metod.</w:delText>
              </w:r>
            </w:del>
          </w:p>
          <w:p w14:paraId="7D6191BB" w14:textId="04B07EEE" w:rsidR="00112339" w:rsidRPr="00C34DD0" w:rsidDel="00A97BE6" w:rsidRDefault="00112339" w:rsidP="00112339">
            <w:pPr>
              <w:spacing w:after="0" w:line="240" w:lineRule="auto"/>
              <w:ind w:left="-57" w:right="-57"/>
              <w:jc w:val="both"/>
              <w:rPr>
                <w:del w:id="776" w:author="Przemek" w:date="2021-06-02T13:41:00Z"/>
              </w:rPr>
            </w:pPr>
            <w:del w:id="777" w:author="Przemek" w:date="2021-06-02T13:41:00Z">
              <w:r w:rsidRPr="00C34DD0" w:rsidDel="00A97BE6">
                <w:delText>W przypadku stosowania metod partycypacyjnych na etapie przygotowania projektu należy wskazać w jaki sposób wpłynęło to jego ostateczny kształt, to znaczy które jego elementy zostały wypracowane z udziałem społeczności.</w:delText>
              </w:r>
            </w:del>
          </w:p>
          <w:p w14:paraId="2320A7F9" w14:textId="28AD8E67" w:rsidR="00112339" w:rsidRPr="00C34DD0" w:rsidDel="00A97BE6" w:rsidRDefault="00112339" w:rsidP="00112339">
            <w:pPr>
              <w:spacing w:after="0" w:line="240" w:lineRule="auto"/>
              <w:ind w:left="-57" w:right="-57"/>
              <w:jc w:val="both"/>
              <w:rPr>
                <w:del w:id="778" w:author="Przemek" w:date="2021-06-02T13:41:00Z"/>
              </w:rPr>
            </w:pPr>
            <w:del w:id="779" w:author="Przemek" w:date="2021-06-02T13:41:00Z">
              <w:r w:rsidRPr="00C34DD0" w:rsidDel="00A97BE6">
                <w:delText>W przypadku stosowania metod partycypacyjnych w czasie realizacji projektu należy powiązać ich zastosowanie z logiką projektową, tzn. należy wykazać, że udział społeczności będzie miał istotny wpływ na realizację projektu i charakter uzyskanych efektów.</w:delText>
              </w:r>
            </w:del>
          </w:p>
          <w:p w14:paraId="36D8CACF" w14:textId="2859D1AA" w:rsidR="00112339" w:rsidRPr="00C34DD0" w:rsidRDefault="00112339" w:rsidP="00112339">
            <w:pPr>
              <w:spacing w:after="0" w:line="240" w:lineRule="auto"/>
              <w:ind w:left="-57" w:right="-57"/>
              <w:jc w:val="both"/>
            </w:pPr>
            <w:del w:id="780" w:author="Przemek" w:date="2021-06-02T13:41:00Z">
              <w:r w:rsidRPr="00C34DD0" w:rsidDel="00A97BE6">
                <w:delText xml:space="preserve">Jeśli projekt przewiduje stosowanie metod partycypacyjnych zarówno na etapie przygotowania jak </w:delText>
              </w:r>
              <w:r w:rsidRPr="00C34DD0" w:rsidDel="00A97BE6">
                <w:lastRenderedPageBreak/>
                <w:delText>również realizacji projektu, to powinny to być różne metody. Stosowanie takiej samej metody, np. przeprowadzenie badania ankietowego zarówno na etapie przygotowania, jak i realizacji projektu będzie zaliczane jako zastosowanie 1 metody.</w:delText>
              </w:r>
            </w:del>
          </w:p>
        </w:tc>
        <w:tc>
          <w:tcPr>
            <w:tcW w:w="4819" w:type="dxa"/>
          </w:tcPr>
          <w:p w14:paraId="08507CF7" w14:textId="14C10BE8" w:rsidR="00BF3ED5" w:rsidDel="00A97BE6" w:rsidRDefault="00BF3ED5" w:rsidP="00112339">
            <w:pPr>
              <w:spacing w:after="0" w:line="259" w:lineRule="auto"/>
              <w:ind w:left="-57" w:right="-57"/>
              <w:rPr>
                <w:del w:id="781" w:author="Przemek" w:date="2021-06-02T13:41:00Z"/>
              </w:rPr>
            </w:pPr>
            <w:del w:id="782" w:author="Przemek" w:date="2021-06-02T13:41:00Z">
              <w:r w:rsidRPr="00C34DD0" w:rsidDel="00A97BE6">
                <w:lastRenderedPageBreak/>
                <w:delText xml:space="preserve">Pierwsza wartość </w:delText>
              </w:r>
              <w:r w:rsidDel="00A97BE6">
                <w:delText>punktowa dotyczy przedsięwzięć 2.1.1 i 2.1.2, druga wartość dotyczy przedsięwzięć 2.1.3 i 2.1.4</w:delText>
              </w:r>
            </w:del>
          </w:p>
          <w:p w14:paraId="35E92863" w14:textId="1A5BE111" w:rsidR="00112339" w:rsidRPr="00C34DD0" w:rsidDel="00A97BE6" w:rsidRDefault="00112339" w:rsidP="00112339">
            <w:pPr>
              <w:spacing w:after="0" w:line="259" w:lineRule="auto"/>
              <w:ind w:left="-57" w:right="-57"/>
              <w:rPr>
                <w:del w:id="783" w:author="Przemek" w:date="2021-06-02T13:41:00Z"/>
              </w:rPr>
            </w:pPr>
            <w:del w:id="784" w:author="Przemek" w:date="2021-06-02T13:41:00Z">
              <w:r w:rsidRPr="00C34DD0" w:rsidDel="00A97BE6">
                <w:delText>6</w:delText>
              </w:r>
              <w:r w:rsidR="00BF3ED5" w:rsidDel="00A97BE6">
                <w:delText xml:space="preserve">, 5 </w:delText>
              </w:r>
              <w:r w:rsidRPr="00C34DD0" w:rsidDel="00A97BE6">
                <w:delText>pkt - we wniosku znajduje się opis innowacyjności z zastosowaniem 3 metod partycypacyjnych;</w:delText>
              </w:r>
            </w:del>
          </w:p>
          <w:p w14:paraId="4CBF38DA" w14:textId="6327A61B" w:rsidR="00112339" w:rsidRPr="00C34DD0" w:rsidDel="00A97BE6" w:rsidRDefault="00112339" w:rsidP="00112339">
            <w:pPr>
              <w:spacing w:after="0" w:line="259" w:lineRule="auto"/>
              <w:ind w:left="-57" w:right="-57"/>
              <w:rPr>
                <w:del w:id="785" w:author="Przemek" w:date="2021-06-02T13:41:00Z"/>
              </w:rPr>
            </w:pPr>
            <w:del w:id="786" w:author="Przemek" w:date="2021-06-02T13:41:00Z">
              <w:r w:rsidRPr="00C34DD0" w:rsidDel="00A97BE6">
                <w:delText>4</w:delText>
              </w:r>
              <w:r w:rsidR="00BF3ED5" w:rsidDel="00A97BE6">
                <w:delText>, 3</w:delText>
              </w:r>
              <w:r w:rsidRPr="00C34DD0" w:rsidDel="00A97BE6">
                <w:delText xml:space="preserve"> pkt - we wniosku znajduje się opis  innowacyjności z zastosowaniem 2 metod partycypacyjnych – 4 pkt; </w:delText>
              </w:r>
            </w:del>
          </w:p>
          <w:p w14:paraId="5EF4E9B2" w14:textId="0F0F6708" w:rsidR="00112339" w:rsidRPr="00C34DD0" w:rsidDel="00A97BE6" w:rsidRDefault="00112339" w:rsidP="00112339">
            <w:pPr>
              <w:spacing w:after="0" w:line="259" w:lineRule="auto"/>
              <w:ind w:left="-57" w:right="-57"/>
              <w:rPr>
                <w:del w:id="787" w:author="Przemek" w:date="2021-06-02T13:41:00Z"/>
              </w:rPr>
            </w:pPr>
            <w:del w:id="788" w:author="Przemek" w:date="2021-06-02T13:41:00Z">
              <w:r w:rsidRPr="00C34DD0" w:rsidDel="00A97BE6">
                <w:delText>2</w:delText>
              </w:r>
              <w:r w:rsidR="00BF3ED5" w:rsidDel="00A97BE6">
                <w:delText>, 1</w:delText>
              </w:r>
              <w:r w:rsidRPr="00C34DD0" w:rsidDel="00A97BE6">
                <w:delText xml:space="preserve"> pkt - we wniosku znajduje się opis innowacyjności z zastosowaniem 1 metody partycypacyjnej;</w:delText>
              </w:r>
            </w:del>
          </w:p>
          <w:p w14:paraId="74B63E15" w14:textId="35389E43" w:rsidR="00112339" w:rsidRPr="00C34DD0" w:rsidRDefault="00112339" w:rsidP="00112339">
            <w:pPr>
              <w:spacing w:after="0" w:line="240" w:lineRule="auto"/>
              <w:ind w:left="-57" w:right="-57"/>
              <w:jc w:val="both"/>
            </w:pPr>
            <w:del w:id="789" w:author="Przemek" w:date="2021-06-02T13:41:00Z">
              <w:r w:rsidRPr="00C34DD0" w:rsidDel="00A97BE6">
                <w:delText>0</w:delText>
              </w:r>
              <w:r w:rsidR="00BF3ED5" w:rsidDel="00A97BE6">
                <w:delText>, 0</w:delText>
              </w:r>
              <w:r w:rsidRPr="00C34DD0" w:rsidDel="00A97BE6">
                <w:delText xml:space="preserve"> pkt - brak opisu innowacyjnego charakteru przedsięwzięcia lub opis nie jest wyczerpujący.</w:delText>
              </w:r>
            </w:del>
          </w:p>
        </w:tc>
      </w:tr>
      <w:tr w:rsidR="00C34DD0" w:rsidRPr="00C34DD0" w14:paraId="064E51C7" w14:textId="77777777" w:rsidTr="008A6D2B">
        <w:trPr>
          <w:trHeight w:val="128"/>
        </w:trPr>
        <w:tc>
          <w:tcPr>
            <w:tcW w:w="1701" w:type="dxa"/>
          </w:tcPr>
          <w:p w14:paraId="45708731" w14:textId="522CDB24" w:rsidR="00112339" w:rsidRPr="00C34DD0" w:rsidRDefault="00112339" w:rsidP="00112339">
            <w:pPr>
              <w:spacing w:after="0" w:line="240" w:lineRule="auto"/>
              <w:ind w:left="-57" w:right="-57"/>
              <w:jc w:val="both"/>
            </w:pPr>
            <w:del w:id="790" w:author="Przemek" w:date="2021-06-02T13:41:00Z">
              <w:r w:rsidRPr="00C34DD0" w:rsidDel="00A97BE6">
                <w:delText>Wykorzystanie lokalnych zasobów</w:delText>
              </w:r>
            </w:del>
          </w:p>
        </w:tc>
        <w:tc>
          <w:tcPr>
            <w:tcW w:w="3686" w:type="dxa"/>
          </w:tcPr>
          <w:p w14:paraId="08FF4F27" w14:textId="28F30EF0" w:rsidR="00112339" w:rsidRPr="00C34DD0" w:rsidDel="00A97BE6" w:rsidRDefault="00112339" w:rsidP="00112339">
            <w:pPr>
              <w:spacing w:after="0" w:line="240" w:lineRule="auto"/>
              <w:ind w:left="-57" w:right="-57"/>
              <w:jc w:val="both"/>
              <w:rPr>
                <w:del w:id="791" w:author="Przemek" w:date="2021-06-02T13:41:00Z"/>
              </w:rPr>
            </w:pPr>
            <w:del w:id="792" w:author="Przemek" w:date="2021-06-02T13:41:00Z">
              <w:r w:rsidRPr="00C34DD0" w:rsidDel="00A97BE6">
                <w:delText xml:space="preserve">Lokalne zasoby – mogą mieć charakter materialny (zasoby przyrodnicze, infrastrukturalne, ludzkie) lub niematerialny (tradycje, historia). </w:delText>
              </w:r>
            </w:del>
          </w:p>
          <w:p w14:paraId="458C314E" w14:textId="4291C505" w:rsidR="00112339" w:rsidRPr="00C34DD0" w:rsidRDefault="00112339" w:rsidP="00112339">
            <w:pPr>
              <w:spacing w:after="0" w:line="240" w:lineRule="auto"/>
              <w:ind w:left="-57" w:right="-57"/>
              <w:jc w:val="both"/>
            </w:pPr>
            <w:del w:id="793" w:author="Przemek" w:date="2021-06-02T13:41:00Z">
              <w:r w:rsidRPr="00C34DD0" w:rsidDel="00A97BE6">
                <w:delText>Wykorzystanie lokalnych zasobów rozumiane jest jako  użycie ich do rozwiązania lokalnych problemów, które zostały zdiagnozowane na etapie tworzenia LSR. (Rozdział II).</w:delText>
              </w:r>
            </w:del>
          </w:p>
        </w:tc>
        <w:tc>
          <w:tcPr>
            <w:tcW w:w="5188" w:type="dxa"/>
          </w:tcPr>
          <w:p w14:paraId="2E4C68A2" w14:textId="2A6FC63D" w:rsidR="00112339" w:rsidRPr="00C34DD0" w:rsidDel="00A97BE6" w:rsidRDefault="00112339" w:rsidP="00112339">
            <w:pPr>
              <w:spacing w:after="0" w:line="240" w:lineRule="auto"/>
              <w:ind w:left="-57" w:right="-57"/>
              <w:jc w:val="both"/>
              <w:rPr>
                <w:del w:id="794" w:author="Przemek" w:date="2021-06-02T13:41:00Z"/>
              </w:rPr>
            </w:pPr>
            <w:del w:id="795" w:author="Przemek" w:date="2021-06-02T13:41:00Z">
              <w:r w:rsidRPr="00C34DD0" w:rsidDel="00A97BE6">
                <w:delText>Opis projektu powinien wprost opisywać sposób wykorzystania lokalnego zasobu. W szczególności opis powinien zawierać:</w:delText>
              </w:r>
            </w:del>
          </w:p>
          <w:p w14:paraId="4456ECE3" w14:textId="431996ED" w:rsidR="00112339" w:rsidRPr="00C34DD0" w:rsidDel="00A97BE6" w:rsidRDefault="00112339" w:rsidP="006A0A18">
            <w:pPr>
              <w:pStyle w:val="Akapitzlist"/>
              <w:numPr>
                <w:ilvl w:val="0"/>
                <w:numId w:val="30"/>
              </w:numPr>
              <w:spacing w:after="0" w:line="240" w:lineRule="auto"/>
              <w:ind w:left="-57" w:right="-57"/>
              <w:jc w:val="both"/>
              <w:rPr>
                <w:del w:id="796" w:author="Przemek" w:date="2021-06-02T13:41:00Z"/>
              </w:rPr>
            </w:pPr>
            <w:del w:id="797" w:author="Przemek" w:date="2021-06-02T13:41:00Z">
              <w:r w:rsidRPr="00C34DD0" w:rsidDel="00A97BE6">
                <w:delText>wskazanie zasobu/ ów, który/e zostanie/ą wykorzystany/e w czasie realizacji operacji</w:delText>
              </w:r>
            </w:del>
          </w:p>
          <w:p w14:paraId="55CA98BB" w14:textId="47BFE5C1" w:rsidR="00112339" w:rsidRPr="00C34DD0" w:rsidDel="00A97BE6" w:rsidRDefault="00112339" w:rsidP="006A0A18">
            <w:pPr>
              <w:pStyle w:val="Akapitzlist"/>
              <w:numPr>
                <w:ilvl w:val="0"/>
                <w:numId w:val="30"/>
              </w:numPr>
              <w:spacing w:after="0" w:line="240" w:lineRule="auto"/>
              <w:ind w:left="-57" w:right="-57"/>
              <w:jc w:val="both"/>
              <w:rPr>
                <w:del w:id="798" w:author="Przemek" w:date="2021-06-02T13:41:00Z"/>
              </w:rPr>
            </w:pPr>
            <w:del w:id="799" w:author="Przemek" w:date="2021-06-02T13:41:00Z">
              <w:r w:rsidRPr="00C34DD0" w:rsidDel="00A97BE6">
                <w:delText>rozwiązania problemu ujętego w diagnozie obszaru zawartej w LSR, w którym zasób/y zostanie/ą wykorzystany/e</w:delText>
              </w:r>
            </w:del>
          </w:p>
          <w:p w14:paraId="585216B9" w14:textId="27DDE6EB" w:rsidR="00112339" w:rsidRPr="00C34DD0" w:rsidDel="00A97BE6" w:rsidRDefault="00112339" w:rsidP="006A0A18">
            <w:pPr>
              <w:pStyle w:val="Akapitzlist"/>
              <w:numPr>
                <w:ilvl w:val="0"/>
                <w:numId w:val="30"/>
              </w:numPr>
              <w:spacing w:after="0" w:line="240" w:lineRule="auto"/>
              <w:ind w:left="-57" w:right="-57"/>
              <w:jc w:val="both"/>
              <w:rPr>
                <w:del w:id="800" w:author="Przemek" w:date="2021-06-02T13:41:00Z"/>
              </w:rPr>
            </w:pPr>
            <w:del w:id="801" w:author="Przemek" w:date="2021-06-02T13:41:00Z">
              <w:r w:rsidRPr="00C34DD0" w:rsidDel="00A97BE6">
                <w:delText>opis oczekiwanych efektów wdrożenia rozwiązania, które nie zaistniałyby bez wykorzystania lokalnego zasobu</w:delText>
              </w:r>
            </w:del>
          </w:p>
          <w:p w14:paraId="603E9A69" w14:textId="579D11D9" w:rsidR="00112339" w:rsidRPr="00C34DD0" w:rsidDel="00A97BE6" w:rsidRDefault="00112339" w:rsidP="00112339">
            <w:pPr>
              <w:spacing w:after="0" w:line="240" w:lineRule="auto"/>
              <w:ind w:left="-57" w:right="-57"/>
              <w:jc w:val="both"/>
              <w:rPr>
                <w:del w:id="802" w:author="Przemek" w:date="2021-06-02T13:41:00Z"/>
              </w:rPr>
            </w:pPr>
            <w:del w:id="803" w:author="Przemek" w:date="2021-06-02T13:41:00Z">
              <w:r w:rsidRPr="00C34DD0" w:rsidDel="00A97BE6">
                <w:delText xml:space="preserve">Zagadnienia te można przedstawić np. w postaci tabeli. </w:delText>
              </w:r>
            </w:del>
          </w:p>
          <w:p w14:paraId="5CB69ADD" w14:textId="3FC2A2F9" w:rsidR="00112339" w:rsidRPr="00C34DD0" w:rsidRDefault="00112339" w:rsidP="00112339">
            <w:pPr>
              <w:spacing w:after="0" w:line="240" w:lineRule="auto"/>
              <w:ind w:left="-57" w:right="-57"/>
              <w:jc w:val="both"/>
            </w:pPr>
            <w:del w:id="804" w:author="Przemek" w:date="2021-06-02T13:41:00Z">
              <w:r w:rsidRPr="00C34DD0" w:rsidDel="00A97BE6">
                <w:delText xml:space="preserve">Niedopuszczalne jest by oceniający sami dokonywali identyfikacji zasobów, które zostały wykorzystane. Jeżeli wnioskodawca nie zawrze opisu wykorzystania zasobów, to punkty w tym kryterium nie zostaną przyznane. </w:delText>
              </w:r>
            </w:del>
          </w:p>
        </w:tc>
        <w:tc>
          <w:tcPr>
            <w:tcW w:w="4819" w:type="dxa"/>
          </w:tcPr>
          <w:p w14:paraId="645FFFA0" w14:textId="29DED584" w:rsidR="00112339" w:rsidRPr="00C34DD0" w:rsidDel="00A97BE6" w:rsidRDefault="00112339" w:rsidP="00112339">
            <w:pPr>
              <w:spacing w:after="0" w:line="240" w:lineRule="auto"/>
              <w:ind w:left="-57" w:right="-57"/>
              <w:jc w:val="both"/>
              <w:rPr>
                <w:del w:id="805" w:author="Przemek" w:date="2021-06-02T13:41:00Z"/>
              </w:rPr>
            </w:pPr>
            <w:del w:id="806" w:author="Przemek" w:date="2021-06-02T13:41:00Z">
              <w:r w:rsidRPr="00C34DD0" w:rsidDel="00A97BE6">
                <w:delText>Pierwsza wartość punktowa dotyczy przedsięwzięcia 1.1.2</w:delText>
              </w:r>
              <w:r w:rsidR="00BF3ED5" w:rsidDel="00A97BE6">
                <w:delText xml:space="preserve">, </w:delText>
              </w:r>
              <w:r w:rsidRPr="00C34DD0" w:rsidDel="00A97BE6">
                <w:delText xml:space="preserve">druga </w:delText>
              </w:r>
              <w:r w:rsidR="00BF3ED5" w:rsidDel="00A97BE6">
                <w:delText xml:space="preserve">przedsięwzięć 2.1.1, </w:delText>
              </w:r>
              <w:r w:rsidR="005D1D82" w:rsidDel="00A97BE6">
                <w:delText xml:space="preserve">2.1.3, </w:delText>
              </w:r>
              <w:r w:rsidR="00BF3ED5" w:rsidDel="00A97BE6">
                <w:delText>trzecia 2.1.2</w:delText>
              </w:r>
              <w:r w:rsidR="005D1D82" w:rsidDel="00A97BE6">
                <w:delText xml:space="preserve">, 2.1.4, 3.1.1, czwarta przedsięwzięcia 3.2.1. </w:delText>
              </w:r>
            </w:del>
          </w:p>
          <w:p w14:paraId="51DE9A2E" w14:textId="2034514F" w:rsidR="00112339" w:rsidRPr="00C34DD0" w:rsidDel="00A97BE6" w:rsidRDefault="00112339" w:rsidP="00112339">
            <w:pPr>
              <w:spacing w:after="0" w:line="240" w:lineRule="auto"/>
              <w:ind w:left="-57" w:right="-57"/>
              <w:jc w:val="both"/>
              <w:rPr>
                <w:del w:id="807" w:author="Przemek" w:date="2021-06-02T13:41:00Z"/>
              </w:rPr>
            </w:pPr>
            <w:del w:id="808" w:author="Przemek" w:date="2021-06-02T13:41:00Z">
              <w:r w:rsidRPr="00C34DD0" w:rsidDel="00A97BE6">
                <w:delText>3, 5</w:delText>
              </w:r>
              <w:r w:rsidR="00BF3ED5" w:rsidDel="00A97BE6">
                <w:delText>, 6</w:delText>
              </w:r>
              <w:r w:rsidR="005D1D82" w:rsidDel="00A97BE6">
                <w:delText>, 4</w:delText>
              </w:r>
              <w:r w:rsidRPr="00C34DD0" w:rsidDel="00A97BE6">
                <w:delText xml:space="preserve"> pkt – opis wykorzystania 3 lokalnych zasobów</w:delText>
              </w:r>
            </w:del>
          </w:p>
          <w:p w14:paraId="63CDB69E" w14:textId="2B544970" w:rsidR="00112339" w:rsidRPr="00C34DD0" w:rsidDel="00A97BE6" w:rsidRDefault="00112339" w:rsidP="00112339">
            <w:pPr>
              <w:spacing w:after="0" w:line="240" w:lineRule="auto"/>
              <w:ind w:left="-57" w:right="-57"/>
              <w:jc w:val="both"/>
              <w:rPr>
                <w:del w:id="809" w:author="Przemek" w:date="2021-06-02T13:41:00Z"/>
              </w:rPr>
            </w:pPr>
            <w:del w:id="810" w:author="Przemek" w:date="2021-06-02T13:41:00Z">
              <w:r w:rsidRPr="00C34DD0" w:rsidDel="00A97BE6">
                <w:delText>2, 3</w:delText>
              </w:r>
              <w:r w:rsidR="00BF3ED5" w:rsidDel="00A97BE6">
                <w:delText>, 4</w:delText>
              </w:r>
              <w:r w:rsidR="005D1D82" w:rsidDel="00A97BE6">
                <w:delText>, 3</w:delText>
              </w:r>
              <w:r w:rsidRPr="00C34DD0" w:rsidDel="00A97BE6">
                <w:delText xml:space="preserve"> pkt – opis wykorzystania 2 lokalnych zasobów</w:delText>
              </w:r>
            </w:del>
          </w:p>
          <w:p w14:paraId="65E3B86B" w14:textId="66A41C44" w:rsidR="00112339" w:rsidRPr="00C34DD0" w:rsidDel="00A97BE6" w:rsidRDefault="00112339" w:rsidP="00112339">
            <w:pPr>
              <w:spacing w:after="0" w:line="240" w:lineRule="auto"/>
              <w:ind w:left="-57" w:right="-57"/>
              <w:jc w:val="both"/>
              <w:rPr>
                <w:del w:id="811" w:author="Przemek" w:date="2021-06-02T13:41:00Z"/>
              </w:rPr>
            </w:pPr>
            <w:del w:id="812" w:author="Przemek" w:date="2021-06-02T13:41:00Z">
              <w:r w:rsidRPr="00C34DD0" w:rsidDel="00A97BE6">
                <w:delText>1, 1</w:delText>
              </w:r>
              <w:r w:rsidR="00BF3ED5" w:rsidDel="00A97BE6">
                <w:delText>, 2</w:delText>
              </w:r>
              <w:r w:rsidR="005D1D82" w:rsidDel="00A97BE6">
                <w:delText xml:space="preserve">, 2 </w:delText>
              </w:r>
              <w:r w:rsidRPr="00C34DD0" w:rsidDel="00A97BE6">
                <w:delText>pkt – opis wykorzystania 1 lokalnego zasobu</w:delText>
              </w:r>
            </w:del>
          </w:p>
          <w:p w14:paraId="6C26C5B9" w14:textId="1EFEA795" w:rsidR="00112339" w:rsidRPr="00C34DD0" w:rsidDel="00A97BE6" w:rsidRDefault="00112339" w:rsidP="00112339">
            <w:pPr>
              <w:spacing w:after="0" w:line="240" w:lineRule="auto"/>
              <w:ind w:left="-57" w:right="-57"/>
              <w:jc w:val="both"/>
              <w:rPr>
                <w:del w:id="813" w:author="Przemek" w:date="2021-06-02T13:41:00Z"/>
              </w:rPr>
            </w:pPr>
            <w:del w:id="814" w:author="Przemek" w:date="2021-06-02T13:41:00Z">
              <w:r w:rsidRPr="00C34DD0" w:rsidDel="00A97BE6">
                <w:delText>0, 0</w:delText>
              </w:r>
              <w:r w:rsidR="00BF3ED5" w:rsidDel="00A97BE6">
                <w:delText>, 0</w:delText>
              </w:r>
              <w:r w:rsidR="005D1D82" w:rsidDel="00A97BE6">
                <w:delText>, 0</w:delText>
              </w:r>
              <w:r w:rsidRPr="00C34DD0" w:rsidDel="00A97BE6">
                <w:delText xml:space="preserve"> pkt – brak opisu wykorzystania lokalnych zasobów</w:delText>
              </w:r>
            </w:del>
          </w:p>
          <w:p w14:paraId="267C36C8" w14:textId="77777777" w:rsidR="00112339" w:rsidRPr="00C34DD0" w:rsidRDefault="00112339" w:rsidP="00112339">
            <w:pPr>
              <w:spacing w:after="0" w:line="240" w:lineRule="auto"/>
              <w:ind w:left="-57" w:right="-57"/>
              <w:jc w:val="both"/>
            </w:pPr>
          </w:p>
        </w:tc>
      </w:tr>
      <w:tr w:rsidR="00C34DD0" w:rsidRPr="00C34DD0" w14:paraId="57F14039" w14:textId="77777777" w:rsidTr="008A6D2B">
        <w:trPr>
          <w:trHeight w:val="128"/>
        </w:trPr>
        <w:tc>
          <w:tcPr>
            <w:tcW w:w="1701" w:type="dxa"/>
          </w:tcPr>
          <w:p w14:paraId="05A3FED6" w14:textId="1E0737B7" w:rsidR="00112339" w:rsidRPr="00C34DD0" w:rsidRDefault="00112339" w:rsidP="00112339">
            <w:pPr>
              <w:spacing w:after="0" w:line="240" w:lineRule="auto"/>
              <w:ind w:left="-57" w:right="-57"/>
              <w:jc w:val="both"/>
            </w:pPr>
            <w:del w:id="815" w:author="Przemek" w:date="2021-06-02T13:41:00Z">
              <w:r w:rsidRPr="00C34DD0" w:rsidDel="00A97BE6">
                <w:delText xml:space="preserve">Innowacyjny  charakter przedsięwzięcia </w:delText>
              </w:r>
              <w:r w:rsidR="005D1D82" w:rsidDel="00A97BE6">
                <w:delText>(</w:delText>
              </w:r>
              <w:r w:rsidRPr="00C34DD0" w:rsidDel="00A97BE6">
                <w:delText>związanego z tworzeniem miejsc pracy</w:delText>
              </w:r>
              <w:r w:rsidR="005D1D82" w:rsidDel="00A97BE6">
                <w:delText>)</w:delText>
              </w:r>
            </w:del>
          </w:p>
        </w:tc>
        <w:tc>
          <w:tcPr>
            <w:tcW w:w="3686" w:type="dxa"/>
          </w:tcPr>
          <w:p w14:paraId="7F740C6A" w14:textId="2EEF234C" w:rsidR="00112339" w:rsidRPr="00C34DD0" w:rsidDel="00A97BE6" w:rsidRDefault="00112339" w:rsidP="00112339">
            <w:pPr>
              <w:spacing w:after="0" w:line="240" w:lineRule="auto"/>
              <w:ind w:left="-57" w:right="-57"/>
              <w:jc w:val="both"/>
              <w:rPr>
                <w:del w:id="816" w:author="Przemek" w:date="2021-06-02T13:41:00Z"/>
              </w:rPr>
            </w:pPr>
            <w:del w:id="817" w:author="Przemek" w:date="2021-06-02T13:41:00Z">
              <w:r w:rsidRPr="00C34DD0" w:rsidDel="00A97BE6">
                <w:delText>O innowacyjnym charakterze operacji świadczy wdrożenie:</w:delText>
              </w:r>
            </w:del>
          </w:p>
          <w:p w14:paraId="220D32F3" w14:textId="0F2C361C" w:rsidR="00112339" w:rsidRPr="00C34DD0" w:rsidDel="00A97BE6" w:rsidRDefault="00112339" w:rsidP="006A0A18">
            <w:pPr>
              <w:pStyle w:val="Akapitzlist"/>
              <w:numPr>
                <w:ilvl w:val="0"/>
                <w:numId w:val="32"/>
              </w:numPr>
              <w:spacing w:after="0" w:line="240" w:lineRule="auto"/>
              <w:ind w:left="-57" w:right="-57"/>
              <w:jc w:val="both"/>
              <w:rPr>
                <w:del w:id="818" w:author="Przemek" w:date="2021-06-02T13:41:00Z"/>
              </w:rPr>
            </w:pPr>
            <w:del w:id="819" w:author="Przemek" w:date="2021-06-02T13:41:00Z">
              <w:r w:rsidRPr="00C34DD0" w:rsidDel="00A97BE6">
                <w:delText>nowego lub znacząco udoskonalonego produktu (wyrobu lub usługi) lub procesu,</w:delText>
              </w:r>
            </w:del>
          </w:p>
          <w:p w14:paraId="6F68523E" w14:textId="2E247E1B" w:rsidR="00112339" w:rsidRPr="00C34DD0" w:rsidDel="00A97BE6" w:rsidRDefault="00112339" w:rsidP="006A0A18">
            <w:pPr>
              <w:pStyle w:val="Akapitzlist"/>
              <w:numPr>
                <w:ilvl w:val="0"/>
                <w:numId w:val="32"/>
              </w:numPr>
              <w:spacing w:after="0" w:line="240" w:lineRule="auto"/>
              <w:ind w:left="-57" w:right="-57"/>
              <w:jc w:val="both"/>
              <w:rPr>
                <w:del w:id="820" w:author="Przemek" w:date="2021-06-02T13:41:00Z"/>
              </w:rPr>
            </w:pPr>
            <w:del w:id="821" w:author="Przemek" w:date="2021-06-02T13:41:00Z">
              <w:r w:rsidRPr="00C34DD0" w:rsidDel="00A97BE6">
                <w:delText>nowej metody marketingowej</w:delText>
              </w:r>
            </w:del>
          </w:p>
          <w:p w14:paraId="1027F6AF" w14:textId="4906928C" w:rsidR="00112339" w:rsidRPr="00C34DD0" w:rsidDel="00A97BE6" w:rsidRDefault="00112339" w:rsidP="006A0A18">
            <w:pPr>
              <w:pStyle w:val="Akapitzlist"/>
              <w:numPr>
                <w:ilvl w:val="0"/>
                <w:numId w:val="32"/>
              </w:numPr>
              <w:spacing w:after="0" w:line="240" w:lineRule="auto"/>
              <w:ind w:left="-57" w:right="-57"/>
              <w:jc w:val="both"/>
              <w:rPr>
                <w:del w:id="822" w:author="Przemek" w:date="2021-06-02T13:41:00Z"/>
              </w:rPr>
            </w:pPr>
            <w:del w:id="823" w:author="Przemek" w:date="2021-06-02T13:41:00Z">
              <w:r w:rsidRPr="00C34DD0" w:rsidDel="00A97BE6">
                <w:delText>nowej metody organizacyjnej w praktyce gospodarczej, organizacji miejsca pracy lub stosunkach z otoczeniem.</w:delText>
              </w:r>
            </w:del>
          </w:p>
          <w:p w14:paraId="682F4940" w14:textId="19804ED7" w:rsidR="00112339" w:rsidRPr="00C34DD0" w:rsidRDefault="00112339" w:rsidP="00112339">
            <w:pPr>
              <w:spacing w:after="0" w:line="240" w:lineRule="auto"/>
              <w:ind w:left="-57" w:right="-57"/>
              <w:jc w:val="both"/>
            </w:pPr>
            <w:del w:id="824" w:author="Przemek" w:date="2021-06-02T13:41:00Z">
              <w:r w:rsidRPr="00C34DD0" w:rsidDel="00A97BE6">
                <w:delText>Produkt, proces, metoda marketingowa lub metoda organizacyjna muszą być nowe lub znacząco udoskonalone. Za nowatorskie uznane będą zatem produkty, procesy i metody, które dana firma opracowała jako pierwsza oraz te, które zostały przyswojone od innych firm lub podmiotów.</w:delText>
              </w:r>
            </w:del>
          </w:p>
        </w:tc>
        <w:tc>
          <w:tcPr>
            <w:tcW w:w="5188" w:type="dxa"/>
          </w:tcPr>
          <w:p w14:paraId="791A067F" w14:textId="1A4057F7" w:rsidR="00112339" w:rsidRPr="00C34DD0" w:rsidDel="00A97BE6" w:rsidRDefault="00112339" w:rsidP="00112339">
            <w:pPr>
              <w:spacing w:after="0" w:line="240" w:lineRule="auto"/>
              <w:ind w:left="-57" w:right="-57"/>
              <w:jc w:val="both"/>
              <w:rPr>
                <w:del w:id="825" w:author="Przemek" w:date="2021-06-02T13:41:00Z"/>
              </w:rPr>
            </w:pPr>
            <w:del w:id="826" w:author="Przemek" w:date="2021-06-02T13:41:00Z">
              <w:r w:rsidRPr="00C34DD0" w:rsidDel="00A97BE6">
                <w:delText>Kryterium stosowane w operacjach związanych z podejmowaniem bądź rozwojem działalności gospodarczej.</w:delText>
              </w:r>
            </w:del>
          </w:p>
          <w:p w14:paraId="767825B4" w14:textId="66C5021E" w:rsidR="00112339" w:rsidRPr="00C34DD0" w:rsidDel="00A97BE6" w:rsidRDefault="00112339" w:rsidP="00112339">
            <w:pPr>
              <w:spacing w:after="0" w:line="240" w:lineRule="auto"/>
              <w:ind w:left="-57" w:right="-57"/>
              <w:jc w:val="both"/>
              <w:rPr>
                <w:del w:id="827" w:author="Przemek" w:date="2021-06-02T13:41:00Z"/>
              </w:rPr>
            </w:pPr>
            <w:del w:id="828" w:author="Przemek" w:date="2021-06-02T13:41:00Z">
              <w:r w:rsidRPr="00C34DD0" w:rsidDel="00A97BE6">
                <w:delText xml:space="preserve">Uzyskanie punktów w tym kryterium możliwe będzie jedynie w sytuacji, gdy wnioskodawca w wyczerpujący i przekonujący sposób wykaże innowacyjny charakter wdrażanego produktu, procesu lub metody. Jeżeli opis tego aspektu nie zostanie zawarty we wniosku, punkty w tym kryterium nie będą przyznawane. Za wyczerpujący uznany opis, który wykaże nowatorski charakter wdrażanego produktu, procesu lub metody w porównaniu z innymi dostępnymi na rynku rozwiązaniami. </w:delText>
              </w:r>
            </w:del>
          </w:p>
          <w:p w14:paraId="7A4B560F" w14:textId="77777777" w:rsidR="00112339" w:rsidRPr="00C34DD0" w:rsidRDefault="00112339" w:rsidP="00112339">
            <w:pPr>
              <w:spacing w:after="0" w:line="240" w:lineRule="auto"/>
              <w:ind w:left="-57" w:right="-57"/>
              <w:jc w:val="both"/>
            </w:pPr>
          </w:p>
        </w:tc>
        <w:tc>
          <w:tcPr>
            <w:tcW w:w="4819" w:type="dxa"/>
          </w:tcPr>
          <w:p w14:paraId="00CB0020" w14:textId="300DA979" w:rsidR="00112339" w:rsidRPr="00C34DD0" w:rsidDel="00A97BE6" w:rsidRDefault="00112339" w:rsidP="00112339">
            <w:pPr>
              <w:spacing w:after="0" w:line="240" w:lineRule="auto"/>
              <w:ind w:left="-57" w:right="-57"/>
              <w:jc w:val="both"/>
              <w:rPr>
                <w:del w:id="829" w:author="Przemek" w:date="2021-06-02T13:41:00Z"/>
              </w:rPr>
            </w:pPr>
            <w:del w:id="830" w:author="Przemek" w:date="2021-06-02T13:41:00Z">
              <w:r w:rsidRPr="00C34DD0" w:rsidDel="00A97BE6">
                <w:delText>5 pkt - we wniosku znajduje się wyczerpujący opis 3 innowacyjnych rozwiązań</w:delText>
              </w:r>
            </w:del>
          </w:p>
          <w:p w14:paraId="06D082C7" w14:textId="172B509D" w:rsidR="00112339" w:rsidRPr="00C34DD0" w:rsidDel="00A97BE6" w:rsidRDefault="00112339" w:rsidP="00112339">
            <w:pPr>
              <w:spacing w:after="0" w:line="240" w:lineRule="auto"/>
              <w:ind w:left="-57" w:right="-57"/>
              <w:jc w:val="both"/>
              <w:rPr>
                <w:del w:id="831" w:author="Przemek" w:date="2021-06-02T13:41:00Z"/>
              </w:rPr>
            </w:pPr>
            <w:del w:id="832" w:author="Przemek" w:date="2021-06-02T13:41:00Z">
              <w:r w:rsidRPr="00C34DD0" w:rsidDel="00A97BE6">
                <w:delText>3 pkt - we wniosku znajduje się wyczerpujący opis 2 innowacyjnych rozwiązań</w:delText>
              </w:r>
            </w:del>
          </w:p>
          <w:p w14:paraId="0835B3C9" w14:textId="73C05FB6" w:rsidR="00112339" w:rsidRPr="00C34DD0" w:rsidDel="00A97BE6" w:rsidRDefault="00112339" w:rsidP="00112339">
            <w:pPr>
              <w:spacing w:after="0" w:line="240" w:lineRule="auto"/>
              <w:ind w:left="-57" w:right="-57"/>
              <w:jc w:val="both"/>
              <w:rPr>
                <w:del w:id="833" w:author="Przemek" w:date="2021-06-02T13:41:00Z"/>
              </w:rPr>
            </w:pPr>
            <w:del w:id="834" w:author="Przemek" w:date="2021-06-02T13:41:00Z">
              <w:r w:rsidRPr="00C34DD0" w:rsidDel="00A97BE6">
                <w:delText>1 pkt – we wniosku znajduje się wyczerpujący opis 1 innowacyjnego rozwiązania</w:delText>
              </w:r>
            </w:del>
          </w:p>
          <w:p w14:paraId="0F3EDA6F" w14:textId="3D65D3DD" w:rsidR="00112339" w:rsidRPr="00C34DD0" w:rsidDel="00A97BE6" w:rsidRDefault="00112339" w:rsidP="00112339">
            <w:pPr>
              <w:spacing w:after="0" w:line="240" w:lineRule="auto"/>
              <w:ind w:left="-57" w:right="-57"/>
              <w:jc w:val="both"/>
              <w:rPr>
                <w:del w:id="835" w:author="Przemek" w:date="2021-06-02T13:41:00Z"/>
              </w:rPr>
            </w:pPr>
            <w:del w:id="836" w:author="Przemek" w:date="2021-06-02T13:41:00Z">
              <w:r w:rsidRPr="00C34DD0" w:rsidDel="00A97BE6">
                <w:delText>0 pkt – brak opisu innowacyjnego charakteru przedsięwzięcia lub opis nie jest wyczerpujący</w:delText>
              </w:r>
            </w:del>
          </w:p>
          <w:p w14:paraId="794E9D30" w14:textId="10286BCB" w:rsidR="00112339" w:rsidRPr="00C34DD0" w:rsidRDefault="00112339" w:rsidP="00112339">
            <w:pPr>
              <w:spacing w:after="0" w:line="240" w:lineRule="auto"/>
              <w:ind w:left="-57" w:right="-57"/>
              <w:jc w:val="both"/>
            </w:pPr>
          </w:p>
        </w:tc>
      </w:tr>
      <w:tr w:rsidR="00C34DD0" w:rsidRPr="00C34DD0" w14:paraId="77374C97" w14:textId="77777777" w:rsidTr="008A6D2B">
        <w:trPr>
          <w:trHeight w:val="128"/>
        </w:trPr>
        <w:tc>
          <w:tcPr>
            <w:tcW w:w="1701" w:type="dxa"/>
          </w:tcPr>
          <w:p w14:paraId="5D399DA7" w14:textId="3CF1BA48" w:rsidR="00112339" w:rsidRPr="00C34DD0" w:rsidRDefault="00112339" w:rsidP="00112339">
            <w:pPr>
              <w:spacing w:after="0" w:line="240" w:lineRule="auto"/>
              <w:ind w:left="-57" w:right="-57"/>
              <w:jc w:val="both"/>
            </w:pPr>
            <w:del w:id="837" w:author="Przemek" w:date="2021-06-02T13:41:00Z">
              <w:r w:rsidRPr="00C34DD0" w:rsidDel="00A97BE6">
                <w:lastRenderedPageBreak/>
                <w:delText>Przewaga rynkowa</w:delText>
              </w:r>
            </w:del>
          </w:p>
        </w:tc>
        <w:tc>
          <w:tcPr>
            <w:tcW w:w="3686" w:type="dxa"/>
          </w:tcPr>
          <w:p w14:paraId="0661EC6F" w14:textId="262B6D33" w:rsidR="00112339" w:rsidRPr="00C34DD0" w:rsidDel="00A97BE6" w:rsidRDefault="00112339" w:rsidP="00112339">
            <w:pPr>
              <w:spacing w:after="0" w:line="240" w:lineRule="auto"/>
              <w:ind w:left="-57" w:right="-57"/>
              <w:jc w:val="both"/>
              <w:rPr>
                <w:del w:id="838" w:author="Przemek" w:date="2021-06-02T13:41:00Z"/>
              </w:rPr>
            </w:pPr>
            <w:del w:id="839" w:author="Przemek" w:date="2021-06-02T13:41:00Z">
              <w:r w:rsidRPr="00C34DD0" w:rsidDel="00A97BE6">
                <w:delText>W wyniku realizacji operacji wdrożone zostaną rozwiązania (produkty, procesy, metody marketingowe lub organizacyjne):</w:delText>
              </w:r>
            </w:del>
          </w:p>
          <w:p w14:paraId="75B80CDA" w14:textId="52EFAF91" w:rsidR="00112339" w:rsidRPr="00C34DD0" w:rsidDel="00A97BE6" w:rsidRDefault="00112339" w:rsidP="006A0A18">
            <w:pPr>
              <w:pStyle w:val="Akapitzlist"/>
              <w:numPr>
                <w:ilvl w:val="0"/>
                <w:numId w:val="33"/>
              </w:numPr>
              <w:spacing w:after="0" w:line="240" w:lineRule="auto"/>
              <w:ind w:left="-57" w:right="-57"/>
              <w:jc w:val="both"/>
              <w:rPr>
                <w:del w:id="840" w:author="Przemek" w:date="2021-06-02T13:41:00Z"/>
              </w:rPr>
            </w:pPr>
            <w:del w:id="841" w:author="Przemek" w:date="2021-06-02T13:41:00Z">
              <w:r w:rsidRPr="00C34DD0" w:rsidDel="00A97BE6">
                <w:delText>zapewniające przedsiębiorstwom skuteczne konkurowanie z innymi podmiotami obecnymi na danym rynku</w:delText>
              </w:r>
            </w:del>
          </w:p>
          <w:p w14:paraId="30D1FFAE" w14:textId="502F2D82" w:rsidR="00112339" w:rsidRPr="00C34DD0" w:rsidRDefault="00112339" w:rsidP="006A0A18">
            <w:pPr>
              <w:pStyle w:val="Akapitzlist"/>
              <w:numPr>
                <w:ilvl w:val="0"/>
                <w:numId w:val="33"/>
              </w:numPr>
              <w:spacing w:after="0" w:line="240" w:lineRule="auto"/>
              <w:ind w:left="-57" w:right="-57"/>
              <w:jc w:val="both"/>
            </w:pPr>
            <w:del w:id="842" w:author="Przemek" w:date="2021-06-02T13:41:00Z">
              <w:r w:rsidRPr="00C34DD0" w:rsidDel="00A97BE6">
                <w:delText>tworzące nowe rynki poprzez wprowadzenie nieznanych wcześniej produktów i/ lub sprzedaż produktów nowym grupom klientów</w:delText>
              </w:r>
            </w:del>
          </w:p>
        </w:tc>
        <w:tc>
          <w:tcPr>
            <w:tcW w:w="5188" w:type="dxa"/>
          </w:tcPr>
          <w:p w14:paraId="034A930D" w14:textId="263119CC" w:rsidR="00112339" w:rsidRPr="00C34DD0" w:rsidDel="00A97BE6" w:rsidRDefault="00112339" w:rsidP="00112339">
            <w:pPr>
              <w:spacing w:after="0" w:line="240" w:lineRule="auto"/>
              <w:ind w:left="-57" w:right="-57"/>
              <w:jc w:val="both"/>
              <w:rPr>
                <w:del w:id="843" w:author="Przemek" w:date="2021-06-02T13:41:00Z"/>
              </w:rPr>
            </w:pPr>
            <w:del w:id="844" w:author="Przemek" w:date="2021-06-02T13:41:00Z">
              <w:r w:rsidRPr="00C34DD0" w:rsidDel="00A97BE6">
                <w:delText>Kryterium stosowane w operacjach związanych z podejmowaniem bądź rozwojem działalności gospodarczej.</w:delText>
              </w:r>
            </w:del>
          </w:p>
          <w:p w14:paraId="5EF80F38" w14:textId="44B777F5" w:rsidR="00112339" w:rsidRPr="00C34DD0" w:rsidDel="00A97BE6" w:rsidRDefault="00112339" w:rsidP="00112339">
            <w:pPr>
              <w:spacing w:after="0" w:line="240" w:lineRule="auto"/>
              <w:ind w:left="-57" w:right="-57"/>
              <w:jc w:val="both"/>
              <w:rPr>
                <w:del w:id="845" w:author="Przemek" w:date="2021-06-02T13:41:00Z"/>
              </w:rPr>
            </w:pPr>
            <w:del w:id="846" w:author="Przemek" w:date="2021-06-02T13:41:00Z">
              <w:r w:rsidRPr="00C34DD0" w:rsidDel="00A97BE6">
                <w:delText>Uzyskanie punktów w tym kryterium możliwe będzie jedynie w sytuacji:</w:delText>
              </w:r>
            </w:del>
          </w:p>
          <w:p w14:paraId="6D6CCBB5" w14:textId="4D81CB78" w:rsidR="00112339" w:rsidRPr="00C34DD0" w:rsidDel="00A97BE6" w:rsidRDefault="00112339" w:rsidP="006A0A18">
            <w:pPr>
              <w:pStyle w:val="Akapitzlist"/>
              <w:numPr>
                <w:ilvl w:val="0"/>
                <w:numId w:val="34"/>
              </w:numPr>
              <w:spacing w:after="0" w:line="240" w:lineRule="auto"/>
              <w:ind w:left="-57" w:right="-57"/>
              <w:jc w:val="both"/>
              <w:rPr>
                <w:del w:id="847" w:author="Przemek" w:date="2021-06-02T13:41:00Z"/>
              </w:rPr>
            </w:pPr>
            <w:del w:id="848" w:author="Przemek" w:date="2021-06-02T13:41:00Z">
              <w:r w:rsidRPr="00C34DD0" w:rsidDel="00A97BE6">
                <w:delText>gdy wnioskodawca w wyczerpujący i przekonujący sposób opisze istniejący rynek danego produktu i wyjaśni w jaki sposób wdrożone rozwiązanie pozwoli na uzyskanie przewagi rynkowej</w:delText>
              </w:r>
            </w:del>
          </w:p>
          <w:p w14:paraId="01CFD2F9" w14:textId="07678FCA" w:rsidR="00112339" w:rsidRPr="00C34DD0" w:rsidDel="00A97BE6" w:rsidRDefault="00112339" w:rsidP="00112339">
            <w:pPr>
              <w:spacing w:after="0" w:line="240" w:lineRule="auto"/>
              <w:ind w:left="-57" w:right="-57"/>
              <w:jc w:val="both"/>
              <w:rPr>
                <w:del w:id="849" w:author="Przemek" w:date="2021-06-02T13:41:00Z"/>
              </w:rPr>
            </w:pPr>
            <w:del w:id="850" w:author="Przemek" w:date="2021-06-02T13:41:00Z">
              <w:r w:rsidRPr="00C34DD0" w:rsidDel="00A97BE6">
                <w:delText>lub</w:delText>
              </w:r>
            </w:del>
          </w:p>
          <w:p w14:paraId="1CDD4372" w14:textId="538165CE" w:rsidR="00112339" w:rsidRPr="00C34DD0" w:rsidRDefault="00112339" w:rsidP="006A0A18">
            <w:pPr>
              <w:pStyle w:val="Akapitzlist"/>
              <w:numPr>
                <w:ilvl w:val="0"/>
                <w:numId w:val="34"/>
              </w:numPr>
              <w:spacing w:after="0" w:line="240" w:lineRule="auto"/>
              <w:ind w:left="-57" w:right="-57"/>
              <w:jc w:val="both"/>
            </w:pPr>
            <w:del w:id="851" w:author="Przemek" w:date="2021-06-02T13:41:00Z">
              <w:r w:rsidRPr="00C34DD0" w:rsidDel="00A97BE6">
                <w:delText>gdy wnioskodawca w wyczerpujący i przekonujący sposób wykaże, że wprowadzenie nowego produktu, procesu lub metody doprowadzi do powstania nowego rynku.</w:delText>
              </w:r>
            </w:del>
          </w:p>
        </w:tc>
        <w:tc>
          <w:tcPr>
            <w:tcW w:w="4819" w:type="dxa"/>
          </w:tcPr>
          <w:p w14:paraId="6F712D9A" w14:textId="613BD14A" w:rsidR="00112339" w:rsidRPr="00C34DD0" w:rsidDel="00A97BE6" w:rsidRDefault="00112339" w:rsidP="00112339">
            <w:pPr>
              <w:spacing w:after="0" w:line="240" w:lineRule="auto"/>
              <w:ind w:left="-57" w:right="-57"/>
              <w:jc w:val="both"/>
              <w:rPr>
                <w:del w:id="852" w:author="Przemek" w:date="2021-06-02T13:41:00Z"/>
              </w:rPr>
            </w:pPr>
            <w:del w:id="853" w:author="Przemek" w:date="2021-06-02T13:41:00Z">
              <w:r w:rsidRPr="00C34DD0" w:rsidDel="00A97BE6">
                <w:delText xml:space="preserve">4 pkt - wniosek zawiera analizę (istniejącego rynku lub opis nowego rynku) wskazującą na uzyskanie przewagi rynkowej dzięki wdrożeniu nowego produktu, procesu bądź metody </w:delText>
              </w:r>
            </w:del>
          </w:p>
          <w:p w14:paraId="63EF5ED6" w14:textId="4ED8F540" w:rsidR="00112339" w:rsidRPr="00C34DD0" w:rsidDel="00A97BE6" w:rsidRDefault="00112339" w:rsidP="00112339">
            <w:pPr>
              <w:spacing w:after="0" w:line="240" w:lineRule="auto"/>
              <w:ind w:left="-57" w:right="-57"/>
              <w:jc w:val="both"/>
              <w:rPr>
                <w:del w:id="854" w:author="Przemek" w:date="2021-06-02T13:41:00Z"/>
              </w:rPr>
            </w:pPr>
            <w:del w:id="855" w:author="Przemek" w:date="2021-06-02T13:41:00Z">
              <w:r w:rsidRPr="00C34DD0" w:rsidDel="00A97BE6">
                <w:delText>0 pkt – wniosek nie zawiera analizy (istniejącego rynku lub opisu nowego rynku) wskazującej na uzyskanie przewagi rynkowej dzięki wdrożeniu nowego produktu, procesu bądź metody</w:delText>
              </w:r>
            </w:del>
          </w:p>
          <w:p w14:paraId="7116152D" w14:textId="77777777" w:rsidR="00112339" w:rsidRPr="00C34DD0" w:rsidRDefault="00112339" w:rsidP="00112339">
            <w:pPr>
              <w:spacing w:after="0" w:line="240" w:lineRule="auto"/>
              <w:ind w:left="-57" w:right="-57"/>
              <w:jc w:val="both"/>
            </w:pPr>
          </w:p>
        </w:tc>
      </w:tr>
      <w:tr w:rsidR="00C34DD0" w:rsidRPr="00C34DD0" w14:paraId="7E92EA82" w14:textId="77777777" w:rsidTr="008A6D2B">
        <w:trPr>
          <w:trHeight w:val="128"/>
        </w:trPr>
        <w:tc>
          <w:tcPr>
            <w:tcW w:w="1701" w:type="dxa"/>
          </w:tcPr>
          <w:p w14:paraId="29EE2B06" w14:textId="31B5AD92" w:rsidR="00112339" w:rsidRPr="00C34DD0" w:rsidRDefault="00112339" w:rsidP="00AF0429">
            <w:pPr>
              <w:spacing w:after="0" w:line="240" w:lineRule="auto"/>
              <w:ind w:left="-57" w:right="-57"/>
              <w:jc w:val="both"/>
            </w:pPr>
            <w:del w:id="856" w:author="Przemek" w:date="2021-06-02T13:41:00Z">
              <w:r w:rsidRPr="00C34DD0" w:rsidDel="00A97BE6">
                <w:delText xml:space="preserve">Zaangażowanie społeczności lokalnej w tym </w:delText>
              </w:r>
              <w:r w:rsidR="00AF0429" w:rsidDel="00A97BE6">
                <w:delText xml:space="preserve">osób </w:delText>
              </w:r>
              <w:r w:rsidR="009C5014" w:rsidDel="00A97BE6">
                <w:delText xml:space="preserve">młodych </w:delText>
              </w:r>
            </w:del>
          </w:p>
        </w:tc>
        <w:tc>
          <w:tcPr>
            <w:tcW w:w="3686" w:type="dxa"/>
          </w:tcPr>
          <w:p w14:paraId="30F55DD2" w14:textId="59F8E968" w:rsidR="00112339" w:rsidRPr="00C34DD0" w:rsidDel="00A97BE6" w:rsidRDefault="009C5014" w:rsidP="00112339">
            <w:pPr>
              <w:spacing w:after="0" w:line="240" w:lineRule="auto"/>
              <w:ind w:left="-57" w:right="-57"/>
              <w:jc w:val="both"/>
              <w:rPr>
                <w:del w:id="857" w:author="Przemek" w:date="2021-06-02T13:41:00Z"/>
              </w:rPr>
            </w:pPr>
            <w:del w:id="858" w:author="Przemek" w:date="2021-06-02T13:41:00Z">
              <w:r w:rsidDel="00A97BE6">
                <w:delText>Młode osoby</w:delText>
              </w:r>
              <w:r w:rsidR="00112339" w:rsidRPr="00C34DD0" w:rsidDel="00A97BE6">
                <w:delText xml:space="preserve">– mieszkańcy obszaru LGD w wieku 35 lat lub młodsi. </w:delText>
              </w:r>
            </w:del>
          </w:p>
          <w:p w14:paraId="501D168F" w14:textId="3D1F124C" w:rsidR="00112339" w:rsidRPr="00C34DD0" w:rsidDel="00A97BE6" w:rsidRDefault="00112339" w:rsidP="00112339">
            <w:pPr>
              <w:spacing w:after="0" w:line="240" w:lineRule="auto"/>
              <w:ind w:left="-57" w:right="-57"/>
              <w:jc w:val="both"/>
              <w:rPr>
                <w:del w:id="859" w:author="Przemek" w:date="2021-06-02T13:41:00Z"/>
              </w:rPr>
            </w:pPr>
            <w:del w:id="860" w:author="Przemek" w:date="2021-06-02T13:41:00Z">
              <w:r w:rsidRPr="00C34DD0" w:rsidDel="00A97BE6">
                <w:delText>Udział w działaniach projektowych rozumie się jako:</w:delText>
              </w:r>
            </w:del>
          </w:p>
          <w:p w14:paraId="06F73A8E" w14:textId="688F4E1A" w:rsidR="00112339" w:rsidRPr="00C34DD0" w:rsidDel="00A97BE6" w:rsidRDefault="00112339" w:rsidP="006A0A18">
            <w:pPr>
              <w:pStyle w:val="Akapitzlist"/>
              <w:numPr>
                <w:ilvl w:val="0"/>
                <w:numId w:val="31"/>
              </w:numPr>
              <w:spacing w:after="0" w:line="240" w:lineRule="auto"/>
              <w:ind w:left="-57" w:right="-57"/>
              <w:jc w:val="both"/>
              <w:rPr>
                <w:del w:id="861" w:author="Przemek" w:date="2021-06-02T13:41:00Z"/>
              </w:rPr>
            </w:pPr>
            <w:del w:id="862" w:author="Przemek" w:date="2021-06-02T13:41:00Z">
              <w:r w:rsidRPr="00C34DD0" w:rsidDel="00A97BE6">
                <w:delText xml:space="preserve">bezpośrednie realizowanie działań projektowych np. organizacja wydarzenia, napisanie tekstu publikacji itp. </w:delText>
              </w:r>
            </w:del>
          </w:p>
          <w:p w14:paraId="558DFB74" w14:textId="5CB42491" w:rsidR="00112339" w:rsidRPr="00C34DD0" w:rsidRDefault="00112339" w:rsidP="006A0A18">
            <w:pPr>
              <w:pStyle w:val="Akapitzlist"/>
              <w:numPr>
                <w:ilvl w:val="0"/>
                <w:numId w:val="31"/>
              </w:numPr>
              <w:spacing w:after="0" w:line="240" w:lineRule="auto"/>
              <w:ind w:left="-57" w:right="-57"/>
              <w:jc w:val="both"/>
            </w:pPr>
            <w:del w:id="863" w:author="Przemek" w:date="2021-06-02T13:41:00Z">
              <w:r w:rsidRPr="00C34DD0" w:rsidDel="00A97BE6">
                <w:delText>Znalezienie się w grupie beneficjentów ostatecznych, tzn. osób, które będą odbiorcą efektów działań projektowych, np. uczestnicy szkolenia, warsztatu itp.</w:delText>
              </w:r>
            </w:del>
          </w:p>
        </w:tc>
        <w:tc>
          <w:tcPr>
            <w:tcW w:w="5188" w:type="dxa"/>
          </w:tcPr>
          <w:p w14:paraId="42F46EE0" w14:textId="06ADE388" w:rsidR="00112339" w:rsidRPr="00C34DD0" w:rsidRDefault="00112339" w:rsidP="00112339">
            <w:pPr>
              <w:spacing w:after="0" w:line="240" w:lineRule="auto"/>
              <w:ind w:left="-57" w:right="-57"/>
              <w:jc w:val="both"/>
            </w:pPr>
            <w:del w:id="864" w:author="Przemek" w:date="2021-06-02T13:41:00Z">
              <w:r w:rsidRPr="00C34DD0" w:rsidDel="00A97BE6">
                <w:delText>Wnioskodawca zobowiązany jest opisać sposób weryfikacji osób biorących udział w działaniach projektowych, którzy zgłoszeni zostaną jako przedstawiciele grupy defaworyzowanej, a także uwzględnić we wskaźnikach projektu deklarowaną liczbę uczestników projektu w tym przedstawicieli grupy defaworyzowanej, dzięki czemu przyznane zostaną punkty w tym kryterium.</w:delText>
              </w:r>
            </w:del>
          </w:p>
        </w:tc>
        <w:tc>
          <w:tcPr>
            <w:tcW w:w="4819" w:type="dxa"/>
          </w:tcPr>
          <w:p w14:paraId="6776BB25" w14:textId="20841EC5" w:rsidR="009B0859" w:rsidDel="00A97BE6" w:rsidRDefault="009B0859" w:rsidP="00112339">
            <w:pPr>
              <w:spacing w:after="160" w:line="259" w:lineRule="auto"/>
              <w:ind w:left="-57" w:right="-57"/>
              <w:contextualSpacing/>
              <w:rPr>
                <w:del w:id="865" w:author="Przemek" w:date="2021-06-02T13:41:00Z"/>
                <w:lang w:eastAsia="en-US"/>
              </w:rPr>
            </w:pPr>
            <w:del w:id="866" w:author="Przemek" w:date="2021-06-02T13:41:00Z">
              <w:r w:rsidDel="00A97BE6">
                <w:rPr>
                  <w:lang w:eastAsia="en-US"/>
                </w:rPr>
                <w:delText>Pierwsza wartość punktowa dotyczy przedsięwzięcia 3.1.1, druga wartość przedsięwzięcia 3.2.1</w:delText>
              </w:r>
            </w:del>
          </w:p>
          <w:p w14:paraId="364E6A22" w14:textId="42F6E629" w:rsidR="00112339" w:rsidRPr="00C34DD0" w:rsidDel="00A97BE6" w:rsidRDefault="00112339" w:rsidP="00112339">
            <w:pPr>
              <w:spacing w:after="160" w:line="259" w:lineRule="auto"/>
              <w:ind w:left="-57" w:right="-57"/>
              <w:contextualSpacing/>
              <w:rPr>
                <w:del w:id="867" w:author="Przemek" w:date="2021-06-02T13:41:00Z"/>
                <w:lang w:eastAsia="en-US"/>
              </w:rPr>
            </w:pPr>
            <w:del w:id="868" w:author="Przemek" w:date="2021-06-02T13:41:00Z">
              <w:r w:rsidRPr="00C34DD0" w:rsidDel="00A97BE6">
                <w:rPr>
                  <w:lang w:eastAsia="en-US"/>
                </w:rPr>
                <w:delText>6</w:delText>
              </w:r>
              <w:r w:rsidR="009B0859" w:rsidDel="00A97BE6">
                <w:rPr>
                  <w:lang w:eastAsia="en-US"/>
                </w:rPr>
                <w:delText>, 4</w:delText>
              </w:r>
              <w:r w:rsidRPr="00C34DD0" w:rsidDel="00A97BE6">
                <w:rPr>
                  <w:lang w:eastAsia="en-US"/>
                </w:rPr>
                <w:delText xml:space="preserve"> pkt  - projekt zakłada udział minimum 15 mieszkańców obszaru LGD należących do grupy defaworyzowanej</w:delText>
              </w:r>
              <w:r w:rsidR="009C5014" w:rsidDel="00A97BE6">
                <w:rPr>
                  <w:lang w:eastAsia="en-US"/>
                </w:rPr>
                <w:delText xml:space="preserve"> (osoby</w:delText>
              </w:r>
              <w:r w:rsidR="009B0859" w:rsidDel="00A97BE6">
                <w:rPr>
                  <w:lang w:eastAsia="en-US"/>
                </w:rPr>
                <w:delText xml:space="preserve"> młode</w:delText>
              </w:r>
              <w:r w:rsidR="009C5014" w:rsidDel="00A97BE6">
                <w:rPr>
                  <w:lang w:eastAsia="en-US"/>
                </w:rPr>
                <w:delText xml:space="preserve"> do 35 r.ż.)</w:delText>
              </w:r>
              <w:r w:rsidRPr="00C34DD0" w:rsidDel="00A97BE6">
                <w:rPr>
                  <w:lang w:eastAsia="en-US"/>
                </w:rPr>
                <w:delText xml:space="preserve">; </w:delText>
              </w:r>
            </w:del>
          </w:p>
          <w:p w14:paraId="794A5D42" w14:textId="65B35A6A" w:rsidR="00112339" w:rsidRPr="00C34DD0" w:rsidDel="00A97BE6" w:rsidRDefault="00112339" w:rsidP="00112339">
            <w:pPr>
              <w:spacing w:after="160" w:line="259" w:lineRule="auto"/>
              <w:ind w:left="-57" w:right="-57"/>
              <w:contextualSpacing/>
              <w:rPr>
                <w:del w:id="869" w:author="Przemek" w:date="2021-06-02T13:41:00Z"/>
                <w:lang w:eastAsia="en-US"/>
              </w:rPr>
            </w:pPr>
            <w:del w:id="870" w:author="Przemek" w:date="2021-06-02T13:41:00Z">
              <w:r w:rsidRPr="00C34DD0" w:rsidDel="00A97BE6">
                <w:rPr>
                  <w:lang w:eastAsia="en-US"/>
                </w:rPr>
                <w:delText>4</w:delText>
              </w:r>
              <w:r w:rsidR="009B0859" w:rsidDel="00A97BE6">
                <w:rPr>
                  <w:lang w:eastAsia="en-US"/>
                </w:rPr>
                <w:delText>, 3</w:delText>
              </w:r>
              <w:r w:rsidRPr="00C34DD0" w:rsidDel="00A97BE6">
                <w:rPr>
                  <w:lang w:eastAsia="en-US"/>
                </w:rPr>
                <w:delText xml:space="preserve"> pkt  - projekt zakłada udział minimum 15 mieszkańców obszaru LGD, w tym co najmniej 8 osób należących do grupy defaworyzowanej</w:delText>
              </w:r>
              <w:r w:rsidR="009C5014" w:rsidDel="00A97BE6">
                <w:rPr>
                  <w:lang w:eastAsia="en-US"/>
                </w:rPr>
                <w:delText xml:space="preserve"> (osoby </w:delText>
              </w:r>
              <w:r w:rsidR="009B0859" w:rsidDel="00A97BE6">
                <w:rPr>
                  <w:lang w:eastAsia="en-US"/>
                </w:rPr>
                <w:delText xml:space="preserve">młode </w:delText>
              </w:r>
              <w:r w:rsidR="009C5014" w:rsidDel="00A97BE6">
                <w:rPr>
                  <w:lang w:eastAsia="en-US"/>
                </w:rPr>
                <w:delText>do 35 r.ż.)</w:delText>
              </w:r>
              <w:r w:rsidRPr="00C34DD0" w:rsidDel="00A97BE6">
                <w:rPr>
                  <w:lang w:eastAsia="en-US"/>
                </w:rPr>
                <w:delText>;</w:delText>
              </w:r>
            </w:del>
          </w:p>
          <w:p w14:paraId="34E8B50C" w14:textId="60277027" w:rsidR="00112339" w:rsidRPr="00C34DD0" w:rsidDel="00A97BE6" w:rsidRDefault="00112339" w:rsidP="00112339">
            <w:pPr>
              <w:spacing w:after="160" w:line="259" w:lineRule="auto"/>
              <w:ind w:left="-57" w:right="-57"/>
              <w:contextualSpacing/>
              <w:rPr>
                <w:del w:id="871" w:author="Przemek" w:date="2021-06-02T13:41:00Z"/>
                <w:lang w:eastAsia="en-US"/>
              </w:rPr>
            </w:pPr>
            <w:del w:id="872" w:author="Przemek" w:date="2021-06-02T13:41:00Z">
              <w:r w:rsidRPr="00C34DD0" w:rsidDel="00A97BE6">
                <w:rPr>
                  <w:lang w:eastAsia="en-US"/>
                </w:rPr>
                <w:delText>2</w:delText>
              </w:r>
              <w:r w:rsidR="009B0859" w:rsidDel="00A97BE6">
                <w:rPr>
                  <w:lang w:eastAsia="en-US"/>
                </w:rPr>
                <w:delText>, 2</w:delText>
              </w:r>
              <w:r w:rsidRPr="00C34DD0" w:rsidDel="00A97BE6">
                <w:rPr>
                  <w:lang w:eastAsia="en-US"/>
                </w:rPr>
                <w:delText xml:space="preserve"> pkt - projekt zakłada udział minimum 15 mieszkańców obszaru LGD;</w:delText>
              </w:r>
            </w:del>
          </w:p>
          <w:p w14:paraId="5E7661CD" w14:textId="13D00B94" w:rsidR="00112339" w:rsidRPr="00C34DD0" w:rsidRDefault="00112339" w:rsidP="00112339">
            <w:pPr>
              <w:spacing w:after="0" w:line="240" w:lineRule="auto"/>
              <w:ind w:left="-57" w:right="-57"/>
            </w:pPr>
            <w:del w:id="873" w:author="Przemek" w:date="2021-06-02T13:41:00Z">
              <w:r w:rsidRPr="00C34DD0" w:rsidDel="00A97BE6">
                <w:rPr>
                  <w:lang w:eastAsia="en-US"/>
                </w:rPr>
                <w:delText>0</w:delText>
              </w:r>
              <w:r w:rsidR="009B0859" w:rsidDel="00A97BE6">
                <w:rPr>
                  <w:lang w:eastAsia="en-US"/>
                </w:rPr>
                <w:delText>, 0</w:delText>
              </w:r>
              <w:r w:rsidRPr="00C34DD0" w:rsidDel="00A97BE6">
                <w:rPr>
                  <w:lang w:eastAsia="en-US"/>
                </w:rPr>
                <w:delText xml:space="preserve"> pkt - projekt nie zakłada udziału minimum 15 mieszkańców obszaru LGD. </w:delText>
              </w:r>
            </w:del>
          </w:p>
        </w:tc>
      </w:tr>
      <w:tr w:rsidR="00C34DD0" w:rsidRPr="00C34DD0" w14:paraId="6B961A5E" w14:textId="77777777" w:rsidTr="008A6D2B">
        <w:trPr>
          <w:trHeight w:val="128"/>
        </w:trPr>
        <w:tc>
          <w:tcPr>
            <w:tcW w:w="1701" w:type="dxa"/>
          </w:tcPr>
          <w:p w14:paraId="653B72CA" w14:textId="5BF6455E" w:rsidR="00112339" w:rsidRPr="00C34DD0" w:rsidRDefault="00112339" w:rsidP="00112339">
            <w:pPr>
              <w:spacing w:after="0" w:line="240" w:lineRule="auto"/>
              <w:ind w:left="-57" w:right="-57"/>
              <w:jc w:val="both"/>
            </w:pPr>
            <w:del w:id="874" w:author="Przemek" w:date="2021-06-02T13:41:00Z">
              <w:r w:rsidRPr="00C34DD0" w:rsidDel="00A97BE6">
                <w:delText>Integracja 3 branż gospodarki</w:delText>
              </w:r>
            </w:del>
          </w:p>
        </w:tc>
        <w:tc>
          <w:tcPr>
            <w:tcW w:w="3686" w:type="dxa"/>
          </w:tcPr>
          <w:p w14:paraId="34AF8913" w14:textId="4446EDA6" w:rsidR="00112339" w:rsidRPr="00C34DD0" w:rsidDel="00A97BE6" w:rsidRDefault="00112339" w:rsidP="00112339">
            <w:pPr>
              <w:spacing w:after="0" w:line="240" w:lineRule="auto"/>
              <w:ind w:left="-57" w:right="-57"/>
              <w:jc w:val="both"/>
              <w:rPr>
                <w:del w:id="875" w:author="Przemek" w:date="2021-06-02T13:41:00Z"/>
              </w:rPr>
            </w:pPr>
            <w:del w:id="876" w:author="Przemek" w:date="2021-06-02T13:41:00Z">
              <w:r w:rsidRPr="00C34DD0" w:rsidDel="00A97BE6">
                <w:delText xml:space="preserve">Przez integrację rozumie się podejmowanie wspólnych działań na rzecz rozwiązania lokalnego problemu. W szczególności dotyczyć będzie to promocji obszaru LGD. </w:delText>
              </w:r>
            </w:del>
          </w:p>
          <w:p w14:paraId="4D2A61A3" w14:textId="5F5F0957" w:rsidR="00112339" w:rsidRPr="00C34DD0" w:rsidRDefault="00112339" w:rsidP="00112339">
            <w:pPr>
              <w:spacing w:after="0" w:line="240" w:lineRule="auto"/>
              <w:ind w:left="-57" w:right="-57"/>
              <w:jc w:val="both"/>
            </w:pPr>
            <w:del w:id="877" w:author="Przemek" w:date="2021-06-02T13:41:00Z">
              <w:r w:rsidRPr="00C34DD0" w:rsidDel="00A97BE6">
                <w:delText>Branże gospodarki są definiowane zgodnie z klasyfikacją ekonomiczną gospodarki narodowej stosowaną przez Główny Urząd Statystyczny.</w:delText>
              </w:r>
            </w:del>
          </w:p>
        </w:tc>
        <w:tc>
          <w:tcPr>
            <w:tcW w:w="5188" w:type="dxa"/>
          </w:tcPr>
          <w:p w14:paraId="6DF08BD8" w14:textId="57F62E4B" w:rsidR="00112339" w:rsidRPr="00C34DD0" w:rsidDel="00A97BE6" w:rsidRDefault="00112339" w:rsidP="00112339">
            <w:pPr>
              <w:spacing w:after="0" w:line="240" w:lineRule="auto"/>
              <w:ind w:left="-57" w:right="-57"/>
              <w:jc w:val="both"/>
              <w:rPr>
                <w:del w:id="878" w:author="Przemek" w:date="2021-06-02T13:41:00Z"/>
              </w:rPr>
            </w:pPr>
            <w:del w:id="879" w:author="Przemek" w:date="2021-06-02T13:41:00Z">
              <w:r w:rsidRPr="00C34DD0" w:rsidDel="00A97BE6">
                <w:delText>Premiowane będą działania promocyjne:</w:delText>
              </w:r>
            </w:del>
          </w:p>
          <w:p w14:paraId="4031D14F" w14:textId="1A5AD9AD" w:rsidR="00112339" w:rsidRPr="00C34DD0" w:rsidDel="00A97BE6" w:rsidRDefault="00112339" w:rsidP="006A0A18">
            <w:pPr>
              <w:pStyle w:val="Akapitzlist"/>
              <w:numPr>
                <w:ilvl w:val="0"/>
                <w:numId w:val="35"/>
              </w:numPr>
              <w:spacing w:after="0" w:line="240" w:lineRule="auto"/>
              <w:ind w:left="-57" w:right="-57"/>
              <w:jc w:val="both"/>
              <w:rPr>
                <w:del w:id="880" w:author="Przemek" w:date="2021-06-02T13:41:00Z"/>
              </w:rPr>
            </w:pPr>
            <w:del w:id="881" w:author="Przemek" w:date="2021-06-02T13:41:00Z">
              <w:r w:rsidRPr="00C34DD0" w:rsidDel="00A97BE6">
                <w:delText>Realizowane wspólnie przez podmioty z 3 branż gospodarki</w:delText>
              </w:r>
            </w:del>
          </w:p>
          <w:p w14:paraId="523796A5" w14:textId="2A5D80F0" w:rsidR="00112339" w:rsidRPr="00C34DD0" w:rsidDel="00A97BE6" w:rsidRDefault="00112339" w:rsidP="00112339">
            <w:pPr>
              <w:spacing w:after="0" w:line="240" w:lineRule="auto"/>
              <w:ind w:left="-57" w:right="-57"/>
              <w:jc w:val="both"/>
              <w:rPr>
                <w:del w:id="882" w:author="Przemek" w:date="2021-06-02T13:41:00Z"/>
              </w:rPr>
            </w:pPr>
            <w:del w:id="883" w:author="Przemek" w:date="2021-06-02T13:41:00Z">
              <w:r w:rsidRPr="00C34DD0" w:rsidDel="00A97BE6">
                <w:delText>i/ lub</w:delText>
              </w:r>
            </w:del>
          </w:p>
          <w:p w14:paraId="399B14B4" w14:textId="05630F19" w:rsidR="00112339" w:rsidRPr="00C34DD0" w:rsidRDefault="00112339" w:rsidP="006A0A18">
            <w:pPr>
              <w:pStyle w:val="Akapitzlist"/>
              <w:numPr>
                <w:ilvl w:val="0"/>
                <w:numId w:val="35"/>
              </w:numPr>
              <w:spacing w:after="0" w:line="240" w:lineRule="auto"/>
              <w:ind w:left="-57" w:right="-57"/>
              <w:jc w:val="both"/>
            </w:pPr>
            <w:del w:id="884" w:author="Przemek" w:date="2021-06-02T13:41:00Z">
              <w:r w:rsidRPr="00C34DD0" w:rsidDel="00A97BE6">
                <w:delText>Obejmujące produktu (wyroby lub usługi) wytwarzane przez podmioty z 3 branż gospodarki.</w:delText>
              </w:r>
            </w:del>
          </w:p>
        </w:tc>
        <w:tc>
          <w:tcPr>
            <w:tcW w:w="4819" w:type="dxa"/>
          </w:tcPr>
          <w:p w14:paraId="0D76124A" w14:textId="21D09694" w:rsidR="00112339" w:rsidRPr="00C34DD0" w:rsidDel="00A97BE6" w:rsidRDefault="00112339" w:rsidP="00112339">
            <w:pPr>
              <w:spacing w:after="0" w:line="240" w:lineRule="auto"/>
              <w:ind w:left="-57" w:right="-57"/>
              <w:jc w:val="both"/>
              <w:rPr>
                <w:del w:id="885" w:author="Przemek" w:date="2021-06-02T13:41:00Z"/>
              </w:rPr>
            </w:pPr>
            <w:del w:id="886" w:author="Przemek" w:date="2021-06-02T13:41:00Z">
              <w:r w:rsidRPr="00C34DD0" w:rsidDel="00A97BE6">
                <w:delText xml:space="preserve">3 pkt – wskazano podmioty z 3 branż gospodarki, które podejmą wspólne działania na rzecz rozwiązania lokalnego problemu </w:delText>
              </w:r>
            </w:del>
          </w:p>
          <w:p w14:paraId="05A84CA5" w14:textId="1B8BA99A" w:rsidR="00112339" w:rsidRPr="00C34DD0" w:rsidDel="00A97BE6" w:rsidRDefault="00112339" w:rsidP="00112339">
            <w:pPr>
              <w:spacing w:after="0" w:line="240" w:lineRule="auto"/>
              <w:ind w:left="-57" w:right="-57"/>
              <w:jc w:val="both"/>
              <w:rPr>
                <w:del w:id="887" w:author="Przemek" w:date="2021-06-02T13:41:00Z"/>
              </w:rPr>
            </w:pPr>
            <w:del w:id="888" w:author="Przemek" w:date="2021-06-02T13:41:00Z">
              <w:r w:rsidRPr="00C34DD0" w:rsidDel="00A97BE6">
                <w:delText>0 pkt – nie wskazano podmiotów z 3 branż gospodarki, które podejmą wspólne działania na rzecz rozwiązania lokalnego problemu</w:delText>
              </w:r>
            </w:del>
          </w:p>
          <w:p w14:paraId="24910C6B" w14:textId="77777777" w:rsidR="00112339" w:rsidRPr="00C34DD0" w:rsidRDefault="00112339" w:rsidP="00112339">
            <w:pPr>
              <w:spacing w:after="0" w:line="240" w:lineRule="auto"/>
              <w:ind w:left="-57" w:right="-57"/>
              <w:jc w:val="both"/>
            </w:pPr>
          </w:p>
        </w:tc>
      </w:tr>
      <w:tr w:rsidR="00C34DD0" w:rsidRPr="00C34DD0" w14:paraId="389E24AE" w14:textId="77777777" w:rsidTr="008A6D2B">
        <w:trPr>
          <w:trHeight w:val="128"/>
        </w:trPr>
        <w:tc>
          <w:tcPr>
            <w:tcW w:w="1701" w:type="dxa"/>
          </w:tcPr>
          <w:p w14:paraId="787E7C82" w14:textId="71536AB0" w:rsidR="00112339" w:rsidRPr="00C34DD0" w:rsidRDefault="00112339" w:rsidP="00112339">
            <w:pPr>
              <w:spacing w:after="0" w:line="240" w:lineRule="auto"/>
              <w:ind w:left="-57" w:right="-57"/>
              <w:jc w:val="both"/>
            </w:pPr>
            <w:del w:id="889" w:author="Przemek" w:date="2021-06-02T13:41:00Z">
              <w:r w:rsidRPr="00C34DD0" w:rsidDel="00A97BE6">
                <w:delText xml:space="preserve">Preferowana grupa </w:delText>
              </w:r>
              <w:r w:rsidRPr="00C34DD0" w:rsidDel="00A97BE6">
                <w:lastRenderedPageBreak/>
                <w:delText>pracowników</w:delText>
              </w:r>
            </w:del>
          </w:p>
        </w:tc>
        <w:tc>
          <w:tcPr>
            <w:tcW w:w="3686" w:type="dxa"/>
          </w:tcPr>
          <w:p w14:paraId="277B8AE1" w14:textId="1EB3C32D" w:rsidR="00112339" w:rsidRPr="00C34DD0" w:rsidRDefault="00112339" w:rsidP="00112339">
            <w:pPr>
              <w:spacing w:after="0" w:line="240" w:lineRule="auto"/>
              <w:ind w:left="-57" w:right="-57"/>
              <w:jc w:val="both"/>
            </w:pPr>
            <w:del w:id="890" w:author="Przemek" w:date="2021-06-02T13:41:00Z">
              <w:r w:rsidRPr="00C34DD0" w:rsidDel="00A97BE6">
                <w:lastRenderedPageBreak/>
                <w:delText>Potrzebne dane powinny być zawarte we wniosku o udzielenie wsparcia</w:delText>
              </w:r>
            </w:del>
          </w:p>
        </w:tc>
        <w:tc>
          <w:tcPr>
            <w:tcW w:w="5188" w:type="dxa"/>
          </w:tcPr>
          <w:p w14:paraId="498B92C2" w14:textId="47C9AB0C" w:rsidR="00112339" w:rsidRPr="00C34DD0" w:rsidRDefault="00112339" w:rsidP="002100D2">
            <w:pPr>
              <w:spacing w:after="0" w:line="240" w:lineRule="auto"/>
              <w:ind w:left="-57" w:right="-57"/>
              <w:jc w:val="both"/>
            </w:pPr>
            <w:del w:id="891" w:author="Przemek" w:date="2021-06-02T13:41:00Z">
              <w:r w:rsidRPr="00C34DD0" w:rsidDel="00A97BE6">
                <w:delText xml:space="preserve">Premiowane będą wnioski, w których planuje się zatrudnienie osób należących do </w:delText>
              </w:r>
              <w:r w:rsidR="002100D2" w:rsidDel="00A97BE6">
                <w:delText xml:space="preserve">co najmniej jednej z </w:delText>
              </w:r>
              <w:r w:rsidRPr="00C34DD0" w:rsidDel="00A97BE6">
                <w:lastRenderedPageBreak/>
                <w:delText>grup defaworyzowan</w:delText>
              </w:r>
              <w:r w:rsidR="002100D2" w:rsidDel="00A97BE6">
                <w:delText>ych</w:delText>
              </w:r>
            </w:del>
          </w:p>
        </w:tc>
        <w:tc>
          <w:tcPr>
            <w:tcW w:w="4819" w:type="dxa"/>
          </w:tcPr>
          <w:p w14:paraId="0A89FF16" w14:textId="1CF090D2" w:rsidR="00112339" w:rsidRPr="00C34DD0" w:rsidDel="00A97BE6" w:rsidRDefault="00112339" w:rsidP="00112339">
            <w:pPr>
              <w:spacing w:after="0" w:line="240" w:lineRule="auto"/>
              <w:ind w:left="-57" w:right="-57"/>
              <w:jc w:val="both"/>
              <w:rPr>
                <w:del w:id="892" w:author="Przemek" w:date="2021-06-02T13:41:00Z"/>
                <w:rFonts w:eastAsia="Times New Roman"/>
              </w:rPr>
            </w:pPr>
            <w:del w:id="893" w:author="Przemek" w:date="2021-06-02T13:41:00Z">
              <w:r w:rsidRPr="00C34DD0" w:rsidDel="00A97BE6">
                <w:lastRenderedPageBreak/>
                <w:delText xml:space="preserve">3 pkt - </w:delText>
              </w:r>
              <w:r w:rsidRPr="00C34DD0" w:rsidDel="00A97BE6">
                <w:rPr>
                  <w:rFonts w:eastAsia="Times New Roman"/>
                </w:rPr>
                <w:delText>operacja/projekt przewiduje zatrudnienie dla osób z grup defaworyzowan</w:delText>
              </w:r>
              <w:r w:rsidR="009C5014" w:rsidDel="00A97BE6">
                <w:rPr>
                  <w:rFonts w:eastAsia="Times New Roman"/>
                </w:rPr>
                <w:delText>ych</w:delText>
              </w:r>
              <w:r w:rsidRPr="00C34DD0" w:rsidDel="00A97BE6">
                <w:rPr>
                  <w:rFonts w:eastAsia="Times New Roman"/>
                </w:rPr>
                <w:delText xml:space="preserve"> (młodych poniżej 35 </w:delText>
              </w:r>
              <w:r w:rsidRPr="00C34DD0" w:rsidDel="00A97BE6">
                <w:rPr>
                  <w:rFonts w:eastAsia="Times New Roman"/>
                </w:rPr>
                <w:lastRenderedPageBreak/>
                <w:delText>roku życia</w:delText>
              </w:r>
              <w:r w:rsidR="009C5014" w:rsidDel="00A97BE6">
                <w:rPr>
                  <w:rFonts w:eastAsia="Times New Roman"/>
                </w:rPr>
                <w:delText xml:space="preserve"> i/ lub osób </w:delText>
              </w:r>
              <w:r w:rsidR="00FA55E7" w:rsidDel="00A97BE6">
                <w:rPr>
                  <w:rFonts w:eastAsia="Times New Roman"/>
                </w:rPr>
                <w:delText>posiadających status bezrobotnego</w:delText>
              </w:r>
              <w:r w:rsidRPr="00C34DD0" w:rsidDel="00A97BE6">
                <w:rPr>
                  <w:rFonts w:eastAsia="Times New Roman"/>
                </w:rPr>
                <w:delText>)</w:delText>
              </w:r>
            </w:del>
          </w:p>
          <w:p w14:paraId="6B0BA3F7" w14:textId="1509DC18" w:rsidR="00112339" w:rsidRPr="00C34DD0" w:rsidRDefault="00112339" w:rsidP="00FA55E7">
            <w:pPr>
              <w:spacing w:after="0" w:line="240" w:lineRule="auto"/>
              <w:ind w:left="-57" w:right="-57"/>
              <w:jc w:val="both"/>
            </w:pPr>
            <w:del w:id="894" w:author="Przemek" w:date="2021-06-02T13:41:00Z">
              <w:r w:rsidRPr="00C34DD0" w:rsidDel="00A97BE6">
                <w:delText xml:space="preserve">0 pkt - </w:delText>
              </w:r>
              <w:r w:rsidRPr="00C34DD0" w:rsidDel="00A97BE6">
                <w:rPr>
                  <w:rFonts w:eastAsia="Times New Roman"/>
                </w:rPr>
                <w:delText>operacja/projekt nie przewiduje zatrudnienie dla osób z grup defaworyzowan</w:delText>
              </w:r>
              <w:r w:rsidR="009C5014" w:rsidDel="00A97BE6">
                <w:rPr>
                  <w:rFonts w:eastAsia="Times New Roman"/>
                </w:rPr>
                <w:delText>ych</w:delText>
              </w:r>
              <w:r w:rsidRPr="00C34DD0" w:rsidDel="00A97BE6">
                <w:rPr>
                  <w:rFonts w:eastAsia="Times New Roman"/>
                </w:rPr>
                <w:delText xml:space="preserve"> (młodych poniżej 35 roku życia</w:delText>
              </w:r>
              <w:r w:rsidR="00FA55E7" w:rsidDel="00A97BE6">
                <w:rPr>
                  <w:rFonts w:eastAsia="Times New Roman"/>
                </w:rPr>
                <w:delText xml:space="preserve"> i/ lub osób posiadających status bezrobotnego</w:delText>
              </w:r>
              <w:r w:rsidRPr="00C34DD0" w:rsidDel="00A97BE6">
                <w:rPr>
                  <w:rFonts w:eastAsia="Times New Roman"/>
                </w:rPr>
                <w:delText>)</w:delText>
              </w:r>
            </w:del>
          </w:p>
        </w:tc>
      </w:tr>
      <w:tr w:rsidR="00C34DD0" w:rsidRPr="00C34DD0" w14:paraId="3544B7ED" w14:textId="77777777" w:rsidTr="008A6D2B">
        <w:trPr>
          <w:trHeight w:val="128"/>
        </w:trPr>
        <w:tc>
          <w:tcPr>
            <w:tcW w:w="1701" w:type="dxa"/>
          </w:tcPr>
          <w:p w14:paraId="25F1FB0F" w14:textId="21CB4D8D" w:rsidR="00112339" w:rsidRPr="00C34DD0" w:rsidDel="00A97BE6" w:rsidRDefault="00112339" w:rsidP="00112339">
            <w:pPr>
              <w:spacing w:after="0" w:line="240" w:lineRule="auto"/>
              <w:ind w:left="-57" w:right="-57"/>
              <w:jc w:val="both"/>
              <w:rPr>
                <w:del w:id="895" w:author="Przemek" w:date="2021-06-02T13:41:00Z"/>
              </w:rPr>
            </w:pPr>
            <w:del w:id="896" w:author="Przemek" w:date="2021-06-02T13:41:00Z">
              <w:r w:rsidRPr="00C34DD0" w:rsidDel="00A97BE6">
                <w:lastRenderedPageBreak/>
                <w:delText>Wkład własny</w:delText>
              </w:r>
            </w:del>
          </w:p>
          <w:p w14:paraId="4F392BBD" w14:textId="318CD4BB" w:rsidR="00112339" w:rsidRPr="00C34DD0" w:rsidRDefault="00112339" w:rsidP="00112339">
            <w:pPr>
              <w:spacing w:after="0" w:line="240" w:lineRule="auto"/>
              <w:ind w:left="-57" w:right="-57"/>
              <w:jc w:val="both"/>
            </w:pPr>
            <w:del w:id="897" w:author="Przemek" w:date="2021-06-02T13:41:00Z">
              <w:r w:rsidRPr="00C34DD0" w:rsidDel="00A97BE6">
                <w:delText>(dotyczy przedsięwzięć 1.1.2,</w:delText>
              </w:r>
              <w:r w:rsidR="00394DDD" w:rsidDel="00A97BE6">
                <w:delText xml:space="preserve"> 2.1.1,</w:delText>
              </w:r>
              <w:r w:rsidRPr="00C34DD0" w:rsidDel="00A97BE6">
                <w:delText xml:space="preserve"> 2.1.2, 2.1.3, 2.1.4, 3.1.1 oraz 3.2.1</w:delText>
              </w:r>
            </w:del>
          </w:p>
        </w:tc>
        <w:tc>
          <w:tcPr>
            <w:tcW w:w="3686" w:type="dxa"/>
          </w:tcPr>
          <w:p w14:paraId="5F4FE1D4" w14:textId="5F0D7195" w:rsidR="00112339" w:rsidRPr="00C34DD0" w:rsidRDefault="00112339" w:rsidP="00112339">
            <w:pPr>
              <w:spacing w:after="0" w:line="240" w:lineRule="auto"/>
              <w:ind w:left="-57" w:right="-57"/>
              <w:jc w:val="both"/>
            </w:pPr>
            <w:del w:id="898" w:author="Przemek" w:date="2021-06-02T13:41:00Z">
              <w:r w:rsidRPr="00C34DD0" w:rsidDel="00A97BE6">
                <w:delText>Premiowane będą wnioski, które zakładają wyższy wkład własny niż określony w LSR dla danego przedsięwzięcia</w:delText>
              </w:r>
            </w:del>
          </w:p>
        </w:tc>
        <w:tc>
          <w:tcPr>
            <w:tcW w:w="5188" w:type="dxa"/>
          </w:tcPr>
          <w:p w14:paraId="169758A3" w14:textId="272A6796" w:rsidR="00112339" w:rsidRPr="00C34DD0" w:rsidDel="00A97BE6" w:rsidRDefault="00112339" w:rsidP="00112339">
            <w:pPr>
              <w:spacing w:after="0" w:line="240" w:lineRule="auto"/>
              <w:ind w:left="-57" w:right="-57"/>
              <w:jc w:val="both"/>
              <w:rPr>
                <w:del w:id="899" w:author="Przemek" w:date="2021-06-02T13:41:00Z"/>
              </w:rPr>
            </w:pPr>
            <w:del w:id="900" w:author="Przemek" w:date="2021-06-02T13:41:00Z">
              <w:r w:rsidRPr="00C34DD0" w:rsidDel="00A97BE6">
                <w:delText xml:space="preserve">Intensywność wsparcia dla poszczególnych przedsięwzięć określona została w LSR. Przykład: całkowita wartość projektu wynosi 20 000 zł. Intensywność wsparcia określona została na 80% tj. w omawianym przypadku wyniesie 16 000 zł czyli minimalny wkład własny wynosi 4 000 zł. 10% wkładu własnego wynosi 400 zł. Operacji przyznane będzie 6 pkt jeśli wartość wkładu własnego wyniesie minimum 4000 + 400 = 4400 zł. 4 pkt wniosek otrzyma jeśli wartość wkładu własnego wyniesie więcej niż 5% tj. 4000 + 200,01 i nie więcej niż 10% tj. 4399,99 zł </w:delText>
              </w:r>
            </w:del>
          </w:p>
          <w:p w14:paraId="473017CB" w14:textId="20D4A6AF" w:rsidR="00112339" w:rsidRPr="00C34DD0" w:rsidDel="00A97BE6" w:rsidRDefault="00112339" w:rsidP="00112339">
            <w:pPr>
              <w:spacing w:after="0" w:line="240" w:lineRule="auto"/>
              <w:ind w:left="-57" w:right="-57"/>
              <w:jc w:val="both"/>
              <w:rPr>
                <w:del w:id="901" w:author="Przemek" w:date="2021-06-02T13:41:00Z"/>
              </w:rPr>
            </w:pPr>
            <w:del w:id="902" w:author="Przemek" w:date="2021-06-02T13:41:00Z">
              <w:r w:rsidRPr="00C34DD0" w:rsidDel="00A97BE6">
                <w:delText xml:space="preserve">2 pkt wniosek otrzyma jeśli wartość wkładu własnego wyniesie do 5% powyżej 4 000 zł tj. min. 4000,01 i maksimum 4200,00 zł. </w:delText>
              </w:r>
            </w:del>
          </w:p>
          <w:p w14:paraId="1B0D9187" w14:textId="190B3C1A" w:rsidR="00112339" w:rsidRPr="00C34DD0" w:rsidRDefault="00112339" w:rsidP="00112339">
            <w:pPr>
              <w:spacing w:after="0" w:line="240" w:lineRule="auto"/>
              <w:ind w:left="-57" w:right="-57"/>
              <w:jc w:val="both"/>
            </w:pPr>
            <w:del w:id="903" w:author="Przemek" w:date="2021-06-02T13:41:00Z">
              <w:r w:rsidRPr="00C34DD0" w:rsidDel="00A97BE6">
                <w:delText xml:space="preserve">0 pkt wniosek otrzyma jeśli wkład własny wyniesie 4000,00 zł. </w:delText>
              </w:r>
            </w:del>
          </w:p>
        </w:tc>
        <w:tc>
          <w:tcPr>
            <w:tcW w:w="4819" w:type="dxa"/>
          </w:tcPr>
          <w:p w14:paraId="7294A628" w14:textId="549A76CE" w:rsidR="00112339" w:rsidRPr="00C34DD0" w:rsidDel="00A97BE6" w:rsidRDefault="00112339" w:rsidP="00112339">
            <w:pPr>
              <w:spacing w:after="0" w:line="240" w:lineRule="auto"/>
              <w:ind w:left="-57" w:right="-57"/>
              <w:jc w:val="both"/>
              <w:rPr>
                <w:del w:id="904" w:author="Przemek" w:date="2021-06-02T13:41:00Z"/>
              </w:rPr>
            </w:pPr>
            <w:del w:id="905" w:author="Przemek" w:date="2021-06-02T13:41:00Z">
              <w:r w:rsidRPr="00C34DD0" w:rsidDel="00A97BE6">
                <w:delText xml:space="preserve">Pierwsza wartość punktowa dotyczy przedsięwzięć, </w:delText>
              </w:r>
              <w:r w:rsidRPr="00394DDD" w:rsidDel="00A97BE6">
                <w:delText>2.1.2,</w:delText>
              </w:r>
              <w:r w:rsidRPr="0097024D" w:rsidDel="00A97BE6">
                <w:rPr>
                  <w:color w:val="FF0000"/>
                </w:rPr>
                <w:delText xml:space="preserve"> </w:delText>
              </w:r>
              <w:r w:rsidRPr="00394DDD" w:rsidDel="00A97BE6">
                <w:delText>2.1.3,</w:delText>
              </w:r>
              <w:r w:rsidRPr="00C34DD0" w:rsidDel="00A97BE6">
                <w:delText xml:space="preserve"> </w:delText>
              </w:r>
              <w:r w:rsidR="00394DDD" w:rsidDel="00A97BE6">
                <w:delText xml:space="preserve">3.1.1, </w:delText>
              </w:r>
              <w:r w:rsidR="00062B1D" w:rsidDel="00A97BE6">
                <w:delText>druga dotyczy przedsięwzięć</w:delText>
              </w:r>
              <w:r w:rsidRPr="00C34DD0" w:rsidDel="00A97BE6">
                <w:delText xml:space="preserve"> </w:delText>
              </w:r>
              <w:r w:rsidR="000415E6" w:rsidRPr="00C34DD0" w:rsidDel="00A97BE6">
                <w:delText>1.1.2</w:delText>
              </w:r>
              <w:r w:rsidR="000415E6" w:rsidDel="00A97BE6">
                <w:delText xml:space="preserve">, </w:delText>
              </w:r>
              <w:r w:rsidR="00394DDD" w:rsidDel="00A97BE6">
                <w:delText xml:space="preserve">2.1.1, 2.1.4  w zakresie projektu grantowego, </w:delText>
              </w:r>
              <w:r w:rsidR="000415E6" w:rsidDel="00A97BE6">
                <w:delText xml:space="preserve">trzecia </w:delText>
              </w:r>
              <w:r w:rsidR="00062B1D" w:rsidRPr="00394DDD" w:rsidDel="00A97BE6">
                <w:delText>3.2.1</w:delText>
              </w:r>
            </w:del>
          </w:p>
          <w:p w14:paraId="4BB73CA0" w14:textId="38D3C456" w:rsidR="00112339" w:rsidRPr="00C34DD0" w:rsidDel="00A97BE6" w:rsidRDefault="00112339" w:rsidP="00112339">
            <w:pPr>
              <w:spacing w:after="0" w:line="240" w:lineRule="auto"/>
              <w:ind w:left="-57" w:right="-57"/>
              <w:jc w:val="both"/>
              <w:rPr>
                <w:del w:id="906" w:author="Przemek" w:date="2021-06-02T13:41:00Z"/>
              </w:rPr>
            </w:pPr>
            <w:del w:id="907" w:author="Przemek" w:date="2021-06-02T13:41:00Z">
              <w:r w:rsidRPr="00C34DD0" w:rsidDel="00A97BE6">
                <w:delText>6,</w:delText>
              </w:r>
              <w:r w:rsidR="000415E6" w:rsidDel="00A97BE6">
                <w:delText xml:space="preserve"> 5,</w:delText>
              </w:r>
              <w:r w:rsidRPr="00C34DD0" w:rsidDel="00A97BE6">
                <w:delText xml:space="preserve"> 4 pkt - wkład własny wnioskodawcy </w:delText>
              </w:r>
              <w:r w:rsidR="000415E6" w:rsidDel="00A97BE6">
                <w:delText>przekracza intensywność pomocy określoną w LSR o więcej niż 10%</w:delText>
              </w:r>
              <w:r w:rsidRPr="00C34DD0" w:rsidDel="00A97BE6">
                <w:delText>;</w:delText>
              </w:r>
            </w:del>
          </w:p>
          <w:p w14:paraId="4F9D95C6" w14:textId="083FB6BE" w:rsidR="00112339" w:rsidRPr="00C34DD0" w:rsidDel="00A97BE6" w:rsidRDefault="00112339" w:rsidP="00112339">
            <w:pPr>
              <w:spacing w:after="0" w:line="240" w:lineRule="auto"/>
              <w:ind w:left="-57" w:right="-57"/>
              <w:jc w:val="both"/>
              <w:rPr>
                <w:del w:id="908" w:author="Przemek" w:date="2021-06-02T13:41:00Z"/>
              </w:rPr>
            </w:pPr>
            <w:del w:id="909" w:author="Przemek" w:date="2021-06-02T13:41:00Z">
              <w:r w:rsidRPr="00C34DD0" w:rsidDel="00A97BE6">
                <w:delText xml:space="preserve">4, </w:delText>
              </w:r>
              <w:r w:rsidR="000415E6" w:rsidDel="00A97BE6">
                <w:delText xml:space="preserve">3, </w:delText>
              </w:r>
              <w:r w:rsidRPr="00C34DD0" w:rsidDel="00A97BE6">
                <w:delText xml:space="preserve">3 pkt - </w:delText>
              </w:r>
              <w:r w:rsidR="000415E6" w:rsidRPr="000415E6" w:rsidDel="00A97BE6">
                <w:delText>wkład własny wnioskodawcy przekracza intensywność pomocy</w:delText>
              </w:r>
              <w:r w:rsidR="000415E6" w:rsidDel="00A97BE6">
                <w:delText xml:space="preserve"> określoną w LSR o więcej niż 5</w:delText>
              </w:r>
              <w:r w:rsidR="000415E6" w:rsidRPr="000415E6" w:rsidDel="00A97BE6">
                <w:delText>%</w:delText>
              </w:r>
              <w:r w:rsidRPr="00C34DD0" w:rsidDel="00A97BE6">
                <w:delText xml:space="preserve"> i nie </w:delText>
              </w:r>
              <w:r w:rsidR="000415E6" w:rsidDel="00A97BE6">
                <w:delText>więcej</w:delText>
              </w:r>
              <w:r w:rsidR="000415E6" w:rsidRPr="00C34DD0" w:rsidDel="00A97BE6">
                <w:delText xml:space="preserve"> </w:delText>
              </w:r>
              <w:r w:rsidRPr="00C34DD0" w:rsidDel="00A97BE6">
                <w:delText>niż 10%;</w:delText>
              </w:r>
            </w:del>
          </w:p>
          <w:p w14:paraId="6B87A9FD" w14:textId="0020F5F6" w:rsidR="00112339" w:rsidRPr="00C34DD0" w:rsidDel="00A97BE6" w:rsidRDefault="00112339" w:rsidP="00112339">
            <w:pPr>
              <w:spacing w:after="0" w:line="240" w:lineRule="auto"/>
              <w:ind w:left="-57" w:right="-57"/>
              <w:jc w:val="both"/>
              <w:rPr>
                <w:del w:id="910" w:author="Przemek" w:date="2021-06-02T13:41:00Z"/>
              </w:rPr>
            </w:pPr>
            <w:del w:id="911" w:author="Przemek" w:date="2021-06-02T13:41:00Z">
              <w:r w:rsidRPr="00C34DD0" w:rsidDel="00A97BE6">
                <w:delText xml:space="preserve">2, </w:delText>
              </w:r>
              <w:r w:rsidR="000415E6" w:rsidDel="00A97BE6">
                <w:delText xml:space="preserve">1, </w:delText>
              </w:r>
              <w:r w:rsidRPr="00C34DD0" w:rsidDel="00A97BE6">
                <w:delText xml:space="preserve">2 pkt - wkład własny wnioskodawcy </w:delText>
              </w:r>
              <w:r w:rsidR="000415E6" w:rsidDel="00A97BE6">
                <w:delText xml:space="preserve">przekracza intensywność pomocy określoną w LSR o nie więcej niż </w:delText>
              </w:r>
              <w:r w:rsidRPr="00C34DD0" w:rsidDel="00A97BE6">
                <w:delText>5%;</w:delText>
              </w:r>
            </w:del>
          </w:p>
          <w:p w14:paraId="4E913FAD" w14:textId="323AA79D" w:rsidR="00112339" w:rsidRPr="00C34DD0" w:rsidRDefault="00112339">
            <w:pPr>
              <w:spacing w:after="0" w:line="240" w:lineRule="auto"/>
              <w:ind w:left="-57" w:right="-57"/>
              <w:jc w:val="both"/>
            </w:pPr>
            <w:del w:id="912" w:author="Przemek" w:date="2021-06-02T13:41:00Z">
              <w:r w:rsidRPr="00C34DD0" w:rsidDel="00A97BE6">
                <w:delText xml:space="preserve">0, 0 pkt - wkład własny wnioskodawcy jest równy </w:delText>
              </w:r>
              <w:r w:rsidR="00394DDD" w:rsidDel="00A97BE6">
                <w:delText>intensywności pomocy</w:delText>
              </w:r>
              <w:r w:rsidRPr="00C34DD0" w:rsidDel="00A97BE6">
                <w:delText xml:space="preserve"> określone</w:delText>
              </w:r>
              <w:r w:rsidR="00394DDD" w:rsidDel="00A97BE6">
                <w:delText>j</w:delText>
              </w:r>
              <w:r w:rsidRPr="00C34DD0" w:rsidDel="00A97BE6">
                <w:delText xml:space="preserve"> w LSR.</w:delText>
              </w:r>
            </w:del>
          </w:p>
        </w:tc>
      </w:tr>
      <w:tr w:rsidR="00C34DD0" w:rsidRPr="00C34DD0" w14:paraId="6807D6F8" w14:textId="77777777" w:rsidTr="008A6D2B">
        <w:trPr>
          <w:trHeight w:val="128"/>
        </w:trPr>
        <w:tc>
          <w:tcPr>
            <w:tcW w:w="1701" w:type="dxa"/>
          </w:tcPr>
          <w:p w14:paraId="2850BE0A" w14:textId="31723B99" w:rsidR="00112339" w:rsidRPr="00C34DD0" w:rsidDel="00A97BE6" w:rsidRDefault="00112339" w:rsidP="00112339">
            <w:pPr>
              <w:spacing w:after="0" w:line="240" w:lineRule="auto"/>
              <w:ind w:left="-57" w:right="-57"/>
              <w:jc w:val="both"/>
              <w:rPr>
                <w:del w:id="913" w:author="Przemek" w:date="2021-06-02T13:41:00Z"/>
              </w:rPr>
            </w:pPr>
            <w:del w:id="914" w:author="Przemek" w:date="2021-06-02T13:41:00Z">
              <w:r w:rsidRPr="00C34DD0" w:rsidDel="00A97BE6">
                <w:delText>Wkład własny</w:delText>
              </w:r>
            </w:del>
          </w:p>
          <w:p w14:paraId="3C974F4A" w14:textId="089104E6" w:rsidR="00112339" w:rsidRPr="00C34DD0" w:rsidRDefault="00112339">
            <w:pPr>
              <w:spacing w:after="0" w:line="240" w:lineRule="auto"/>
              <w:ind w:left="-57" w:right="-57"/>
              <w:jc w:val="both"/>
            </w:pPr>
            <w:del w:id="915" w:author="Przemek" w:date="2021-06-02T13:41:00Z">
              <w:r w:rsidRPr="00C34DD0" w:rsidDel="00A97BE6">
                <w:delText xml:space="preserve">(dotyczy przedsięwzięcia </w:delText>
              </w:r>
              <w:r w:rsidR="009A5235" w:rsidDel="00A97BE6">
                <w:delText>2.1.4 w zakresie operacji własnej LGD</w:delText>
              </w:r>
              <w:r w:rsidRPr="00C34DD0" w:rsidDel="00A97BE6">
                <w:delText>)</w:delText>
              </w:r>
            </w:del>
          </w:p>
        </w:tc>
        <w:tc>
          <w:tcPr>
            <w:tcW w:w="3686" w:type="dxa"/>
          </w:tcPr>
          <w:p w14:paraId="13C99291" w14:textId="0AFD45FA" w:rsidR="00112339" w:rsidRPr="00C34DD0" w:rsidRDefault="00112339" w:rsidP="00112339">
            <w:pPr>
              <w:spacing w:after="0" w:line="240" w:lineRule="auto"/>
              <w:ind w:left="-57" w:right="-57"/>
              <w:jc w:val="both"/>
            </w:pPr>
            <w:del w:id="916" w:author="Przemek" w:date="2021-06-02T13:41:00Z">
              <w:r w:rsidRPr="00C34DD0" w:rsidDel="00A97BE6">
                <w:delText>Premiowane będą wnioski, które zakładają wyższy wkład własny niż określony w LSR dla danego przedsięwzięcia</w:delText>
              </w:r>
            </w:del>
          </w:p>
        </w:tc>
        <w:tc>
          <w:tcPr>
            <w:tcW w:w="5188" w:type="dxa"/>
          </w:tcPr>
          <w:p w14:paraId="37087F7F" w14:textId="7D824E28" w:rsidR="00112339" w:rsidRPr="00C34DD0" w:rsidRDefault="00112339" w:rsidP="00112339">
            <w:pPr>
              <w:spacing w:after="0" w:line="240" w:lineRule="auto"/>
              <w:ind w:left="-57" w:right="-57"/>
              <w:jc w:val="both"/>
            </w:pPr>
            <w:del w:id="917" w:author="Przemek" w:date="2021-06-02T13:41:00Z">
              <w:r w:rsidRPr="00C34DD0" w:rsidDel="00A97BE6">
                <w:delText>Wkład własny wynosi minimum 10% całkowitej wartości projektu. Przykład: koszt całkowity operacji wynosi 10 000,00 zł. Wnioskodawca otrzyma 0 pkt jeśli wkład własny wyniesie 10 000 x 10% = 1 000 zł. Wnioskodawca otrzyma 3 pkt jeśli wkład własny wyniesie więcej niż 10% tj. minimum 1000,01 i nie więcej niż 20% tj. 1999,99 zł. Wnioskodawca otrzyma 6 pkt jeśli wkład własny wyniesie min. 20% tj. 2000,00 zł lub więcej.</w:delText>
              </w:r>
            </w:del>
          </w:p>
        </w:tc>
        <w:tc>
          <w:tcPr>
            <w:tcW w:w="4819" w:type="dxa"/>
          </w:tcPr>
          <w:p w14:paraId="5C0FF52A" w14:textId="02C9DEAE" w:rsidR="00112339" w:rsidRPr="00C34DD0" w:rsidDel="00A97BE6" w:rsidRDefault="00112339" w:rsidP="00112339">
            <w:pPr>
              <w:spacing w:after="0" w:line="240" w:lineRule="auto"/>
              <w:ind w:left="-57" w:right="-57"/>
              <w:jc w:val="both"/>
              <w:rPr>
                <w:del w:id="918" w:author="Przemek" w:date="2021-06-02T13:41:00Z"/>
              </w:rPr>
            </w:pPr>
            <w:del w:id="919" w:author="Przemek" w:date="2021-06-02T13:41:00Z">
              <w:r w:rsidRPr="00C34DD0" w:rsidDel="00A97BE6">
                <w:delText>6 pkt – wynosi 20% lub więcej kosztów całkowitych projektu</w:delText>
              </w:r>
            </w:del>
          </w:p>
          <w:p w14:paraId="6B3D37C7" w14:textId="178770C6" w:rsidR="00112339" w:rsidRPr="00C34DD0" w:rsidDel="00A97BE6" w:rsidRDefault="00112339" w:rsidP="00112339">
            <w:pPr>
              <w:spacing w:after="0" w:line="240" w:lineRule="auto"/>
              <w:ind w:left="-57" w:right="-57"/>
              <w:jc w:val="both"/>
              <w:rPr>
                <w:del w:id="920" w:author="Przemek" w:date="2021-06-02T13:41:00Z"/>
              </w:rPr>
            </w:pPr>
            <w:del w:id="921" w:author="Przemek" w:date="2021-06-02T13:41:00Z">
              <w:r w:rsidRPr="00C34DD0" w:rsidDel="00A97BE6">
                <w:delText>3 pkt - wynosi więcej niż 10% i nie więcej niż 20% kosztów całkowitych projektu</w:delText>
              </w:r>
            </w:del>
          </w:p>
          <w:p w14:paraId="2691C03C" w14:textId="41FE27AF" w:rsidR="00112339" w:rsidRPr="00C34DD0" w:rsidDel="00A97BE6" w:rsidRDefault="00112339" w:rsidP="00112339">
            <w:pPr>
              <w:spacing w:after="0" w:line="240" w:lineRule="auto"/>
              <w:ind w:left="-57" w:right="-57"/>
              <w:jc w:val="both"/>
              <w:rPr>
                <w:del w:id="922" w:author="Przemek" w:date="2021-06-02T13:41:00Z"/>
              </w:rPr>
            </w:pPr>
            <w:del w:id="923" w:author="Przemek" w:date="2021-06-02T13:41:00Z">
              <w:r w:rsidRPr="00C34DD0" w:rsidDel="00A97BE6">
                <w:delText>0 pkt – wkład własny wynosi 10% kosztów całkowitych projektu</w:delText>
              </w:r>
            </w:del>
          </w:p>
          <w:p w14:paraId="408889D9" w14:textId="4E45308D" w:rsidR="00112339" w:rsidRPr="00C34DD0" w:rsidDel="00A97BE6" w:rsidRDefault="00112339" w:rsidP="00112339">
            <w:pPr>
              <w:spacing w:after="0" w:line="240" w:lineRule="auto"/>
              <w:ind w:left="-57" w:right="-57"/>
              <w:jc w:val="both"/>
              <w:rPr>
                <w:del w:id="924" w:author="Przemek" w:date="2021-06-02T13:41:00Z"/>
              </w:rPr>
            </w:pPr>
          </w:p>
          <w:p w14:paraId="511D31AF" w14:textId="77777777" w:rsidR="00112339" w:rsidRPr="00C34DD0" w:rsidRDefault="00112339" w:rsidP="00112339">
            <w:pPr>
              <w:spacing w:after="0" w:line="240" w:lineRule="auto"/>
              <w:ind w:left="-57" w:right="-57"/>
              <w:jc w:val="both"/>
            </w:pPr>
          </w:p>
        </w:tc>
      </w:tr>
      <w:tr w:rsidR="00D31D8F" w:rsidRPr="00C34DD0" w14:paraId="0F153489" w14:textId="77777777" w:rsidTr="008A6D2B">
        <w:trPr>
          <w:trHeight w:val="128"/>
        </w:trPr>
        <w:tc>
          <w:tcPr>
            <w:tcW w:w="1701" w:type="dxa"/>
          </w:tcPr>
          <w:p w14:paraId="0F1FE3E1" w14:textId="296680B9" w:rsidR="00D31D8F" w:rsidRPr="00C34DD0" w:rsidRDefault="00D31D8F" w:rsidP="00D31D8F">
            <w:pPr>
              <w:spacing w:after="0" w:line="240" w:lineRule="auto"/>
              <w:ind w:left="-57" w:right="-57"/>
              <w:jc w:val="both"/>
            </w:pPr>
            <w:del w:id="925" w:author="Przemek" w:date="2021-06-02T13:41:00Z">
              <w:r w:rsidRPr="001A62B4" w:rsidDel="00A97BE6">
                <w:delText>Miejsce wykonywania działalności gospodarczej znajduje się na terenie LGD:</w:delText>
              </w:r>
            </w:del>
          </w:p>
        </w:tc>
        <w:tc>
          <w:tcPr>
            <w:tcW w:w="3686" w:type="dxa"/>
          </w:tcPr>
          <w:p w14:paraId="5575F41F" w14:textId="6EE384B2" w:rsidR="00D31D8F" w:rsidRPr="00C34DD0" w:rsidRDefault="00D31D8F" w:rsidP="00D31D8F">
            <w:pPr>
              <w:spacing w:after="0" w:line="240" w:lineRule="auto"/>
              <w:ind w:left="-57" w:right="-57"/>
              <w:jc w:val="both"/>
            </w:pPr>
            <w:del w:id="926" w:author="Przemek" w:date="2021-06-02T13:41:00Z">
              <w:r w:rsidRPr="001A62B4" w:rsidDel="00A97BE6">
                <w:delText>Kryterium to pozwoli na premiowanie wnioskodawców gwarantujących większą stabilność działalności, oraz tych, którzy związani są z terenem LGD niezależnie od dotacji jaką mogą uzyskać w ramach PROW 2014-2020.</w:delText>
              </w:r>
            </w:del>
          </w:p>
        </w:tc>
        <w:tc>
          <w:tcPr>
            <w:tcW w:w="5188" w:type="dxa"/>
          </w:tcPr>
          <w:p w14:paraId="29232ABF" w14:textId="74165C4F" w:rsidR="00D31D8F" w:rsidRPr="00C34DD0" w:rsidRDefault="00D31D8F">
            <w:pPr>
              <w:spacing w:after="0" w:line="240" w:lineRule="auto"/>
              <w:ind w:left="-57" w:right="-57"/>
              <w:jc w:val="both"/>
            </w:pPr>
            <w:del w:id="927" w:author="Przemek" w:date="2021-06-02T13:41:00Z">
              <w:r w:rsidRPr="001A62B4" w:rsidDel="00A97BE6">
                <w:delText>Kryterium sprawdzane na podstawie wpisu w odpowi</w:delText>
              </w:r>
              <w:r w:rsidDel="00A97BE6">
                <w:delText>edniej ewidencji np. CEDiG, KRS lub dostarczonych zaświadczeń.</w:delText>
              </w:r>
              <w:r w:rsidRPr="001A62B4" w:rsidDel="00A97BE6">
                <w:delText xml:space="preserve"> Termin liczony od dnia poprzedzającego dzień złożenia wniosku. </w:delText>
              </w:r>
            </w:del>
          </w:p>
        </w:tc>
        <w:tc>
          <w:tcPr>
            <w:tcW w:w="4819" w:type="dxa"/>
          </w:tcPr>
          <w:p w14:paraId="4BC1C09F" w14:textId="3E75A939" w:rsidR="00D31D8F" w:rsidDel="00A97BE6" w:rsidRDefault="00D31D8F">
            <w:pPr>
              <w:spacing w:after="0" w:line="240" w:lineRule="auto"/>
              <w:ind w:left="-57" w:right="-57"/>
              <w:jc w:val="both"/>
              <w:rPr>
                <w:del w:id="928" w:author="Przemek" w:date="2021-06-02T13:41:00Z"/>
              </w:rPr>
            </w:pPr>
            <w:del w:id="929" w:author="Przemek" w:date="2021-06-02T13:41:00Z">
              <w:r w:rsidDel="00A97BE6">
                <w:delText>5 pkt - powyżej 12 miesięcy</w:delText>
              </w:r>
            </w:del>
          </w:p>
          <w:p w14:paraId="463D58FE" w14:textId="26DA3256" w:rsidR="00D31D8F" w:rsidDel="00A97BE6" w:rsidRDefault="00D31D8F">
            <w:pPr>
              <w:spacing w:after="0" w:line="240" w:lineRule="auto"/>
              <w:ind w:left="-57" w:right="-57"/>
              <w:jc w:val="both"/>
              <w:rPr>
                <w:del w:id="930" w:author="Przemek" w:date="2021-06-02T13:41:00Z"/>
              </w:rPr>
            </w:pPr>
            <w:del w:id="931" w:author="Przemek" w:date="2021-06-02T13:41:00Z">
              <w:r w:rsidDel="00A97BE6">
                <w:delText>3 pkt - p</w:delText>
              </w:r>
              <w:r w:rsidRPr="00394ED0" w:rsidDel="00A97BE6">
                <w:delText>owyżej 5 miesięcy lecz nie więcej niż 12 miesięcy</w:delText>
              </w:r>
              <w:r w:rsidDel="00A97BE6">
                <w:delText>;</w:delText>
              </w:r>
            </w:del>
          </w:p>
          <w:p w14:paraId="5D793C8F" w14:textId="26CD9AB0" w:rsidR="00D31D8F" w:rsidRPr="00C34DD0" w:rsidRDefault="00D31D8F" w:rsidP="00D31D8F">
            <w:pPr>
              <w:spacing w:after="0" w:line="240" w:lineRule="auto"/>
              <w:ind w:left="-57" w:right="-57"/>
              <w:jc w:val="both"/>
            </w:pPr>
            <w:del w:id="932" w:author="Przemek" w:date="2021-06-02T13:41:00Z">
              <w:r w:rsidDel="00A97BE6">
                <w:delText xml:space="preserve">0 pkt - </w:delText>
              </w:r>
              <w:r w:rsidRPr="00D31D8F" w:rsidDel="00A97BE6">
                <w:delText>5 miesięcy lub mniej</w:delText>
              </w:r>
            </w:del>
          </w:p>
        </w:tc>
      </w:tr>
      <w:tr w:rsidR="00C34DD0" w:rsidRPr="00C34DD0" w14:paraId="5175774B" w14:textId="77777777" w:rsidTr="008A6D2B">
        <w:trPr>
          <w:trHeight w:val="128"/>
        </w:trPr>
        <w:tc>
          <w:tcPr>
            <w:tcW w:w="1701" w:type="dxa"/>
          </w:tcPr>
          <w:p w14:paraId="3B8D258A" w14:textId="04834D14" w:rsidR="00112339" w:rsidRPr="00C34DD0" w:rsidRDefault="00112339" w:rsidP="00112339">
            <w:pPr>
              <w:spacing w:after="0" w:line="240" w:lineRule="auto"/>
              <w:ind w:left="-57" w:right="-57"/>
              <w:jc w:val="both"/>
            </w:pPr>
            <w:del w:id="933" w:author="Przemek" w:date="2021-06-02T13:41:00Z">
              <w:r w:rsidRPr="00C34DD0" w:rsidDel="00A97BE6">
                <w:delText xml:space="preserve">Promocja LGD </w:delText>
              </w:r>
            </w:del>
          </w:p>
        </w:tc>
        <w:tc>
          <w:tcPr>
            <w:tcW w:w="3686" w:type="dxa"/>
          </w:tcPr>
          <w:p w14:paraId="30E5FAB2" w14:textId="525AE801" w:rsidR="00112339" w:rsidRPr="00C34DD0" w:rsidRDefault="00112339" w:rsidP="00112339">
            <w:pPr>
              <w:spacing w:after="0" w:line="240" w:lineRule="auto"/>
              <w:ind w:left="-57" w:right="-57"/>
              <w:jc w:val="both"/>
            </w:pPr>
            <w:del w:id="934" w:author="Przemek" w:date="2021-06-02T13:41:00Z">
              <w:r w:rsidRPr="00C34DD0" w:rsidDel="00A97BE6">
                <w:delText>Premiowane będą wnioski, które zakładają działania informujące o przyznaniu wsparcia przez LGD</w:delText>
              </w:r>
            </w:del>
          </w:p>
        </w:tc>
        <w:tc>
          <w:tcPr>
            <w:tcW w:w="5188" w:type="dxa"/>
          </w:tcPr>
          <w:p w14:paraId="01CF5729" w14:textId="475992A0" w:rsidR="00112339" w:rsidRPr="00C34DD0" w:rsidRDefault="00112339" w:rsidP="00112339">
            <w:pPr>
              <w:spacing w:after="0" w:line="240" w:lineRule="auto"/>
              <w:ind w:left="-57" w:right="-57"/>
              <w:jc w:val="both"/>
            </w:pPr>
            <w:del w:id="935" w:author="Przemek" w:date="2021-06-02T13:41:00Z">
              <w:r w:rsidRPr="00C34DD0" w:rsidDel="00A97BE6">
                <w:delText xml:space="preserve">Wnioskodawca zobowiązany jest zaplanować i opisać  we wniosku o przyznanie pomocy działania informujące o wsparciu uzyskanym z LGD. Brak opisu skutkuje </w:delText>
              </w:r>
              <w:r w:rsidRPr="00C34DD0" w:rsidDel="00A97BE6">
                <w:lastRenderedPageBreak/>
                <w:delText xml:space="preserve">przyznaniem minimalnej liczby punktów w tym kryterium. </w:delText>
              </w:r>
            </w:del>
          </w:p>
        </w:tc>
        <w:tc>
          <w:tcPr>
            <w:tcW w:w="4819" w:type="dxa"/>
          </w:tcPr>
          <w:p w14:paraId="0A4F60DE" w14:textId="28482193" w:rsidR="00112339" w:rsidRPr="00C34DD0" w:rsidDel="00A97BE6" w:rsidRDefault="00112339" w:rsidP="00112339">
            <w:pPr>
              <w:spacing w:after="0" w:line="240" w:lineRule="auto"/>
              <w:ind w:left="-57" w:right="-57"/>
              <w:contextualSpacing/>
              <w:rPr>
                <w:del w:id="936" w:author="Przemek" w:date="2021-06-02T13:41:00Z"/>
                <w:rFonts w:eastAsia="Times New Roman"/>
                <w:lang w:eastAsia="en-US" w:bidi="en-US"/>
              </w:rPr>
            </w:pPr>
            <w:del w:id="937" w:author="Przemek" w:date="2021-06-02T13:41:00Z">
              <w:r w:rsidRPr="00C34DD0" w:rsidDel="00A97BE6">
                <w:rPr>
                  <w:rFonts w:eastAsia="Times New Roman"/>
                  <w:lang w:eastAsia="en-US" w:bidi="en-US"/>
                </w:rPr>
                <w:lastRenderedPageBreak/>
                <w:delText xml:space="preserve">Pierwsza wartość punktowa dotyczy przedsięwzięcia </w:delText>
              </w:r>
              <w:r w:rsidR="00F16FF3" w:rsidDel="00A97BE6">
                <w:rPr>
                  <w:rFonts w:eastAsia="Times New Roman"/>
                  <w:lang w:eastAsia="en-US" w:bidi="en-US"/>
                </w:rPr>
                <w:delText>2.1.2</w:delText>
              </w:r>
              <w:r w:rsidRPr="00C34DD0" w:rsidDel="00A97BE6">
                <w:rPr>
                  <w:rFonts w:eastAsia="Times New Roman"/>
                  <w:lang w:eastAsia="en-US" w:bidi="en-US"/>
                </w:rPr>
                <w:delText xml:space="preserve">, </w:delText>
              </w:r>
              <w:r w:rsidR="00F16FF3" w:rsidDel="00A97BE6">
                <w:rPr>
                  <w:rFonts w:eastAsia="Times New Roman"/>
                  <w:lang w:eastAsia="en-US" w:bidi="en-US"/>
                </w:rPr>
                <w:delText xml:space="preserve">3.1.1 </w:delText>
              </w:r>
              <w:r w:rsidRPr="00C34DD0" w:rsidDel="00A97BE6">
                <w:rPr>
                  <w:rFonts w:eastAsia="Times New Roman"/>
                  <w:lang w:eastAsia="en-US" w:bidi="en-US"/>
                </w:rPr>
                <w:delText xml:space="preserve">druga dotyczy </w:delText>
              </w:r>
              <w:r w:rsidR="0005242C" w:rsidDel="00A97BE6">
                <w:rPr>
                  <w:rFonts w:eastAsia="Times New Roman"/>
                  <w:lang w:eastAsia="en-US" w:bidi="en-US"/>
                </w:rPr>
                <w:delText xml:space="preserve">przedsięwzięcia, </w:delText>
              </w:r>
              <w:r w:rsidR="00F16FF3" w:rsidDel="00A97BE6">
                <w:rPr>
                  <w:rFonts w:eastAsia="Times New Roman"/>
                  <w:lang w:eastAsia="en-US" w:bidi="en-US"/>
                </w:rPr>
                <w:delText xml:space="preserve">2.1.3, 2.1.4, 3.2.1, </w:delText>
              </w:r>
              <w:r w:rsidR="0005242C" w:rsidDel="00A97BE6">
                <w:rPr>
                  <w:rFonts w:eastAsia="Times New Roman"/>
                  <w:lang w:eastAsia="en-US" w:bidi="en-US"/>
                </w:rPr>
                <w:delText xml:space="preserve">trzecia przedsięwzięcia </w:delText>
              </w:r>
              <w:r w:rsidR="00B504B1" w:rsidDel="00A97BE6">
                <w:rPr>
                  <w:rFonts w:eastAsia="Times New Roman"/>
                  <w:lang w:eastAsia="en-US" w:bidi="en-US"/>
                </w:rPr>
                <w:delText xml:space="preserve">1.1.1, </w:delText>
              </w:r>
              <w:r w:rsidR="00F16FF3" w:rsidDel="00A97BE6">
                <w:rPr>
                  <w:rFonts w:eastAsia="Times New Roman"/>
                  <w:lang w:eastAsia="en-US" w:bidi="en-US"/>
                </w:rPr>
                <w:delText xml:space="preserve">1.1.2 , </w:delText>
              </w:r>
              <w:r w:rsidR="00F16FF3" w:rsidDel="00A97BE6">
                <w:rPr>
                  <w:rFonts w:eastAsia="Times New Roman"/>
                  <w:lang w:eastAsia="en-US" w:bidi="en-US"/>
                </w:rPr>
                <w:lastRenderedPageBreak/>
                <w:delText>2.1.1</w:delText>
              </w:r>
              <w:r w:rsidRPr="00C34DD0" w:rsidDel="00A97BE6">
                <w:rPr>
                  <w:rFonts w:eastAsia="Times New Roman"/>
                  <w:lang w:eastAsia="en-US" w:bidi="en-US"/>
                </w:rPr>
                <w:delText xml:space="preserve"> </w:delText>
              </w:r>
            </w:del>
          </w:p>
          <w:p w14:paraId="2243D522" w14:textId="516439E5" w:rsidR="00112339" w:rsidRPr="00C34DD0" w:rsidDel="00A97BE6" w:rsidRDefault="00112339" w:rsidP="00112339">
            <w:pPr>
              <w:spacing w:after="0" w:line="240" w:lineRule="auto"/>
              <w:ind w:left="-57" w:right="-57"/>
              <w:contextualSpacing/>
              <w:rPr>
                <w:del w:id="938" w:author="Przemek" w:date="2021-06-02T13:41:00Z"/>
                <w:rFonts w:eastAsia="Times New Roman"/>
                <w:lang w:eastAsia="en-US" w:bidi="en-US"/>
              </w:rPr>
            </w:pPr>
            <w:del w:id="939" w:author="Przemek" w:date="2021-06-02T13:41:00Z">
              <w:r w:rsidRPr="00C34DD0" w:rsidDel="00A97BE6">
                <w:rPr>
                  <w:rFonts w:eastAsia="Times New Roman"/>
                  <w:lang w:eastAsia="en-US" w:bidi="en-US"/>
                </w:rPr>
                <w:delText>5, 4</w:delText>
              </w:r>
              <w:r w:rsidR="00F16FF3" w:rsidDel="00A97BE6">
                <w:rPr>
                  <w:rFonts w:eastAsia="Times New Roman"/>
                  <w:lang w:eastAsia="en-US" w:bidi="en-US"/>
                </w:rPr>
                <w:delText>, 3</w:delText>
              </w:r>
              <w:r w:rsidRPr="00C34DD0" w:rsidDel="00A97BE6">
                <w:rPr>
                  <w:rFonts w:eastAsia="Times New Roman"/>
                  <w:lang w:eastAsia="en-US" w:bidi="en-US"/>
                </w:rPr>
                <w:delText xml:space="preserve"> pkt. - we wniosku o przyznanie pomocy zaplanowano i opisano działani</w:delText>
              </w:r>
              <w:r w:rsidR="0005242C" w:rsidDel="00A97BE6">
                <w:rPr>
                  <w:rFonts w:eastAsia="Times New Roman"/>
                  <w:lang w:eastAsia="en-US" w:bidi="en-US"/>
                </w:rPr>
                <w:delText>a</w:delText>
              </w:r>
              <w:r w:rsidRPr="00C34DD0" w:rsidDel="00A97BE6">
                <w:rPr>
                  <w:rFonts w:eastAsia="Times New Roman"/>
                  <w:lang w:eastAsia="en-US" w:bidi="en-US"/>
                </w:rPr>
                <w:delText xml:space="preserve"> informujące o przyznaniu </w:delText>
              </w:r>
              <w:r w:rsidR="0005242C" w:rsidDel="00A97BE6">
                <w:rPr>
                  <w:rFonts w:eastAsia="Times New Roman"/>
                  <w:lang w:eastAsia="en-US" w:bidi="en-US"/>
                </w:rPr>
                <w:delText>wsparcia</w:delText>
              </w:r>
              <w:r w:rsidR="0005242C" w:rsidRPr="00C34DD0" w:rsidDel="00A97BE6">
                <w:rPr>
                  <w:rFonts w:eastAsia="Times New Roman"/>
                  <w:lang w:eastAsia="en-US" w:bidi="en-US"/>
                </w:rPr>
                <w:delText xml:space="preserve"> </w:delText>
              </w:r>
              <w:r w:rsidRPr="00C34DD0" w:rsidDel="00A97BE6">
                <w:rPr>
                  <w:rFonts w:eastAsia="Times New Roman"/>
                  <w:lang w:eastAsia="en-US" w:bidi="en-US"/>
                </w:rPr>
                <w:delText>przez LGD w ramach LSR</w:delText>
              </w:r>
              <w:r w:rsidR="0005242C" w:rsidDel="00A97BE6">
                <w:rPr>
                  <w:rFonts w:eastAsia="Times New Roman"/>
                  <w:lang w:eastAsia="en-US" w:bidi="en-US"/>
                </w:rPr>
                <w:delText>,</w:delText>
              </w:r>
            </w:del>
          </w:p>
          <w:p w14:paraId="7BFA6EB1" w14:textId="270F6A3B" w:rsidR="00112339" w:rsidRPr="00C34DD0" w:rsidRDefault="00112339" w:rsidP="00112339">
            <w:pPr>
              <w:spacing w:after="0" w:line="240" w:lineRule="auto"/>
              <w:ind w:left="-57" w:right="-57"/>
              <w:contextualSpacing/>
              <w:rPr>
                <w:rFonts w:eastAsia="Times New Roman"/>
              </w:rPr>
            </w:pPr>
            <w:del w:id="940" w:author="Przemek" w:date="2021-06-02T13:41:00Z">
              <w:r w:rsidRPr="00C34DD0" w:rsidDel="00A97BE6">
                <w:rPr>
                  <w:rFonts w:eastAsia="Times New Roman"/>
                  <w:lang w:eastAsia="en-US" w:bidi="en-US"/>
                </w:rPr>
                <w:delText>0, 0</w:delText>
              </w:r>
              <w:r w:rsidR="00F16FF3" w:rsidDel="00A97BE6">
                <w:rPr>
                  <w:rFonts w:eastAsia="Times New Roman"/>
                  <w:lang w:eastAsia="en-US" w:bidi="en-US"/>
                </w:rPr>
                <w:delText>, 0</w:delText>
              </w:r>
              <w:r w:rsidRPr="00C34DD0" w:rsidDel="00A97BE6">
                <w:rPr>
                  <w:rFonts w:eastAsia="Times New Roman"/>
                  <w:lang w:eastAsia="en-US" w:bidi="en-US"/>
                </w:rPr>
                <w:delText xml:space="preserve"> pkt. - we wniosku o przyznanie pomocy nie zaplanowano lub nie opisano działań informujących o przyznaniu wsparcia przez LGD w ramach LSR</w:delText>
              </w:r>
              <w:r w:rsidR="00F16FF3" w:rsidDel="00A97BE6">
                <w:rPr>
                  <w:rFonts w:eastAsia="Times New Roman"/>
                </w:rPr>
                <w:delText>.</w:delText>
              </w:r>
            </w:del>
          </w:p>
        </w:tc>
      </w:tr>
      <w:tr w:rsidR="00C34DD0" w:rsidRPr="00C34DD0" w14:paraId="4C45A3A5" w14:textId="77777777" w:rsidTr="008A6D2B">
        <w:trPr>
          <w:trHeight w:val="128"/>
        </w:trPr>
        <w:tc>
          <w:tcPr>
            <w:tcW w:w="1701" w:type="dxa"/>
          </w:tcPr>
          <w:p w14:paraId="226E6B90" w14:textId="5F78AA54" w:rsidR="00112339" w:rsidRPr="00C34DD0" w:rsidRDefault="00112339" w:rsidP="00112339">
            <w:pPr>
              <w:spacing w:after="0" w:line="240" w:lineRule="auto"/>
              <w:ind w:left="-57" w:right="-57"/>
              <w:jc w:val="both"/>
            </w:pPr>
            <w:del w:id="941" w:author="Przemek" w:date="2021-06-02T13:41:00Z">
              <w:r w:rsidRPr="00C34DD0" w:rsidDel="00A97BE6">
                <w:lastRenderedPageBreak/>
                <w:delText>Konsultacja wniosku</w:delText>
              </w:r>
            </w:del>
          </w:p>
        </w:tc>
        <w:tc>
          <w:tcPr>
            <w:tcW w:w="3686" w:type="dxa"/>
          </w:tcPr>
          <w:p w14:paraId="01213BB3" w14:textId="5CCA7F0B" w:rsidR="00112339" w:rsidRPr="00C34DD0" w:rsidRDefault="00112339" w:rsidP="00112339">
            <w:pPr>
              <w:spacing w:after="0" w:line="240" w:lineRule="auto"/>
              <w:ind w:left="-57" w:right="-57"/>
              <w:jc w:val="both"/>
            </w:pPr>
            <w:del w:id="942" w:author="Przemek" w:date="2021-06-02T13:41:00Z">
              <w:r w:rsidRPr="00C34DD0" w:rsidDel="00A97BE6">
                <w:delText>Premiowane będą wnioski, które minimum 1 dzień przed złożeniem poddane zostaną konsultacji z doradcą LGD</w:delText>
              </w:r>
            </w:del>
          </w:p>
        </w:tc>
        <w:tc>
          <w:tcPr>
            <w:tcW w:w="5188" w:type="dxa"/>
          </w:tcPr>
          <w:p w14:paraId="72FBE0F8" w14:textId="660EB1DE" w:rsidR="00112339" w:rsidRPr="00C34DD0" w:rsidRDefault="00112339" w:rsidP="00112339">
            <w:pPr>
              <w:spacing w:after="0" w:line="240" w:lineRule="auto"/>
              <w:ind w:left="-57" w:right="-57"/>
              <w:jc w:val="both"/>
            </w:pPr>
            <w:del w:id="943" w:author="Przemek" w:date="2021-06-02T13:41:00Z">
              <w:r w:rsidRPr="00C34DD0" w:rsidDel="00A97BE6">
                <w:delText xml:space="preserve">Konsultacji należy poddać projekt wniosku planowany do złożenia. Doradca taką konsultację odnotowuje na karcie doradztwa, na której zamieszcza się min. datę konsultacji i na tej podstawie przyznawane są punkty w tym kryterium. Dopuszczalne jest przesłanie wniosku w formie elektronicznej, taką konsultację również umieszcza się na karcie doradztwa. </w:delText>
              </w:r>
            </w:del>
          </w:p>
        </w:tc>
        <w:tc>
          <w:tcPr>
            <w:tcW w:w="4819" w:type="dxa"/>
          </w:tcPr>
          <w:p w14:paraId="7EC43A52" w14:textId="1D3AFA11" w:rsidR="00236BD8" w:rsidDel="00A97BE6" w:rsidRDefault="00236BD8" w:rsidP="00112339">
            <w:pPr>
              <w:spacing w:after="0" w:line="240" w:lineRule="auto"/>
              <w:ind w:left="-57" w:right="-57"/>
              <w:rPr>
                <w:del w:id="944" w:author="Przemek" w:date="2021-06-02T13:41:00Z"/>
                <w:rFonts w:eastAsia="Times New Roman"/>
              </w:rPr>
            </w:pPr>
            <w:del w:id="945" w:author="Przemek" w:date="2021-06-02T13:41:00Z">
              <w:r w:rsidDel="00A97BE6">
                <w:rPr>
                  <w:rFonts w:eastAsia="Times New Roman"/>
                </w:rPr>
                <w:delText xml:space="preserve">Pierwsza wartość punktowa dotyczy przedsięwzięcia 2.1.2, </w:delText>
              </w:r>
              <w:r w:rsidR="00FD1314" w:rsidDel="00A97BE6">
                <w:rPr>
                  <w:rFonts w:eastAsia="Times New Roman"/>
                </w:rPr>
                <w:delText xml:space="preserve">druga </w:delText>
              </w:r>
              <w:r w:rsidR="004A7E69" w:rsidDel="00A97BE6">
                <w:rPr>
                  <w:rFonts w:eastAsia="Times New Roman"/>
                </w:rPr>
                <w:delText xml:space="preserve">przedsięwzięcia 3.1.1 trzecia </w:delText>
              </w:r>
              <w:r w:rsidR="00FD1314" w:rsidDel="00A97BE6">
                <w:rPr>
                  <w:rFonts w:eastAsia="Times New Roman"/>
                </w:rPr>
                <w:delText>pozostałych przedsięwzięć.</w:delText>
              </w:r>
            </w:del>
          </w:p>
          <w:p w14:paraId="43F28AF9" w14:textId="452540D7" w:rsidR="00112339" w:rsidRPr="00C34DD0" w:rsidDel="00A97BE6" w:rsidRDefault="00236BD8" w:rsidP="00112339">
            <w:pPr>
              <w:spacing w:after="0" w:line="240" w:lineRule="auto"/>
              <w:ind w:left="-57" w:right="-57"/>
              <w:rPr>
                <w:del w:id="946" w:author="Przemek" w:date="2021-06-02T13:41:00Z"/>
                <w:rFonts w:eastAsia="Times New Roman"/>
              </w:rPr>
            </w:pPr>
            <w:del w:id="947" w:author="Przemek" w:date="2021-06-02T13:41:00Z">
              <w:r w:rsidDel="00A97BE6">
                <w:rPr>
                  <w:rFonts w:eastAsia="Times New Roman"/>
                </w:rPr>
                <w:delText xml:space="preserve">6, </w:delText>
              </w:r>
              <w:r w:rsidR="00955960" w:rsidDel="00A97BE6">
                <w:rPr>
                  <w:rFonts w:eastAsia="Times New Roman"/>
                </w:rPr>
                <w:delText xml:space="preserve">5, </w:delText>
              </w:r>
              <w:r w:rsidR="00112339" w:rsidRPr="00C34DD0" w:rsidDel="00A97BE6">
                <w:rPr>
                  <w:rFonts w:eastAsia="Times New Roman"/>
                </w:rPr>
                <w:delText>4 pkt - wnioskodawca przed złożeniem wniosku poddał go konsultacjom z doradcą LGD;</w:delText>
              </w:r>
            </w:del>
          </w:p>
          <w:p w14:paraId="4ACA41A8" w14:textId="7075F324" w:rsidR="00112339" w:rsidRPr="00C34DD0" w:rsidRDefault="00236BD8" w:rsidP="00112339">
            <w:pPr>
              <w:spacing w:after="0" w:line="240" w:lineRule="auto"/>
              <w:ind w:left="-57" w:right="-57"/>
              <w:contextualSpacing/>
              <w:rPr>
                <w:rFonts w:eastAsia="Times New Roman"/>
                <w:lang w:eastAsia="en-US" w:bidi="en-US"/>
              </w:rPr>
            </w:pPr>
            <w:del w:id="948" w:author="Przemek" w:date="2021-06-02T13:41:00Z">
              <w:r w:rsidDel="00A97BE6">
                <w:rPr>
                  <w:rFonts w:eastAsia="Times New Roman"/>
                </w:rPr>
                <w:delText>0,</w:delText>
              </w:r>
              <w:r w:rsidR="00955960" w:rsidDel="00A97BE6">
                <w:rPr>
                  <w:rFonts w:eastAsia="Times New Roman"/>
                </w:rPr>
                <w:delText xml:space="preserve"> </w:delText>
              </w:r>
              <w:r w:rsidDel="00A97BE6">
                <w:rPr>
                  <w:rFonts w:eastAsia="Times New Roman"/>
                </w:rPr>
                <w:delText>0</w:delText>
              </w:r>
              <w:r w:rsidR="00955960" w:rsidDel="00A97BE6">
                <w:rPr>
                  <w:rFonts w:eastAsia="Times New Roman"/>
                </w:rPr>
                <w:delText>,</w:delText>
              </w:r>
              <w:r w:rsidDel="00A97BE6">
                <w:rPr>
                  <w:rFonts w:eastAsia="Times New Roman"/>
                </w:rPr>
                <w:delText xml:space="preserve"> </w:delText>
              </w:r>
              <w:r w:rsidR="00112339" w:rsidRPr="00C34DD0" w:rsidDel="00A97BE6">
                <w:rPr>
                  <w:rFonts w:eastAsia="Times New Roman"/>
                </w:rPr>
                <w:delText>0 pkt - wnioskodawca przed złożeniem wniosku nie poddał go konsultacjom z doradcą LGD.</w:delText>
              </w:r>
            </w:del>
          </w:p>
        </w:tc>
      </w:tr>
      <w:tr w:rsidR="00834B79" w:rsidRPr="00C34DD0" w14:paraId="5F2C21A5" w14:textId="77777777" w:rsidTr="008A6D2B">
        <w:trPr>
          <w:trHeight w:val="128"/>
        </w:trPr>
        <w:tc>
          <w:tcPr>
            <w:tcW w:w="1701" w:type="dxa"/>
          </w:tcPr>
          <w:p w14:paraId="26A3D413" w14:textId="1C4AE222" w:rsidR="00834B79" w:rsidRPr="00C34DD0" w:rsidRDefault="00834B79" w:rsidP="00834B79">
            <w:pPr>
              <w:spacing w:after="0" w:line="240" w:lineRule="auto"/>
              <w:ind w:left="-57" w:right="-57"/>
              <w:jc w:val="both"/>
            </w:pPr>
            <w:del w:id="949" w:author="Przemek" w:date="2021-06-02T13:41:00Z">
              <w:r w:rsidRPr="00394ED0" w:rsidDel="00A97BE6">
                <w:delText>Wnioskodawca posiada doświadczenie w realizacji wniosków w ramach PROW ze środków LGD</w:delText>
              </w:r>
            </w:del>
          </w:p>
        </w:tc>
        <w:tc>
          <w:tcPr>
            <w:tcW w:w="3686" w:type="dxa"/>
          </w:tcPr>
          <w:p w14:paraId="760B9C4A" w14:textId="426448D5" w:rsidR="00834B79" w:rsidRPr="00C34DD0" w:rsidRDefault="00834B79" w:rsidP="00834B79">
            <w:pPr>
              <w:spacing w:after="0" w:line="240" w:lineRule="auto"/>
              <w:ind w:left="-57" w:right="-57"/>
              <w:jc w:val="both"/>
            </w:pPr>
            <w:del w:id="950" w:author="Przemek" w:date="2021-06-02T13:41:00Z">
              <w:r w:rsidRPr="00394ED0" w:rsidDel="00A97BE6">
                <w:delText>Kryterium premiuje doświadczenie w realizacji projektów, co zapewnia większe prawdopodobieństwo prawidłowej realizacji wniosków i osiągnięcie założonych w LSR wskaźników. Jednocześnie jest to kryterium jasne i konkretne nie pozostawiające wątpliwości interpretacyjnych.</w:delText>
              </w:r>
            </w:del>
          </w:p>
        </w:tc>
        <w:tc>
          <w:tcPr>
            <w:tcW w:w="5188" w:type="dxa"/>
          </w:tcPr>
          <w:p w14:paraId="3677B659" w14:textId="05D09109" w:rsidR="00834B79" w:rsidRPr="00C34DD0" w:rsidRDefault="00834B79" w:rsidP="00834B79">
            <w:pPr>
              <w:spacing w:after="0" w:line="240" w:lineRule="auto"/>
              <w:ind w:left="-57" w:right="-57"/>
              <w:jc w:val="both"/>
            </w:pPr>
            <w:del w:id="951" w:author="Przemek" w:date="2021-06-02T13:41:00Z">
              <w:r w:rsidRPr="00394ED0" w:rsidDel="00A97BE6">
                <w:delText xml:space="preserve">Wnioskodawca powinien wskazać ilość zrealizowanych wniosków ze środków LGD w tym w ramach PROW 2007-2013 oraz PROW 2014-2020. Należy podać również tytuł projektu. Przedstawione informacje weryfikowane będą na podstawie dokumentacji będącej w posiadaniu LGD. </w:delText>
              </w:r>
            </w:del>
          </w:p>
        </w:tc>
        <w:tc>
          <w:tcPr>
            <w:tcW w:w="4819" w:type="dxa"/>
          </w:tcPr>
          <w:p w14:paraId="07A31255" w14:textId="7AF0EE0E" w:rsidR="00955960" w:rsidDel="00A97BE6" w:rsidRDefault="00337BBA" w:rsidP="00834B79">
            <w:pPr>
              <w:spacing w:after="0" w:line="240" w:lineRule="auto"/>
              <w:ind w:left="-57" w:right="-57"/>
              <w:jc w:val="both"/>
              <w:rPr>
                <w:del w:id="952" w:author="Przemek" w:date="2021-06-02T13:41:00Z"/>
              </w:rPr>
            </w:pPr>
            <w:del w:id="953" w:author="Przemek" w:date="2021-06-02T13:41:00Z">
              <w:r w:rsidRPr="00337BBA" w:rsidDel="00A97BE6">
                <w:delText>Pierwsza wartość</w:delText>
              </w:r>
              <w:r w:rsidR="00955960" w:rsidDel="00A97BE6">
                <w:delText xml:space="preserve"> punktowa dotyczy przedsięwzięć 2.1.4 i 3.1.1, druga przedsięwzięć 2.1.1 i 2.1.2, trzecia przedsięwzięć 2.1.3 i 3.2.1</w:delText>
              </w:r>
            </w:del>
          </w:p>
          <w:p w14:paraId="459B5DB4" w14:textId="5049D0FF" w:rsidR="00834B79" w:rsidRPr="00394ED0" w:rsidDel="00A97BE6" w:rsidRDefault="00337BBA" w:rsidP="00834B79">
            <w:pPr>
              <w:spacing w:after="0" w:line="240" w:lineRule="auto"/>
              <w:ind w:left="-57" w:right="-57"/>
              <w:jc w:val="both"/>
              <w:rPr>
                <w:del w:id="954" w:author="Przemek" w:date="2021-06-02T13:41:00Z"/>
              </w:rPr>
            </w:pPr>
            <w:del w:id="955" w:author="Przemek" w:date="2021-06-02T13:41:00Z">
              <w:r w:rsidRPr="00337BBA" w:rsidDel="00A97BE6">
                <w:delText xml:space="preserve"> </w:delText>
              </w:r>
              <w:r w:rsidDel="00A97BE6">
                <w:delText>6, 5, 4 pkt - w</w:delText>
              </w:r>
              <w:r w:rsidR="00834B79" w:rsidRPr="00394ED0" w:rsidDel="00A97BE6">
                <w:delText>nioskodawca zrealiz</w:delText>
              </w:r>
              <w:r w:rsidR="00834B79" w:rsidDel="00A97BE6">
                <w:delText>ował dwa lub więcej projektów</w:delText>
              </w:r>
            </w:del>
          </w:p>
          <w:p w14:paraId="7466A49E" w14:textId="6502A77E" w:rsidR="00834B79" w:rsidRPr="00394ED0" w:rsidDel="00A97BE6" w:rsidRDefault="00337BBA" w:rsidP="00834B79">
            <w:pPr>
              <w:spacing w:after="0" w:line="240" w:lineRule="auto"/>
              <w:ind w:left="-57" w:right="-57"/>
              <w:jc w:val="both"/>
              <w:rPr>
                <w:del w:id="956" w:author="Przemek" w:date="2021-06-02T13:41:00Z"/>
              </w:rPr>
            </w:pPr>
            <w:del w:id="957" w:author="Przemek" w:date="2021-06-02T13:41:00Z">
              <w:r w:rsidDel="00A97BE6">
                <w:delText>3, 3, 2 pkt - w</w:delText>
              </w:r>
              <w:r w:rsidR="00834B79" w:rsidRPr="00394ED0" w:rsidDel="00A97BE6">
                <w:delText>nioskod</w:delText>
              </w:r>
              <w:r w:rsidDel="00A97BE6">
                <w:delText xml:space="preserve">awca zrealizował jeden projekt </w:delText>
              </w:r>
            </w:del>
          </w:p>
          <w:p w14:paraId="61D5B921" w14:textId="522C5FE0" w:rsidR="00834B79" w:rsidRPr="00C34DD0" w:rsidRDefault="00337BBA" w:rsidP="00834B79">
            <w:pPr>
              <w:spacing w:after="0" w:line="240" w:lineRule="auto"/>
              <w:ind w:left="-57" w:right="-57"/>
              <w:contextualSpacing/>
              <w:rPr>
                <w:rFonts w:eastAsia="Times New Roman"/>
                <w:lang w:eastAsia="en-US" w:bidi="en-US"/>
              </w:rPr>
            </w:pPr>
            <w:del w:id="958" w:author="Przemek" w:date="2021-06-02T13:41:00Z">
              <w:r w:rsidDel="00A97BE6">
                <w:delText>0, 0, 0 pkt - w</w:delText>
              </w:r>
              <w:r w:rsidR="00834B79" w:rsidRPr="00394ED0" w:rsidDel="00A97BE6">
                <w:delText>nioskodawca ni</w:delText>
              </w:r>
              <w:r w:rsidDel="00A97BE6">
                <w:delText>e zrealizował żadnego projektu</w:delText>
              </w:r>
            </w:del>
          </w:p>
        </w:tc>
      </w:tr>
      <w:tr w:rsidR="00834B79" w:rsidRPr="00C34DD0" w14:paraId="0E382786" w14:textId="77777777" w:rsidTr="008A6D2B">
        <w:trPr>
          <w:trHeight w:val="128"/>
        </w:trPr>
        <w:tc>
          <w:tcPr>
            <w:tcW w:w="1701" w:type="dxa"/>
          </w:tcPr>
          <w:p w14:paraId="3B139E0B" w14:textId="559717C8" w:rsidR="00834B79" w:rsidRPr="00C34DD0" w:rsidRDefault="00834B79" w:rsidP="00834B79">
            <w:pPr>
              <w:spacing w:after="0" w:line="240" w:lineRule="auto"/>
              <w:ind w:left="-57" w:right="-57"/>
              <w:jc w:val="both"/>
            </w:pPr>
            <w:del w:id="959" w:author="Przemek" w:date="2021-06-02T13:41:00Z">
              <w:r w:rsidRPr="0088563E" w:rsidDel="00A97BE6">
                <w:delText xml:space="preserve">Wnioskodawca spełnia następujące wymagania: posiada doświadczenie zgodne z zakresem planowanej operacji, posiada kwalifikacje zgodne z zakresem planowanej operacji, posiada zasoby zgodne z </w:delText>
              </w:r>
              <w:r w:rsidRPr="0088563E" w:rsidDel="00A97BE6">
                <w:lastRenderedPageBreak/>
                <w:delText>zakresem planowanej operacji.</w:delText>
              </w:r>
            </w:del>
          </w:p>
        </w:tc>
        <w:tc>
          <w:tcPr>
            <w:tcW w:w="3686" w:type="dxa"/>
          </w:tcPr>
          <w:p w14:paraId="7AA2E36F" w14:textId="441053B6" w:rsidR="00834B79" w:rsidRPr="00C34DD0" w:rsidRDefault="00834B79" w:rsidP="00834B79">
            <w:pPr>
              <w:spacing w:after="0" w:line="240" w:lineRule="auto"/>
              <w:ind w:left="-57" w:right="-57"/>
              <w:jc w:val="both"/>
            </w:pPr>
            <w:del w:id="960" w:author="Przemek" w:date="2021-06-02T13:41:00Z">
              <w:r w:rsidRPr="0088563E" w:rsidDel="00A97BE6">
                <w:lastRenderedPageBreak/>
                <w:delText>Dwie trzecie firm znika z rynku, nim skończą pięć lat. Trudności w prowadzeniu działalności gospodarczej mają zwłaszcza mali i średni przedsiębiorcy. Firmy które uzyskały dotację na rozpoczęcie działalności gospodarczej często kończą działalność po okresie związania z projektem. Spełnienie wszystkich wymienionych wymagań zwiększa szansę na przetrwanie nowo założonego przedsiębiorstwa dłużej niż okres zobowiązania wynikający z przepisów prawa.</w:delText>
              </w:r>
            </w:del>
          </w:p>
        </w:tc>
        <w:tc>
          <w:tcPr>
            <w:tcW w:w="5188" w:type="dxa"/>
          </w:tcPr>
          <w:p w14:paraId="55FC188D" w14:textId="22037380" w:rsidR="00834B79" w:rsidRPr="00C34DD0" w:rsidRDefault="00834B79" w:rsidP="00834B79">
            <w:pPr>
              <w:spacing w:after="0" w:line="240" w:lineRule="auto"/>
              <w:ind w:left="-57" w:right="-57"/>
              <w:jc w:val="both"/>
            </w:pPr>
            <w:del w:id="961" w:author="Przemek" w:date="2021-06-02T13:41:00Z">
              <w:r w:rsidRPr="0088563E" w:rsidDel="00A97BE6">
                <w:delText xml:space="preserve">Spełnienie kryterium sprawdzane jest na podstawie dołączonych do wniosku dokumentów. Doświadczenie wynika np. z pracy w danym charakterze, stażu, praktyki. Kwalifikacje mogą obejmować posiadanie wykształcenia, ukończenie kursów. Zasoby to np. posiadanie lokalu w którym świadczone będą usługi, czy nieruchomości na której powstanie warsztat. Niedołączenie do wniosku dokumentów potwierdzających spełnienie wymagań spowoduje nieprzyznanie punktów za dane wymaganie. </w:delText>
              </w:r>
            </w:del>
          </w:p>
        </w:tc>
        <w:tc>
          <w:tcPr>
            <w:tcW w:w="4819" w:type="dxa"/>
          </w:tcPr>
          <w:p w14:paraId="74F53C16" w14:textId="31DDEE07" w:rsidR="00834B79" w:rsidDel="00A97BE6" w:rsidRDefault="00B504B1" w:rsidP="00834B79">
            <w:pPr>
              <w:spacing w:after="0" w:line="240" w:lineRule="auto"/>
              <w:ind w:left="-57" w:right="-57"/>
              <w:rPr>
                <w:del w:id="962" w:author="Przemek" w:date="2021-06-02T13:41:00Z"/>
              </w:rPr>
            </w:pPr>
            <w:del w:id="963" w:author="Przemek" w:date="2021-06-02T13:41:00Z">
              <w:r w:rsidDel="00A97BE6">
                <w:delText xml:space="preserve">5 </w:delText>
              </w:r>
              <w:r w:rsidR="00834B79" w:rsidDel="00A97BE6">
                <w:delText>pkt - wnioskodawca spełnia wszystkie wymienione wyżej wymagania;</w:delText>
              </w:r>
            </w:del>
          </w:p>
          <w:p w14:paraId="7F0F011D" w14:textId="1C266D97" w:rsidR="00834B79" w:rsidDel="00A97BE6" w:rsidRDefault="00B504B1" w:rsidP="00834B79">
            <w:pPr>
              <w:spacing w:after="0" w:line="240" w:lineRule="auto"/>
              <w:ind w:left="-57" w:right="-57"/>
              <w:rPr>
                <w:del w:id="964" w:author="Przemek" w:date="2021-06-02T13:41:00Z"/>
              </w:rPr>
            </w:pPr>
            <w:del w:id="965" w:author="Przemek" w:date="2021-06-02T13:41:00Z">
              <w:r w:rsidDel="00A97BE6">
                <w:delText xml:space="preserve">3 </w:delText>
              </w:r>
              <w:r w:rsidR="00834B79" w:rsidDel="00A97BE6">
                <w:delText>pkt. - wnioskodawca spełnia dwa z wymienionych wyżej wymagań;</w:delText>
              </w:r>
            </w:del>
          </w:p>
          <w:p w14:paraId="7DAAAFBD" w14:textId="00DAC9C1" w:rsidR="00834B79" w:rsidDel="00A97BE6" w:rsidRDefault="00B504B1" w:rsidP="00834B79">
            <w:pPr>
              <w:spacing w:after="0" w:line="240" w:lineRule="auto"/>
              <w:ind w:left="-57" w:right="-57"/>
              <w:rPr>
                <w:del w:id="966" w:author="Przemek" w:date="2021-06-02T13:41:00Z"/>
              </w:rPr>
            </w:pPr>
            <w:del w:id="967" w:author="Przemek" w:date="2021-06-02T13:41:00Z">
              <w:r w:rsidDel="00A97BE6">
                <w:delText xml:space="preserve">1 </w:delText>
              </w:r>
              <w:r w:rsidR="00834B79" w:rsidDel="00A97BE6">
                <w:delText>pkt - wnioskodawca spełnia jedno z wymienionych wyżej wymagań;</w:delText>
              </w:r>
            </w:del>
          </w:p>
          <w:p w14:paraId="07FCF463" w14:textId="647A9D78" w:rsidR="00834B79" w:rsidRPr="00C34DD0" w:rsidRDefault="00834B79">
            <w:pPr>
              <w:spacing w:after="0" w:line="240" w:lineRule="auto"/>
              <w:ind w:left="-57" w:right="-57"/>
            </w:pPr>
            <w:del w:id="968" w:author="Przemek" w:date="2021-06-02T13:41:00Z">
              <w:r w:rsidDel="00A97BE6">
                <w:delText>0 pkt - wnioskodawca nie spełnia wymienionych wyżej wymagań.</w:delText>
              </w:r>
            </w:del>
          </w:p>
        </w:tc>
      </w:tr>
      <w:tr w:rsidR="00834B79" w:rsidRPr="00C34DD0" w14:paraId="3C54C676" w14:textId="77777777" w:rsidTr="008A6D2B">
        <w:trPr>
          <w:trHeight w:val="128"/>
        </w:trPr>
        <w:tc>
          <w:tcPr>
            <w:tcW w:w="1701" w:type="dxa"/>
          </w:tcPr>
          <w:p w14:paraId="1B5103F1" w14:textId="05C55044" w:rsidR="00834B79" w:rsidRPr="00C34DD0" w:rsidRDefault="00834B79" w:rsidP="00834B79">
            <w:pPr>
              <w:spacing w:after="0" w:line="240" w:lineRule="auto"/>
              <w:ind w:left="-57" w:right="-57"/>
              <w:jc w:val="both"/>
            </w:pPr>
            <w:del w:id="969" w:author="Przemek" w:date="2021-06-02T13:41:00Z">
              <w:r w:rsidRPr="00C34DD0" w:rsidDel="00A97BE6">
                <w:delText>Czas realizacji projektu (dotyczy przedsięwzięcia 2.1.1)</w:delText>
              </w:r>
            </w:del>
          </w:p>
        </w:tc>
        <w:tc>
          <w:tcPr>
            <w:tcW w:w="3686" w:type="dxa"/>
          </w:tcPr>
          <w:p w14:paraId="0E10FA3D" w14:textId="0D36AE31" w:rsidR="00834B79" w:rsidRPr="00C34DD0" w:rsidRDefault="00834B79" w:rsidP="00834B79">
            <w:pPr>
              <w:spacing w:after="0" w:line="240" w:lineRule="auto"/>
              <w:ind w:left="-57" w:right="-57"/>
              <w:jc w:val="both"/>
            </w:pPr>
            <w:del w:id="970" w:author="Przemek" w:date="2021-06-02T13:41:00Z">
              <w:r w:rsidRPr="00C34DD0" w:rsidDel="00A97BE6">
                <w:delText>Potrzebne dane powinny być podane we wniosku o udzielenie wsparcia</w:delText>
              </w:r>
            </w:del>
          </w:p>
        </w:tc>
        <w:tc>
          <w:tcPr>
            <w:tcW w:w="5188" w:type="dxa"/>
          </w:tcPr>
          <w:p w14:paraId="3C5CA6CA" w14:textId="0844A9C7" w:rsidR="00834B79" w:rsidRPr="00C34DD0" w:rsidRDefault="00834B79" w:rsidP="00834B79">
            <w:pPr>
              <w:spacing w:after="0" w:line="240" w:lineRule="auto"/>
              <w:ind w:left="-57" w:right="-57"/>
              <w:jc w:val="both"/>
            </w:pPr>
            <w:del w:id="971" w:author="Przemek" w:date="2021-06-02T13:41:00Z">
              <w:r w:rsidRPr="00C34DD0" w:rsidDel="00A97BE6">
                <w:delText>Czas realizacji operacji określa się od momentu podpisania umowy przez wnioskodawcę w do dnia złożenia wniosku o płatność.</w:delText>
              </w:r>
            </w:del>
          </w:p>
        </w:tc>
        <w:tc>
          <w:tcPr>
            <w:tcW w:w="4819" w:type="dxa"/>
          </w:tcPr>
          <w:p w14:paraId="497768CD" w14:textId="2078403B" w:rsidR="00834B79" w:rsidRPr="00C34DD0" w:rsidDel="00A97BE6" w:rsidRDefault="00834B79" w:rsidP="00834B79">
            <w:pPr>
              <w:spacing w:after="160" w:line="259" w:lineRule="auto"/>
              <w:ind w:left="-57" w:right="-57"/>
              <w:contextualSpacing/>
              <w:rPr>
                <w:del w:id="972" w:author="Przemek" w:date="2021-06-02T13:41:00Z"/>
                <w:lang w:eastAsia="en-US"/>
              </w:rPr>
            </w:pPr>
            <w:del w:id="973" w:author="Przemek" w:date="2021-06-02T13:41:00Z">
              <w:r w:rsidRPr="00C34DD0" w:rsidDel="00A97BE6">
                <w:rPr>
                  <w:lang w:eastAsia="en-US"/>
                </w:rPr>
                <w:delText>5 pkt - mniej niż 15 miesięcy;</w:delText>
              </w:r>
            </w:del>
          </w:p>
          <w:p w14:paraId="04FC5D03" w14:textId="4044D27A" w:rsidR="00834B79" w:rsidRPr="00C34DD0" w:rsidDel="00A97BE6" w:rsidRDefault="00834B79" w:rsidP="00834B79">
            <w:pPr>
              <w:spacing w:after="160" w:line="259" w:lineRule="auto"/>
              <w:ind w:left="-57" w:right="-57"/>
              <w:contextualSpacing/>
              <w:rPr>
                <w:del w:id="974" w:author="Przemek" w:date="2021-06-02T13:41:00Z"/>
                <w:lang w:eastAsia="en-US"/>
              </w:rPr>
            </w:pPr>
            <w:del w:id="975" w:author="Przemek" w:date="2021-06-02T13:41:00Z">
              <w:r w:rsidRPr="00C34DD0" w:rsidDel="00A97BE6">
                <w:rPr>
                  <w:lang w:eastAsia="en-US"/>
                </w:rPr>
                <w:delText xml:space="preserve">3 pkt - od 15 miesięcy do 18 miesięcy; </w:delText>
              </w:r>
            </w:del>
          </w:p>
          <w:p w14:paraId="6088FC14" w14:textId="2B4B7142" w:rsidR="00834B79" w:rsidRPr="00C34DD0" w:rsidDel="00A97BE6" w:rsidRDefault="00834B79" w:rsidP="00834B79">
            <w:pPr>
              <w:spacing w:after="160" w:line="259" w:lineRule="auto"/>
              <w:ind w:left="-57" w:right="-57"/>
              <w:contextualSpacing/>
              <w:rPr>
                <w:del w:id="976" w:author="Przemek" w:date="2021-06-02T13:41:00Z"/>
                <w:lang w:eastAsia="en-US"/>
              </w:rPr>
            </w:pPr>
            <w:del w:id="977" w:author="Przemek" w:date="2021-06-02T13:41:00Z">
              <w:r w:rsidRPr="00C34DD0" w:rsidDel="00A97BE6">
                <w:rPr>
                  <w:lang w:eastAsia="en-US"/>
                </w:rPr>
                <w:delText>1 pkt - powyżej 18 miesięcy.</w:delText>
              </w:r>
            </w:del>
          </w:p>
          <w:p w14:paraId="023B69C1" w14:textId="77777777" w:rsidR="00834B79" w:rsidRPr="00C34DD0" w:rsidRDefault="00834B79" w:rsidP="00834B79">
            <w:pPr>
              <w:spacing w:after="0" w:line="240" w:lineRule="auto"/>
              <w:ind w:left="-57" w:right="-57"/>
            </w:pPr>
          </w:p>
        </w:tc>
      </w:tr>
      <w:tr w:rsidR="00834B79" w:rsidRPr="00C34DD0" w14:paraId="1739063A" w14:textId="77777777" w:rsidTr="008A6D2B">
        <w:trPr>
          <w:trHeight w:val="128"/>
        </w:trPr>
        <w:tc>
          <w:tcPr>
            <w:tcW w:w="1701" w:type="dxa"/>
          </w:tcPr>
          <w:p w14:paraId="1B4E834D" w14:textId="19DB444B" w:rsidR="00834B79" w:rsidRPr="00C34DD0" w:rsidRDefault="00834B79" w:rsidP="00834B79">
            <w:pPr>
              <w:spacing w:after="0" w:line="240" w:lineRule="auto"/>
              <w:ind w:left="-57" w:right="-57"/>
              <w:jc w:val="both"/>
            </w:pPr>
            <w:del w:id="978" w:author="Przemek" w:date="2021-06-02T13:41:00Z">
              <w:r w:rsidRPr="00C34DD0" w:rsidDel="00A97BE6">
                <w:delText>Czas realizacji projektu (dotyczy przedsięwzięcia 3.2.1)</w:delText>
              </w:r>
            </w:del>
          </w:p>
        </w:tc>
        <w:tc>
          <w:tcPr>
            <w:tcW w:w="3686" w:type="dxa"/>
          </w:tcPr>
          <w:p w14:paraId="2E0FD0B4" w14:textId="2A858746" w:rsidR="00834B79" w:rsidRPr="00C34DD0" w:rsidRDefault="00834B79" w:rsidP="00834B79">
            <w:pPr>
              <w:spacing w:after="0" w:line="240" w:lineRule="auto"/>
              <w:ind w:left="-57" w:right="-57"/>
              <w:jc w:val="both"/>
            </w:pPr>
            <w:del w:id="979" w:author="Przemek" w:date="2021-06-02T13:41:00Z">
              <w:r w:rsidRPr="00C34DD0" w:rsidDel="00A97BE6">
                <w:delText>Potrzebne dane powinny być podane we wniosku o udzielenie wsparcia</w:delText>
              </w:r>
            </w:del>
          </w:p>
        </w:tc>
        <w:tc>
          <w:tcPr>
            <w:tcW w:w="5188" w:type="dxa"/>
          </w:tcPr>
          <w:p w14:paraId="2FC657EB" w14:textId="745636E9" w:rsidR="00834B79" w:rsidRPr="00C34DD0" w:rsidRDefault="00834B79" w:rsidP="00834B79">
            <w:pPr>
              <w:spacing w:after="0" w:line="240" w:lineRule="auto"/>
              <w:ind w:left="-57" w:right="-57"/>
              <w:jc w:val="both"/>
            </w:pPr>
            <w:del w:id="980" w:author="Przemek" w:date="2021-06-02T13:41:00Z">
              <w:r w:rsidRPr="00C34DD0" w:rsidDel="00A97BE6">
                <w:delText>Czas realizacji operacji określa się od momentu podpisania umowy przez wnioskodawcę w do dnia złożenia wniosku o płatność.</w:delText>
              </w:r>
            </w:del>
          </w:p>
        </w:tc>
        <w:tc>
          <w:tcPr>
            <w:tcW w:w="4819" w:type="dxa"/>
          </w:tcPr>
          <w:p w14:paraId="672793A2" w14:textId="3CE1F2C1" w:rsidR="00834B79" w:rsidRPr="00C34DD0" w:rsidDel="00A97BE6" w:rsidRDefault="00834B79" w:rsidP="00834B79">
            <w:pPr>
              <w:spacing w:after="0" w:line="240" w:lineRule="auto"/>
              <w:ind w:left="-57" w:right="-57"/>
              <w:rPr>
                <w:del w:id="981" w:author="Przemek" w:date="2021-06-02T13:41:00Z"/>
                <w:lang w:eastAsia="en-US"/>
              </w:rPr>
            </w:pPr>
            <w:del w:id="982" w:author="Przemek" w:date="2021-06-02T13:41:00Z">
              <w:r w:rsidRPr="00C34DD0" w:rsidDel="00A97BE6">
                <w:rPr>
                  <w:lang w:eastAsia="en-US"/>
                </w:rPr>
                <w:delText>4 pkt - do 4 miesięcy;</w:delText>
              </w:r>
            </w:del>
          </w:p>
          <w:p w14:paraId="74578FB4" w14:textId="432AA29D" w:rsidR="00834B79" w:rsidRPr="00C34DD0" w:rsidDel="00A97BE6" w:rsidRDefault="00834B79" w:rsidP="00834B79">
            <w:pPr>
              <w:spacing w:after="0" w:line="240" w:lineRule="auto"/>
              <w:ind w:left="-57" w:right="-57"/>
              <w:contextualSpacing/>
              <w:rPr>
                <w:del w:id="983" w:author="Przemek" w:date="2021-06-02T13:41:00Z"/>
                <w:lang w:eastAsia="en-US"/>
              </w:rPr>
            </w:pPr>
            <w:del w:id="984" w:author="Przemek" w:date="2021-06-02T13:41:00Z">
              <w:r w:rsidRPr="00C34DD0" w:rsidDel="00A97BE6">
                <w:rPr>
                  <w:lang w:eastAsia="en-US"/>
                </w:rPr>
                <w:delText>2 pkt powyżej 4 miesięcy do 7 miesięcy;</w:delText>
              </w:r>
            </w:del>
          </w:p>
          <w:p w14:paraId="5E30F522" w14:textId="55AD4C55" w:rsidR="00834B79" w:rsidRPr="00C34DD0" w:rsidRDefault="00834B79" w:rsidP="00834B79">
            <w:pPr>
              <w:spacing w:after="0" w:line="240" w:lineRule="auto"/>
              <w:ind w:left="-57" w:right="-57"/>
              <w:contextualSpacing/>
              <w:rPr>
                <w:lang w:eastAsia="en-US"/>
              </w:rPr>
            </w:pPr>
            <w:del w:id="985" w:author="Przemek" w:date="2021-06-02T13:41:00Z">
              <w:r w:rsidRPr="00C34DD0" w:rsidDel="00A97BE6">
                <w:rPr>
                  <w:lang w:eastAsia="en-US"/>
                </w:rPr>
                <w:delText>0 pkt - powyżej 7 miesięcy.</w:delText>
              </w:r>
            </w:del>
          </w:p>
        </w:tc>
      </w:tr>
      <w:tr w:rsidR="00834B79" w:rsidRPr="00C34DD0" w14:paraId="36C52C8A" w14:textId="77777777" w:rsidTr="008A6D2B">
        <w:trPr>
          <w:trHeight w:val="128"/>
        </w:trPr>
        <w:tc>
          <w:tcPr>
            <w:tcW w:w="1701" w:type="dxa"/>
          </w:tcPr>
          <w:p w14:paraId="01B08FA1" w14:textId="1819C464" w:rsidR="00834B79" w:rsidRPr="00C34DD0" w:rsidRDefault="00834B79" w:rsidP="00834B79">
            <w:pPr>
              <w:spacing w:after="0" w:line="240" w:lineRule="auto"/>
              <w:ind w:left="-57" w:right="-57"/>
              <w:jc w:val="both"/>
            </w:pPr>
            <w:del w:id="986" w:author="Przemek" w:date="2021-06-02T13:41:00Z">
              <w:r w:rsidRPr="00C34DD0" w:rsidDel="00A97BE6">
                <w:delText>Operacja będzie realizowana w partnerstwie podmiotów z sektorów: społecznego, gospodarczego i publicznego.</w:delText>
              </w:r>
            </w:del>
          </w:p>
        </w:tc>
        <w:tc>
          <w:tcPr>
            <w:tcW w:w="3686" w:type="dxa"/>
          </w:tcPr>
          <w:p w14:paraId="6D82BB93" w14:textId="36A5F7A2" w:rsidR="00834B79" w:rsidRPr="00C34DD0" w:rsidRDefault="00834B79" w:rsidP="00834B79">
            <w:pPr>
              <w:spacing w:after="0" w:line="240" w:lineRule="auto"/>
              <w:ind w:left="-57" w:right="-57"/>
              <w:jc w:val="both"/>
            </w:pPr>
            <w:del w:id="987" w:author="Przemek" w:date="2021-06-02T13:41:00Z">
              <w:r w:rsidRPr="00C34DD0" w:rsidDel="00A97BE6">
                <w:delText>Jako partnerstwo rozumie się jakiekolwiek działania na rzecz realizacji projektu np.: wsparcie rzeczowe, finansowe, działania promocyjne itp.</w:delText>
              </w:r>
            </w:del>
          </w:p>
        </w:tc>
        <w:tc>
          <w:tcPr>
            <w:tcW w:w="5188" w:type="dxa"/>
          </w:tcPr>
          <w:p w14:paraId="4B62D710" w14:textId="1A7019A6" w:rsidR="00834B79" w:rsidRPr="00C34DD0" w:rsidRDefault="00834B79" w:rsidP="00834B79">
            <w:pPr>
              <w:spacing w:after="0" w:line="240" w:lineRule="auto"/>
              <w:ind w:left="-57" w:right="-57"/>
              <w:jc w:val="both"/>
            </w:pPr>
            <w:del w:id="988" w:author="Przemek" w:date="2021-06-02T13:41:00Z">
              <w:r w:rsidRPr="00C34DD0" w:rsidDel="00A97BE6">
                <w:delText xml:space="preserve">Potrzebne dane powinny wynikać z wniosku o udzielenie wsparcia, a także z załączonych porozumień na rzecz realizacji wniosku.  Brak dołączonych porozumień podpisanych przez osoby upoważnione skutkuje przyznaniem minimalnej liczby punktów w tym kryterium. </w:delText>
              </w:r>
            </w:del>
          </w:p>
        </w:tc>
        <w:tc>
          <w:tcPr>
            <w:tcW w:w="4819" w:type="dxa"/>
          </w:tcPr>
          <w:p w14:paraId="55D43F39" w14:textId="0BD7AF5D" w:rsidR="00834B79" w:rsidDel="00A97BE6" w:rsidRDefault="00834B79" w:rsidP="00834B79">
            <w:pPr>
              <w:spacing w:after="0" w:line="240" w:lineRule="auto"/>
              <w:ind w:left="-57" w:right="-57"/>
              <w:rPr>
                <w:del w:id="989" w:author="Przemek" w:date="2021-06-02T13:41:00Z"/>
              </w:rPr>
            </w:pPr>
            <w:del w:id="990" w:author="Przemek" w:date="2021-06-02T13:41:00Z">
              <w:r w:rsidDel="00A97BE6">
                <w:delText xml:space="preserve">Pierwsza wartość punktowa dotyczy przedsięwzięć 2.1.2, 2.1.3. 2.1.4, 3.1.1, druga wartość punktowa odnosi się do przedsięwzięcia 3.2.1 </w:delText>
              </w:r>
            </w:del>
          </w:p>
          <w:p w14:paraId="29E15782" w14:textId="52A45472" w:rsidR="00834B79" w:rsidRPr="00C34DD0" w:rsidDel="00A97BE6" w:rsidRDefault="00834B79" w:rsidP="00834B79">
            <w:pPr>
              <w:spacing w:after="0" w:line="240" w:lineRule="auto"/>
              <w:ind w:left="-57" w:right="-57"/>
              <w:rPr>
                <w:del w:id="991" w:author="Przemek" w:date="2021-06-02T13:41:00Z"/>
              </w:rPr>
            </w:pPr>
            <w:del w:id="992" w:author="Przemek" w:date="2021-06-02T13:41:00Z">
              <w:r w:rsidRPr="00C34DD0" w:rsidDel="00A97BE6">
                <w:delText>6</w:delText>
              </w:r>
              <w:r w:rsidDel="00A97BE6">
                <w:delText>, 4</w:delText>
              </w:r>
              <w:r w:rsidRPr="00C34DD0" w:rsidDel="00A97BE6">
                <w:delText xml:space="preserve"> pkt - operacja realizowana będzie w partnerstwie </w:delText>
              </w:r>
              <w:r w:rsidDel="00A97BE6">
                <w:delText xml:space="preserve">podmiotów z </w:delText>
              </w:r>
              <w:r w:rsidRPr="00C34DD0" w:rsidDel="00A97BE6">
                <w:delText xml:space="preserve">trzech w/w sektorów </w:delText>
              </w:r>
            </w:del>
          </w:p>
          <w:p w14:paraId="44E6CFC6" w14:textId="2EEAC6AC" w:rsidR="00834B79" w:rsidRPr="00C34DD0" w:rsidDel="00A97BE6" w:rsidRDefault="00834B79" w:rsidP="00834B79">
            <w:pPr>
              <w:spacing w:after="0" w:line="240" w:lineRule="auto"/>
              <w:ind w:left="-57" w:right="-57"/>
              <w:contextualSpacing/>
              <w:rPr>
                <w:del w:id="993" w:author="Przemek" w:date="2021-06-02T13:41:00Z"/>
              </w:rPr>
            </w:pPr>
            <w:del w:id="994" w:author="Przemek" w:date="2021-06-02T13:41:00Z">
              <w:r w:rsidRPr="00C34DD0" w:rsidDel="00A97BE6">
                <w:delText>4</w:delText>
              </w:r>
              <w:r w:rsidDel="00A97BE6">
                <w:delText>, 3</w:delText>
              </w:r>
              <w:r w:rsidRPr="00C34DD0" w:rsidDel="00A97BE6">
                <w:delText xml:space="preserve"> pkt - operacja realizowana będzie w partnerstwie dwóch w/w sektorów</w:delText>
              </w:r>
            </w:del>
          </w:p>
          <w:p w14:paraId="65BDA596" w14:textId="401BDB4F" w:rsidR="00834B79" w:rsidRPr="00C34DD0" w:rsidDel="00A97BE6" w:rsidRDefault="00834B79" w:rsidP="00834B79">
            <w:pPr>
              <w:spacing w:after="0" w:line="240" w:lineRule="auto"/>
              <w:ind w:left="-57" w:right="-57"/>
              <w:contextualSpacing/>
              <w:rPr>
                <w:del w:id="995" w:author="Przemek" w:date="2021-06-02T13:41:00Z"/>
              </w:rPr>
            </w:pPr>
            <w:del w:id="996" w:author="Przemek" w:date="2021-06-02T13:41:00Z">
              <w:r w:rsidRPr="00C34DD0" w:rsidDel="00A97BE6">
                <w:delText>2</w:delText>
              </w:r>
              <w:r w:rsidDel="00A97BE6">
                <w:delText>, 2</w:delText>
              </w:r>
              <w:r w:rsidRPr="00C34DD0" w:rsidDel="00A97BE6">
                <w:delText xml:space="preserve"> pkt - operacja realizowana będzie w partnerstwie jednego </w:delText>
              </w:r>
              <w:r w:rsidDel="00A97BE6">
                <w:delText xml:space="preserve">z </w:delText>
              </w:r>
              <w:r w:rsidRPr="00C34DD0" w:rsidDel="00A97BE6">
                <w:delText>w/w sektor</w:delText>
              </w:r>
              <w:r w:rsidDel="00A97BE6">
                <w:delText>ów</w:delText>
              </w:r>
              <w:r w:rsidRPr="00C34DD0" w:rsidDel="00A97BE6">
                <w:delText>;</w:delText>
              </w:r>
            </w:del>
          </w:p>
          <w:p w14:paraId="37865059" w14:textId="7B7832D4" w:rsidR="00834B79" w:rsidRPr="00C34DD0" w:rsidRDefault="00834B79" w:rsidP="00834B79">
            <w:pPr>
              <w:spacing w:after="0" w:line="240" w:lineRule="auto"/>
              <w:ind w:left="-57" w:right="-57"/>
              <w:contextualSpacing/>
            </w:pPr>
            <w:del w:id="997" w:author="Przemek" w:date="2021-06-02T13:41:00Z">
              <w:r w:rsidRPr="00C34DD0" w:rsidDel="00A97BE6">
                <w:delText>0</w:delText>
              </w:r>
              <w:r w:rsidDel="00A97BE6">
                <w:delText>, 0</w:delText>
              </w:r>
              <w:r w:rsidRPr="00C34DD0" w:rsidDel="00A97BE6">
                <w:delText xml:space="preserve"> pkt - operacja nie będzie realizowana w partnerstwie.</w:delText>
              </w:r>
            </w:del>
          </w:p>
        </w:tc>
      </w:tr>
      <w:tr w:rsidR="00834B79" w:rsidRPr="00C34DD0" w14:paraId="06E10B2A" w14:textId="77777777" w:rsidTr="008A6D2B">
        <w:trPr>
          <w:trHeight w:val="128"/>
        </w:trPr>
        <w:tc>
          <w:tcPr>
            <w:tcW w:w="1701" w:type="dxa"/>
          </w:tcPr>
          <w:p w14:paraId="454A8B8A" w14:textId="3C88F82A" w:rsidR="00834B79" w:rsidRPr="00C34DD0" w:rsidRDefault="00834B79" w:rsidP="00834B79">
            <w:pPr>
              <w:spacing w:after="0" w:line="240" w:lineRule="auto"/>
              <w:ind w:left="-57" w:right="-57"/>
            </w:pPr>
            <w:del w:id="998" w:author="Przemek" w:date="2021-06-02T13:41:00Z">
              <w:r w:rsidRPr="00C34DD0" w:rsidDel="00A97BE6">
                <w:delText>Projekt odpowiada na problem zdiagnozowany w LSR</w:delText>
              </w:r>
            </w:del>
          </w:p>
        </w:tc>
        <w:tc>
          <w:tcPr>
            <w:tcW w:w="3686" w:type="dxa"/>
          </w:tcPr>
          <w:p w14:paraId="57D80C11" w14:textId="2A16E8EE" w:rsidR="00834B79" w:rsidRPr="00C34DD0" w:rsidRDefault="00834B79" w:rsidP="00834B79">
            <w:pPr>
              <w:spacing w:after="0" w:line="240" w:lineRule="auto"/>
              <w:ind w:left="-57" w:right="-57"/>
              <w:jc w:val="both"/>
            </w:pPr>
            <w:del w:id="999" w:author="Przemek" w:date="2021-06-02T13:41:00Z">
              <w:r w:rsidRPr="00C34DD0" w:rsidDel="00A97BE6">
                <w:delText>Należy wskazać problem wskazany w rozdziale poświęconym diagnozie obszaru LGD i opisać sposób jego rozwiązania dzięki realizacji projektu</w:delText>
              </w:r>
            </w:del>
          </w:p>
        </w:tc>
        <w:tc>
          <w:tcPr>
            <w:tcW w:w="5188" w:type="dxa"/>
          </w:tcPr>
          <w:p w14:paraId="1653C756" w14:textId="38121E08" w:rsidR="00834B79" w:rsidRPr="00C34DD0" w:rsidRDefault="00834B79" w:rsidP="00834B79">
            <w:pPr>
              <w:spacing w:after="0" w:line="240" w:lineRule="auto"/>
              <w:ind w:left="-57" w:right="-57"/>
              <w:jc w:val="both"/>
            </w:pPr>
            <w:del w:id="1000" w:author="Przemek" w:date="2021-06-02T13:41:00Z">
              <w:r w:rsidRPr="00C34DD0" w:rsidDel="00A97BE6">
                <w:delText xml:space="preserve">Potrzebne dane powinny zostać zawarte we wniosku o udzielenie wsparcia. Brak informacji na ten temat skutkuje przyznaniem minimalnej liczby punktów w tym kryterium. </w:delText>
              </w:r>
            </w:del>
          </w:p>
        </w:tc>
        <w:tc>
          <w:tcPr>
            <w:tcW w:w="4819" w:type="dxa"/>
          </w:tcPr>
          <w:p w14:paraId="2712FBF2" w14:textId="3FD813DA" w:rsidR="00834B79" w:rsidRPr="00C34DD0" w:rsidDel="00A97BE6" w:rsidRDefault="00834B79" w:rsidP="00834B79">
            <w:pPr>
              <w:spacing w:after="0" w:line="240" w:lineRule="auto"/>
              <w:ind w:left="-57" w:right="-57"/>
              <w:rPr>
                <w:del w:id="1001" w:author="Przemek" w:date="2021-06-02T13:41:00Z"/>
              </w:rPr>
            </w:pPr>
            <w:del w:id="1002" w:author="Przemek" w:date="2021-06-02T13:41:00Z">
              <w:r w:rsidDel="00A97BE6">
                <w:delText>6</w:delText>
              </w:r>
              <w:r w:rsidRPr="00C34DD0" w:rsidDel="00A97BE6">
                <w:delText xml:space="preserve"> pkt - wnioskodawca wskazał problem i sposób jego rozwiązania dzięki realizacji projektu</w:delText>
              </w:r>
            </w:del>
          </w:p>
          <w:p w14:paraId="1E583441" w14:textId="79B50BF6" w:rsidR="00834B79" w:rsidRPr="00C34DD0" w:rsidDel="00A97BE6" w:rsidRDefault="00834B79" w:rsidP="00834B79">
            <w:pPr>
              <w:spacing w:after="0" w:line="240" w:lineRule="auto"/>
              <w:ind w:left="-57" w:right="-57"/>
              <w:rPr>
                <w:del w:id="1003" w:author="Przemek" w:date="2021-06-02T13:41:00Z"/>
              </w:rPr>
            </w:pPr>
            <w:del w:id="1004" w:author="Przemek" w:date="2021-06-02T13:41:00Z">
              <w:r w:rsidDel="00A97BE6">
                <w:delText>3</w:delText>
              </w:r>
              <w:r w:rsidRPr="00C34DD0" w:rsidDel="00A97BE6">
                <w:delText xml:space="preserve"> pkt - wnioskodawca wskazał problem ale nie opisał sposobu rozwiązania projektu</w:delText>
              </w:r>
            </w:del>
          </w:p>
          <w:p w14:paraId="38D96413" w14:textId="504FBEFD" w:rsidR="00834B79" w:rsidRPr="00C34DD0" w:rsidRDefault="00834B79" w:rsidP="00834B79">
            <w:pPr>
              <w:spacing w:after="0" w:line="240" w:lineRule="auto"/>
              <w:ind w:left="-57" w:right="-57"/>
            </w:pPr>
            <w:del w:id="1005" w:author="Przemek" w:date="2021-06-02T13:41:00Z">
              <w:r w:rsidRPr="00C34DD0" w:rsidDel="00A97BE6">
                <w:delText xml:space="preserve">0 pkt - wnioskodawca nie wskazał problemu </w:delText>
              </w:r>
              <w:r w:rsidDel="00A97BE6">
                <w:delText>i nie opisał jego rozwiązania</w:delText>
              </w:r>
            </w:del>
          </w:p>
        </w:tc>
      </w:tr>
      <w:tr w:rsidR="00834B79" w:rsidRPr="00C34DD0" w14:paraId="217E0251" w14:textId="77777777" w:rsidTr="008A6D2B">
        <w:trPr>
          <w:trHeight w:val="128"/>
        </w:trPr>
        <w:tc>
          <w:tcPr>
            <w:tcW w:w="1701" w:type="dxa"/>
          </w:tcPr>
          <w:p w14:paraId="02761112" w14:textId="5A986D9B" w:rsidR="00834B79" w:rsidRPr="00C34DD0" w:rsidRDefault="00834B79" w:rsidP="00834B79">
            <w:pPr>
              <w:spacing w:after="0" w:line="240" w:lineRule="auto"/>
              <w:ind w:left="-57" w:right="-57"/>
              <w:jc w:val="both"/>
            </w:pPr>
            <w:del w:id="1006" w:author="Przemek" w:date="2021-06-02T13:41:00Z">
              <w:r w:rsidRPr="00C34DD0" w:rsidDel="00A97BE6">
                <w:delText>Wpływ operacji na ochronę środowiska i/lub przeciwdziałanie zmianom klimatu</w:delText>
              </w:r>
            </w:del>
          </w:p>
        </w:tc>
        <w:tc>
          <w:tcPr>
            <w:tcW w:w="3686" w:type="dxa"/>
          </w:tcPr>
          <w:p w14:paraId="0679859B" w14:textId="00A52566" w:rsidR="00834B79" w:rsidRPr="00C34DD0" w:rsidRDefault="00834B79" w:rsidP="00834B79">
            <w:pPr>
              <w:spacing w:after="0" w:line="240" w:lineRule="auto"/>
              <w:ind w:left="-57" w:right="-57"/>
              <w:jc w:val="both"/>
            </w:pPr>
            <w:del w:id="1007" w:author="Przemek" w:date="2021-06-02T13:41:00Z">
              <w:r w:rsidRPr="00C34DD0" w:rsidDel="00A97BE6">
                <w:delText xml:space="preserve">We wniosku należy wskazać jaka jego część będzie wpływała na ochronę środowiska i/lub przeciwdziałanie zmianom klimatu i jaki będzie koszt realizacji tej części projektu. </w:delText>
              </w:r>
            </w:del>
          </w:p>
        </w:tc>
        <w:tc>
          <w:tcPr>
            <w:tcW w:w="5188" w:type="dxa"/>
          </w:tcPr>
          <w:p w14:paraId="7F074946" w14:textId="465EE6EA" w:rsidR="00834B79" w:rsidRPr="00C34DD0" w:rsidRDefault="00834B79" w:rsidP="00834B79">
            <w:pPr>
              <w:spacing w:after="0" w:line="240" w:lineRule="auto"/>
              <w:ind w:left="-57" w:right="-57"/>
              <w:jc w:val="both"/>
            </w:pPr>
            <w:del w:id="1008" w:author="Przemek" w:date="2021-06-02T13:41:00Z">
              <w:r w:rsidRPr="00C34DD0" w:rsidDel="00A97BE6">
                <w:delText>Potrzebne dane powinny zostać zawarte we wniosku o udzielenie wsparcia. Brak informacji na ten temat skutkuje przyznaniem minimalnej liczby punktów w tym kryterium.</w:delText>
              </w:r>
            </w:del>
          </w:p>
        </w:tc>
        <w:tc>
          <w:tcPr>
            <w:tcW w:w="4819" w:type="dxa"/>
          </w:tcPr>
          <w:p w14:paraId="5592FB94" w14:textId="70386B04" w:rsidR="00834B79" w:rsidRPr="00C34DD0" w:rsidDel="00A97BE6" w:rsidRDefault="00834B79" w:rsidP="00834B79">
            <w:pPr>
              <w:spacing w:after="0" w:line="240" w:lineRule="auto"/>
              <w:ind w:left="-57" w:right="-57"/>
              <w:rPr>
                <w:del w:id="1009" w:author="Przemek" w:date="2021-06-02T13:41:00Z"/>
              </w:rPr>
            </w:pPr>
            <w:del w:id="1010" w:author="Przemek" w:date="2021-06-02T13:41:00Z">
              <w:r w:rsidRPr="00C34DD0" w:rsidDel="00A97BE6">
                <w:rPr>
                  <w:rFonts w:eastAsia="Times New Roman"/>
                  <w:lang w:eastAsia="en-US" w:bidi="en-US"/>
                </w:rPr>
                <w:delText xml:space="preserve">Pierwsza wartość punktowa dotyczy przedsięwzięcia </w:delText>
              </w:r>
              <w:r w:rsidRPr="00C34DD0" w:rsidDel="00A97BE6">
                <w:delText xml:space="preserve">2.1.1 </w:delText>
              </w:r>
              <w:r w:rsidRPr="00C34DD0" w:rsidDel="00A97BE6">
                <w:rPr>
                  <w:rFonts w:eastAsia="Times New Roman"/>
                  <w:lang w:eastAsia="en-US" w:bidi="en-US"/>
                </w:rPr>
                <w:delText>druga dotyczy przedsięwzięcia 3.2.1</w:delText>
              </w:r>
            </w:del>
          </w:p>
          <w:p w14:paraId="02CA42BF" w14:textId="6DBD7630" w:rsidR="00834B79" w:rsidRPr="00C34DD0" w:rsidDel="00A97BE6" w:rsidRDefault="00834B79" w:rsidP="00834B79">
            <w:pPr>
              <w:spacing w:after="0" w:line="240" w:lineRule="auto"/>
              <w:ind w:left="-57" w:right="-57"/>
              <w:rPr>
                <w:del w:id="1011" w:author="Przemek" w:date="2021-06-02T13:41:00Z"/>
              </w:rPr>
            </w:pPr>
            <w:del w:id="1012" w:author="Przemek" w:date="2021-06-02T13:41:00Z">
              <w:r w:rsidDel="00A97BE6">
                <w:delText>6</w:delText>
              </w:r>
              <w:r w:rsidRPr="00C34DD0" w:rsidDel="00A97BE6">
                <w:delText xml:space="preserve">, </w:delText>
              </w:r>
              <w:r w:rsidDel="00A97BE6">
                <w:delText>4</w:delText>
              </w:r>
              <w:r w:rsidRPr="00C34DD0" w:rsidDel="00A97BE6">
                <w:delText xml:space="preserve"> pkt - w budżecie operacji zaplanowano więcej niż 20% kosztów całkowitych na działania mające wpływ na ochronę środowiska i/lub przeciwdziałające zmianom klimatu;</w:delText>
              </w:r>
            </w:del>
          </w:p>
          <w:p w14:paraId="246F5508" w14:textId="282E31DE" w:rsidR="00834B79" w:rsidRPr="00C34DD0" w:rsidDel="00A97BE6" w:rsidRDefault="00834B79" w:rsidP="00834B79">
            <w:pPr>
              <w:spacing w:after="0" w:line="240" w:lineRule="auto"/>
              <w:ind w:left="-57" w:right="-57"/>
              <w:rPr>
                <w:del w:id="1013" w:author="Przemek" w:date="2021-06-02T13:41:00Z"/>
              </w:rPr>
            </w:pPr>
            <w:del w:id="1014" w:author="Przemek" w:date="2021-06-02T13:41:00Z">
              <w:r w:rsidDel="00A97BE6">
                <w:delText>4</w:delText>
              </w:r>
              <w:r w:rsidRPr="00C34DD0" w:rsidDel="00A97BE6">
                <w:delText xml:space="preserve">, </w:delText>
              </w:r>
              <w:r w:rsidDel="00A97BE6">
                <w:delText>3</w:delText>
              </w:r>
              <w:r w:rsidRPr="00C34DD0" w:rsidDel="00A97BE6">
                <w:delText xml:space="preserve"> pkt - w budżecie operacji zaplanowano więcej niż 10% i nie więcej niż 20% kosztów całkowitych na działania mające wpływ na ochronę środowiska i/lub przeciwdziałające zmianom klimatu;</w:delText>
              </w:r>
            </w:del>
          </w:p>
          <w:p w14:paraId="5E1DDDDC" w14:textId="6BB1ADA1" w:rsidR="00834B79" w:rsidRPr="00C34DD0" w:rsidDel="00A97BE6" w:rsidRDefault="00834B79" w:rsidP="00834B79">
            <w:pPr>
              <w:spacing w:after="0" w:line="240" w:lineRule="auto"/>
              <w:ind w:left="-57" w:right="-57"/>
              <w:rPr>
                <w:del w:id="1015" w:author="Przemek" w:date="2021-06-02T13:41:00Z"/>
              </w:rPr>
            </w:pPr>
            <w:del w:id="1016" w:author="Przemek" w:date="2021-06-02T13:41:00Z">
              <w:r w:rsidRPr="00C34DD0" w:rsidDel="00A97BE6">
                <w:delText xml:space="preserve">2, </w:delText>
              </w:r>
              <w:r w:rsidDel="00A97BE6">
                <w:delText>2</w:delText>
              </w:r>
              <w:r w:rsidRPr="00C34DD0" w:rsidDel="00A97BE6">
                <w:delText xml:space="preserve"> pkt - w budżecie operacji zaplanowano nie </w:delText>
              </w:r>
              <w:r w:rsidRPr="00C34DD0" w:rsidDel="00A97BE6">
                <w:lastRenderedPageBreak/>
                <w:delText>więcej niż 10% kosztów całkowitych na działania mające wpływ na ochronę środowiska i/lub przeciwdziałające zmianom klimatu;</w:delText>
              </w:r>
            </w:del>
          </w:p>
          <w:p w14:paraId="3AD53C7B" w14:textId="1A5EEAB5" w:rsidR="00834B79" w:rsidRPr="00C34DD0" w:rsidRDefault="00834B79" w:rsidP="00834B79">
            <w:pPr>
              <w:spacing w:after="0" w:line="240" w:lineRule="auto"/>
              <w:ind w:left="-57" w:right="-57"/>
            </w:pPr>
            <w:del w:id="1017" w:author="Przemek" w:date="2021-06-02T13:41:00Z">
              <w:r w:rsidRPr="00C34DD0" w:rsidDel="00A97BE6">
                <w:delText xml:space="preserve">0, 0 pkt - w budżecie nie zaplanowano kosztów na działania mające wpływ na ochronę środowiska i/lub przeciwdziałające zmianom klimatu. </w:delText>
              </w:r>
            </w:del>
          </w:p>
        </w:tc>
      </w:tr>
      <w:tr w:rsidR="00834B79" w:rsidRPr="00C34DD0" w14:paraId="0B4A1107" w14:textId="77777777" w:rsidTr="008A6D2B">
        <w:trPr>
          <w:trHeight w:val="128"/>
        </w:trPr>
        <w:tc>
          <w:tcPr>
            <w:tcW w:w="1701" w:type="dxa"/>
          </w:tcPr>
          <w:p w14:paraId="7A2BA9C6" w14:textId="6E6BCB2B" w:rsidR="00834B79" w:rsidRPr="00C34DD0" w:rsidRDefault="00834B79" w:rsidP="00834B79">
            <w:pPr>
              <w:spacing w:after="0" w:line="240" w:lineRule="auto"/>
              <w:ind w:left="-57" w:right="-57"/>
              <w:jc w:val="both"/>
            </w:pPr>
            <w:del w:id="1018" w:author="Przemek" w:date="2021-06-02T13:41:00Z">
              <w:r w:rsidRPr="00C34DD0" w:rsidDel="00A97BE6">
                <w:lastRenderedPageBreak/>
                <w:delText>Miejsce realizacji operacji</w:delText>
              </w:r>
            </w:del>
          </w:p>
        </w:tc>
        <w:tc>
          <w:tcPr>
            <w:tcW w:w="3686" w:type="dxa"/>
          </w:tcPr>
          <w:p w14:paraId="781D14A7" w14:textId="1691B224" w:rsidR="00834B79" w:rsidRPr="00C34DD0" w:rsidRDefault="00834B79" w:rsidP="00834B79">
            <w:pPr>
              <w:spacing w:after="0" w:line="240" w:lineRule="auto"/>
              <w:ind w:left="-57" w:right="-57"/>
              <w:jc w:val="both"/>
            </w:pPr>
            <w:del w:id="1019" w:author="Przemek" w:date="2021-06-02T13:41:00Z">
              <w:r w:rsidRPr="00C34DD0" w:rsidDel="00A97BE6">
                <w:delText>Liczba mieszkańców określona winna zostać na ostatni dzień roku poprzedzającego rok złożenia wniosku.</w:delText>
              </w:r>
            </w:del>
          </w:p>
        </w:tc>
        <w:tc>
          <w:tcPr>
            <w:tcW w:w="5188" w:type="dxa"/>
          </w:tcPr>
          <w:p w14:paraId="0EAE3119" w14:textId="0E8D935F" w:rsidR="00834B79" w:rsidRPr="00C34DD0" w:rsidRDefault="00834B79" w:rsidP="00834B79">
            <w:pPr>
              <w:spacing w:after="0" w:line="240" w:lineRule="auto"/>
              <w:ind w:left="-57" w:right="-57"/>
              <w:jc w:val="both"/>
            </w:pPr>
            <w:del w:id="1020" w:author="Przemek" w:date="2021-06-02T13:41:00Z">
              <w:r w:rsidRPr="00C34DD0" w:rsidDel="00A97BE6">
                <w:delText>Niezbędne dane należy zawrzeć we wniosku o udzielenie wsparcia wraz ze wskazaniem źródła pochodzenia tych danych. Brak informacji na ten temat skutkuje przyznaniem minimalnej liczby punktów w tym kryterium.</w:delText>
              </w:r>
            </w:del>
          </w:p>
        </w:tc>
        <w:tc>
          <w:tcPr>
            <w:tcW w:w="4819" w:type="dxa"/>
          </w:tcPr>
          <w:p w14:paraId="4B9E4B3F" w14:textId="24B1ABF4" w:rsidR="00834B79" w:rsidRPr="00C34DD0" w:rsidDel="00A97BE6" w:rsidRDefault="00834B79" w:rsidP="00834B79">
            <w:pPr>
              <w:spacing w:after="0" w:line="240" w:lineRule="auto"/>
              <w:ind w:left="-57" w:right="-57"/>
              <w:rPr>
                <w:del w:id="1021" w:author="Przemek" w:date="2021-06-02T13:41:00Z"/>
                <w:rFonts w:eastAsia="Times New Roman"/>
                <w:lang w:eastAsia="en-US" w:bidi="en-US"/>
              </w:rPr>
            </w:pPr>
            <w:del w:id="1022" w:author="Przemek" w:date="2021-06-02T13:41:00Z">
              <w:r w:rsidRPr="00C34DD0" w:rsidDel="00A97BE6">
                <w:rPr>
                  <w:rFonts w:eastAsia="Times New Roman"/>
                  <w:lang w:eastAsia="en-US" w:bidi="en-US"/>
                </w:rPr>
                <w:delText>1 pkt - Operacja realizowana będzie w miejscowości zamieszkałej przez mniej niż 5 tys. mieszkańców;</w:delText>
              </w:r>
            </w:del>
          </w:p>
          <w:p w14:paraId="12B98E73" w14:textId="4F1E6A02" w:rsidR="00834B79" w:rsidRPr="00C34DD0" w:rsidDel="00A97BE6" w:rsidRDefault="00834B79" w:rsidP="00834B79">
            <w:pPr>
              <w:spacing w:after="0" w:line="240" w:lineRule="auto"/>
              <w:ind w:left="-57" w:right="-57"/>
              <w:rPr>
                <w:del w:id="1023" w:author="Przemek" w:date="2021-06-02T13:41:00Z"/>
                <w:rFonts w:eastAsia="Times New Roman"/>
                <w:lang w:eastAsia="en-US" w:bidi="en-US"/>
              </w:rPr>
            </w:pPr>
            <w:del w:id="1024" w:author="Przemek" w:date="2021-06-02T13:41:00Z">
              <w:r w:rsidRPr="00C34DD0" w:rsidDel="00A97BE6">
                <w:rPr>
                  <w:rFonts w:eastAsia="Times New Roman"/>
                  <w:lang w:eastAsia="en-US" w:bidi="en-US"/>
                </w:rPr>
                <w:delText>0 pkt - operacja realizowana będzie w miejscowości zamieszkałej przez 5 tys. lub więcej mieszkańców.</w:delText>
              </w:r>
            </w:del>
          </w:p>
          <w:p w14:paraId="739A8E18" w14:textId="77777777" w:rsidR="00834B79" w:rsidRPr="00C34DD0" w:rsidRDefault="00834B79" w:rsidP="00834B79">
            <w:pPr>
              <w:spacing w:after="0" w:line="240" w:lineRule="auto"/>
              <w:ind w:left="-57" w:right="-57"/>
              <w:rPr>
                <w:rFonts w:eastAsia="Times New Roman"/>
                <w:lang w:eastAsia="en-US" w:bidi="en-US"/>
              </w:rPr>
            </w:pPr>
          </w:p>
        </w:tc>
      </w:tr>
      <w:tr w:rsidR="00834B79" w:rsidRPr="00C34DD0" w14:paraId="70125672" w14:textId="77777777" w:rsidTr="008A6D2B">
        <w:trPr>
          <w:trHeight w:val="128"/>
        </w:trPr>
        <w:tc>
          <w:tcPr>
            <w:tcW w:w="1701" w:type="dxa"/>
          </w:tcPr>
          <w:p w14:paraId="337BF902" w14:textId="38827152" w:rsidR="00834B79" w:rsidRPr="00C34DD0" w:rsidRDefault="00834B79" w:rsidP="00834B79">
            <w:pPr>
              <w:spacing w:after="0" w:line="240" w:lineRule="auto"/>
              <w:ind w:left="-57" w:right="-57"/>
              <w:jc w:val="both"/>
            </w:pPr>
            <w:del w:id="1025" w:author="Przemek" w:date="2021-06-02T13:41:00Z">
              <w:r w:rsidRPr="00C34DD0" w:rsidDel="00A97BE6">
                <w:delText>Przedmiot projektu</w:delText>
              </w:r>
            </w:del>
          </w:p>
        </w:tc>
        <w:tc>
          <w:tcPr>
            <w:tcW w:w="3686" w:type="dxa"/>
          </w:tcPr>
          <w:p w14:paraId="360C95CC" w14:textId="6AB2BE6A" w:rsidR="00834B79" w:rsidRPr="00C34DD0" w:rsidRDefault="00834B79" w:rsidP="00834B79">
            <w:pPr>
              <w:spacing w:after="0" w:line="240" w:lineRule="auto"/>
              <w:ind w:left="-57" w:right="-57"/>
              <w:jc w:val="both"/>
            </w:pPr>
            <w:del w:id="1026" w:author="Przemek" w:date="2021-06-02T13:41:00Z">
              <w:r w:rsidRPr="00C34DD0" w:rsidDel="00A97BE6">
                <w:delText xml:space="preserve">Projekt jest odpowiedzią na problemy zdiagnozowane podczas realizacji projektu w ramach przedsięwzięcia „Lokalna sieć innowacji”, a ich rozwiązanie nastąpi za pomocą sposobów tam określonych. </w:delText>
              </w:r>
            </w:del>
          </w:p>
        </w:tc>
        <w:tc>
          <w:tcPr>
            <w:tcW w:w="5188" w:type="dxa"/>
          </w:tcPr>
          <w:p w14:paraId="1BDB854F" w14:textId="2F47A5DC" w:rsidR="00834B79" w:rsidRPr="00C34DD0" w:rsidRDefault="00834B79" w:rsidP="00834B79">
            <w:pPr>
              <w:spacing w:after="0" w:line="240" w:lineRule="auto"/>
              <w:ind w:left="-57" w:right="-57"/>
              <w:jc w:val="both"/>
            </w:pPr>
            <w:del w:id="1027" w:author="Przemek" w:date="2021-06-02T13:41:00Z">
              <w:r w:rsidRPr="00C34DD0" w:rsidDel="00A97BE6">
                <w:delText>Niezbędne dane należy zawrzeć we wniosku o udzielenie wsparcia. Brak informacji na ten temat skutkuje przyznaniem minimalnej liczby punktów w tym kryterium.</w:delText>
              </w:r>
            </w:del>
          </w:p>
        </w:tc>
        <w:tc>
          <w:tcPr>
            <w:tcW w:w="4819" w:type="dxa"/>
          </w:tcPr>
          <w:p w14:paraId="44846DD2" w14:textId="0EA6B5DF" w:rsidR="00834B79" w:rsidRPr="00C34DD0" w:rsidDel="00A97BE6" w:rsidRDefault="00834B79" w:rsidP="00834B79">
            <w:pPr>
              <w:spacing w:after="0" w:line="240" w:lineRule="auto"/>
              <w:ind w:left="-57" w:right="-57"/>
              <w:rPr>
                <w:del w:id="1028" w:author="Przemek" w:date="2021-06-02T13:41:00Z"/>
                <w:rFonts w:eastAsia="Times New Roman"/>
                <w:lang w:eastAsia="en-US" w:bidi="en-US"/>
              </w:rPr>
            </w:pPr>
            <w:del w:id="1029" w:author="Przemek" w:date="2021-06-02T13:41:00Z">
              <w:r w:rsidDel="00A97BE6">
                <w:rPr>
                  <w:rFonts w:eastAsia="Times New Roman"/>
                  <w:lang w:eastAsia="en-US" w:bidi="en-US"/>
                </w:rPr>
                <w:delText xml:space="preserve">4 </w:delText>
              </w:r>
              <w:r w:rsidRPr="00C34DD0" w:rsidDel="00A97BE6">
                <w:rPr>
                  <w:rFonts w:eastAsia="Times New Roman"/>
                  <w:lang w:eastAsia="en-US" w:bidi="en-US"/>
                </w:rPr>
                <w:delText>pkt - realizacja projektu jest wynikiem rozwiązań wypracowanych podczas projektu realizowanego w ramach przedsięwzięcia „Lokalna sieć innowacji”;</w:delText>
              </w:r>
            </w:del>
          </w:p>
          <w:p w14:paraId="2775DFAA" w14:textId="0DBFB8EA" w:rsidR="00834B79" w:rsidRPr="00C34DD0" w:rsidRDefault="00834B79" w:rsidP="00834B79">
            <w:pPr>
              <w:spacing w:after="0" w:line="240" w:lineRule="auto"/>
              <w:ind w:left="-57" w:right="-57"/>
              <w:rPr>
                <w:rFonts w:eastAsia="Times New Roman"/>
                <w:lang w:eastAsia="en-US" w:bidi="en-US"/>
              </w:rPr>
            </w:pPr>
            <w:del w:id="1030" w:author="Przemek" w:date="2021-06-02T13:41:00Z">
              <w:r w:rsidDel="00A97BE6">
                <w:rPr>
                  <w:rFonts w:eastAsia="Times New Roman"/>
                  <w:lang w:eastAsia="en-US" w:bidi="en-US"/>
                </w:rPr>
                <w:delText>0</w:delText>
              </w:r>
              <w:r w:rsidRPr="00C34DD0" w:rsidDel="00A97BE6">
                <w:rPr>
                  <w:rFonts w:eastAsia="Times New Roman"/>
                  <w:lang w:eastAsia="en-US" w:bidi="en-US"/>
                </w:rPr>
                <w:delText xml:space="preserve"> pkt. - realizacja projektu nie jest wynikiem rozwiązań wypracowanych podczas projektu realizowanego w ramach przedsięwzięcia „Lokalna sieć innowacji”.</w:delText>
              </w:r>
            </w:del>
          </w:p>
        </w:tc>
      </w:tr>
      <w:tr w:rsidR="00834B79" w:rsidRPr="00C34DD0" w14:paraId="6B8B251C" w14:textId="77777777" w:rsidTr="008A6D2B">
        <w:trPr>
          <w:trHeight w:val="128"/>
        </w:trPr>
        <w:tc>
          <w:tcPr>
            <w:tcW w:w="1701" w:type="dxa"/>
          </w:tcPr>
          <w:p w14:paraId="0A8B3D84" w14:textId="3E605E5E" w:rsidR="00834B79" w:rsidRPr="00C34DD0" w:rsidRDefault="00834B79" w:rsidP="00834B79">
            <w:pPr>
              <w:spacing w:after="0" w:line="240" w:lineRule="auto"/>
              <w:ind w:left="-57" w:right="-57"/>
              <w:jc w:val="both"/>
            </w:pPr>
            <w:del w:id="1031" w:author="Przemek" w:date="2021-06-02T13:41:00Z">
              <w:r w:rsidRPr="00C34DD0" w:rsidDel="00A97BE6">
                <w:delText>Liczba elementów dziedzictwa lokalnego objętych działaniami projektowymi</w:delText>
              </w:r>
            </w:del>
          </w:p>
        </w:tc>
        <w:tc>
          <w:tcPr>
            <w:tcW w:w="3686" w:type="dxa"/>
          </w:tcPr>
          <w:p w14:paraId="1AC3AC39" w14:textId="2D80B9B0" w:rsidR="00834B79" w:rsidRPr="00C34DD0" w:rsidRDefault="00834B79" w:rsidP="00834B79">
            <w:pPr>
              <w:spacing w:after="0" w:line="240" w:lineRule="auto"/>
              <w:ind w:left="-57" w:right="-57"/>
              <w:jc w:val="both"/>
            </w:pPr>
            <w:del w:id="1032" w:author="Przemek" w:date="2021-06-02T13:41:00Z">
              <w:r w:rsidRPr="00C34DD0" w:rsidDel="00A97BE6">
                <w:delText>Należy wskazać jakie elementy lokalnego dziedzictwa objęte zostaną działaniami projektowymi</w:delText>
              </w:r>
            </w:del>
          </w:p>
        </w:tc>
        <w:tc>
          <w:tcPr>
            <w:tcW w:w="5188" w:type="dxa"/>
          </w:tcPr>
          <w:p w14:paraId="5FB2D42E" w14:textId="4DED90C1" w:rsidR="00834B79" w:rsidRPr="00C34DD0" w:rsidRDefault="00834B79" w:rsidP="00834B79">
            <w:pPr>
              <w:spacing w:after="0" w:line="240" w:lineRule="auto"/>
              <w:ind w:left="-57" w:right="-57"/>
              <w:jc w:val="both"/>
            </w:pPr>
            <w:del w:id="1033" w:author="Przemek" w:date="2021-06-02T13:41:00Z">
              <w:r w:rsidRPr="00C34DD0" w:rsidDel="00A97BE6">
                <w:delText>Niezbędne dane należy zawrzeć we wniosku o udzielenie wsparcia. Brak informacji na ten temat skutkuje przyznaniem minimalnej liczby punktów w tym kryterium.</w:delText>
              </w:r>
            </w:del>
          </w:p>
        </w:tc>
        <w:tc>
          <w:tcPr>
            <w:tcW w:w="4819" w:type="dxa"/>
          </w:tcPr>
          <w:p w14:paraId="6A82E1DE" w14:textId="2A10F97F" w:rsidR="00834B79" w:rsidRPr="00C34DD0" w:rsidDel="00A97BE6" w:rsidRDefault="00834B79" w:rsidP="00834B79">
            <w:pPr>
              <w:spacing w:after="0" w:line="240" w:lineRule="auto"/>
              <w:ind w:left="-57" w:right="-57"/>
              <w:rPr>
                <w:del w:id="1034" w:author="Przemek" w:date="2021-06-02T13:41:00Z"/>
                <w:rFonts w:eastAsia="Times New Roman"/>
                <w:lang w:eastAsia="en-US" w:bidi="en-US"/>
              </w:rPr>
            </w:pPr>
            <w:del w:id="1035" w:author="Przemek" w:date="2021-06-02T13:41:00Z">
              <w:r w:rsidRPr="00C34DD0" w:rsidDel="00A97BE6">
                <w:rPr>
                  <w:rFonts w:eastAsia="Times New Roman"/>
                  <w:lang w:eastAsia="en-US" w:bidi="en-US"/>
                </w:rPr>
                <w:delText>6 pkt - projekt obejmie swym działaniem więcej niż 4 elementy dziedzictwa lokalnego;</w:delText>
              </w:r>
            </w:del>
          </w:p>
          <w:p w14:paraId="3A1FF6D6" w14:textId="68404F08" w:rsidR="00834B79" w:rsidRPr="00C34DD0" w:rsidDel="00A97BE6" w:rsidRDefault="00834B79" w:rsidP="00834B79">
            <w:pPr>
              <w:spacing w:after="0" w:line="240" w:lineRule="auto"/>
              <w:ind w:left="-57" w:right="-57"/>
              <w:rPr>
                <w:del w:id="1036" w:author="Przemek" w:date="2021-06-02T13:41:00Z"/>
                <w:rFonts w:eastAsia="Times New Roman"/>
                <w:lang w:eastAsia="en-US" w:bidi="en-US"/>
              </w:rPr>
            </w:pPr>
            <w:del w:id="1037" w:author="Przemek" w:date="2021-06-02T13:41:00Z">
              <w:r w:rsidRPr="00C34DD0" w:rsidDel="00A97BE6">
                <w:rPr>
                  <w:rFonts w:eastAsia="Times New Roman"/>
                  <w:lang w:eastAsia="en-US" w:bidi="en-US"/>
                </w:rPr>
                <w:delText>4 pkt - projekt obejmie swym działaniem do 3 do 4 elementów dziedzictwa lokalnego;</w:delText>
              </w:r>
            </w:del>
          </w:p>
          <w:p w14:paraId="774D4CE0" w14:textId="0624D434" w:rsidR="00834B79" w:rsidRPr="00C34DD0" w:rsidRDefault="00834B79" w:rsidP="00834B79">
            <w:pPr>
              <w:spacing w:after="0" w:line="240" w:lineRule="auto"/>
              <w:ind w:left="-57" w:right="-57"/>
              <w:rPr>
                <w:rFonts w:eastAsia="Times New Roman"/>
                <w:lang w:eastAsia="en-US" w:bidi="en-US"/>
              </w:rPr>
            </w:pPr>
            <w:del w:id="1038" w:author="Przemek" w:date="2021-06-02T13:41:00Z">
              <w:r w:rsidRPr="00C34DD0" w:rsidDel="00A97BE6">
                <w:rPr>
                  <w:rFonts w:eastAsia="Times New Roman"/>
                  <w:lang w:eastAsia="en-US" w:bidi="en-US"/>
                </w:rPr>
                <w:delText>2 pkt - projekt obejmie swym działaniem od 1 do 2 elementów dziedzictwa lokalnego.</w:delText>
              </w:r>
            </w:del>
          </w:p>
        </w:tc>
      </w:tr>
      <w:tr w:rsidR="00B504B1" w:rsidRPr="00C34DD0" w14:paraId="1C8D72FB" w14:textId="77777777" w:rsidTr="008A6D2B">
        <w:trPr>
          <w:trHeight w:val="128"/>
        </w:trPr>
        <w:tc>
          <w:tcPr>
            <w:tcW w:w="1701" w:type="dxa"/>
          </w:tcPr>
          <w:p w14:paraId="78B7E27B" w14:textId="5EC28799" w:rsidR="00B504B1" w:rsidRPr="00C34DD0" w:rsidRDefault="00B504B1" w:rsidP="00834B79">
            <w:pPr>
              <w:spacing w:after="0" w:line="240" w:lineRule="auto"/>
              <w:ind w:left="-57" w:right="-57"/>
              <w:jc w:val="both"/>
            </w:pPr>
            <w:del w:id="1039" w:author="Przemek" w:date="2021-06-02T13:41:00Z">
              <w:r w:rsidDel="00A97BE6">
                <w:delText>Miejsce zameldowania wnioskodawcy znajduje się na terenie LGD:</w:delText>
              </w:r>
            </w:del>
          </w:p>
        </w:tc>
        <w:tc>
          <w:tcPr>
            <w:tcW w:w="3686" w:type="dxa"/>
          </w:tcPr>
          <w:p w14:paraId="41789104" w14:textId="461FBE92" w:rsidR="00B504B1" w:rsidRPr="00C34DD0" w:rsidRDefault="00B504B1" w:rsidP="00834B79">
            <w:pPr>
              <w:spacing w:after="0" w:line="240" w:lineRule="auto"/>
              <w:ind w:left="-57" w:right="-57"/>
              <w:jc w:val="both"/>
            </w:pPr>
            <w:del w:id="1040" w:author="Przemek" w:date="2021-06-02T13:41:00Z">
              <w:r w:rsidDel="00A97BE6">
                <w:delText>Kryterium to pozwoli na premiowanie wnioskodawców gwarantujących większą stabilność działalności oraz tych, którzy związani są z terenem LGD niezależnie od dotacji jaką mogą uzyskać w ramach PROW 2014-2020</w:delText>
              </w:r>
            </w:del>
          </w:p>
        </w:tc>
        <w:tc>
          <w:tcPr>
            <w:tcW w:w="5188" w:type="dxa"/>
          </w:tcPr>
          <w:p w14:paraId="49602024" w14:textId="73E227DA" w:rsidR="00B504B1" w:rsidRPr="00C34DD0" w:rsidRDefault="00B504B1" w:rsidP="00834B79">
            <w:pPr>
              <w:spacing w:after="0" w:line="240" w:lineRule="auto"/>
              <w:ind w:left="-57" w:right="-57"/>
              <w:jc w:val="both"/>
            </w:pPr>
            <w:del w:id="1041" w:author="Przemek" w:date="2021-06-02T13:41:00Z">
              <w:r w:rsidDel="00A97BE6">
                <w:delText xml:space="preserve">Kryterium sprawdzane na podstawie danych zawartych w dowodzie osobistym lub gdy takich danych nie ma na podstawie zaświadczenia z odpowiedniej ewidencji ludności. Termin liczony od dnia poprzedzającego dzień złożenia wniosku. Brak dokumentu potwierdzającego okres zamieszkania skutkuje przyznanie minimalnej liczby punktów w tym kryterium. </w:delText>
              </w:r>
            </w:del>
          </w:p>
        </w:tc>
        <w:tc>
          <w:tcPr>
            <w:tcW w:w="4819" w:type="dxa"/>
          </w:tcPr>
          <w:p w14:paraId="233DF863" w14:textId="1211164A" w:rsidR="00B504B1" w:rsidDel="00A97BE6" w:rsidRDefault="00B504B1" w:rsidP="00834B79">
            <w:pPr>
              <w:spacing w:after="0" w:line="240" w:lineRule="auto"/>
              <w:ind w:left="-57" w:right="-57"/>
              <w:rPr>
                <w:del w:id="1042" w:author="Przemek" w:date="2021-06-02T13:41:00Z"/>
                <w:rFonts w:eastAsia="Times New Roman"/>
                <w:lang w:eastAsia="en-US" w:bidi="en-US"/>
              </w:rPr>
            </w:pPr>
            <w:del w:id="1043" w:author="Przemek" w:date="2021-06-02T13:41:00Z">
              <w:r w:rsidDel="00A97BE6">
                <w:rPr>
                  <w:rFonts w:eastAsia="Times New Roman"/>
                  <w:lang w:eastAsia="en-US" w:bidi="en-US"/>
                </w:rPr>
                <w:delText>6 pkt – powyżej 12 miesięcy</w:delText>
              </w:r>
            </w:del>
          </w:p>
          <w:p w14:paraId="4D5639B4" w14:textId="3490DC11" w:rsidR="00B504B1" w:rsidDel="00A97BE6" w:rsidRDefault="00B504B1" w:rsidP="00834B79">
            <w:pPr>
              <w:spacing w:after="0" w:line="240" w:lineRule="auto"/>
              <w:ind w:left="-57" w:right="-57"/>
              <w:rPr>
                <w:del w:id="1044" w:author="Przemek" w:date="2021-06-02T13:41:00Z"/>
                <w:rFonts w:eastAsia="Times New Roman"/>
                <w:lang w:eastAsia="en-US" w:bidi="en-US"/>
              </w:rPr>
            </w:pPr>
            <w:del w:id="1045" w:author="Przemek" w:date="2021-06-02T13:41:00Z">
              <w:r w:rsidDel="00A97BE6">
                <w:rPr>
                  <w:rFonts w:eastAsia="Times New Roman"/>
                  <w:lang w:eastAsia="en-US" w:bidi="en-US"/>
                </w:rPr>
                <w:delText>3 pkt – powyżej 3 miesięcy lecz nie więcej niż 12 miesięcy</w:delText>
              </w:r>
            </w:del>
          </w:p>
          <w:p w14:paraId="07BDEF2E" w14:textId="34574115" w:rsidR="00B504B1" w:rsidRPr="00C34DD0" w:rsidRDefault="00B504B1" w:rsidP="00834B79">
            <w:pPr>
              <w:spacing w:after="0" w:line="240" w:lineRule="auto"/>
              <w:ind w:left="-57" w:right="-57"/>
              <w:rPr>
                <w:rFonts w:eastAsia="Times New Roman"/>
                <w:lang w:eastAsia="en-US" w:bidi="en-US"/>
              </w:rPr>
            </w:pPr>
            <w:del w:id="1046" w:author="Przemek" w:date="2021-06-02T13:41:00Z">
              <w:r w:rsidDel="00A97BE6">
                <w:rPr>
                  <w:rFonts w:eastAsia="Times New Roman"/>
                  <w:lang w:eastAsia="en-US" w:bidi="en-US"/>
                </w:rPr>
                <w:delText>0 pkt – 3 miesiące lub mniej</w:delText>
              </w:r>
            </w:del>
          </w:p>
        </w:tc>
      </w:tr>
    </w:tbl>
    <w:p w14:paraId="541B8733" w14:textId="7FF07AF7" w:rsidR="00112339" w:rsidRDefault="00112339" w:rsidP="00112339">
      <w:pPr>
        <w:spacing w:after="0" w:line="240" w:lineRule="auto"/>
        <w:jc w:val="both"/>
        <w:sectPr w:rsidR="00112339" w:rsidSect="00854340">
          <w:pgSz w:w="16838" w:h="11906" w:orient="landscape"/>
          <w:pgMar w:top="567" w:right="567" w:bottom="567" w:left="851" w:header="709" w:footer="0" w:gutter="0"/>
          <w:cols w:space="708"/>
          <w:docGrid w:linePitch="360"/>
        </w:sectPr>
      </w:pPr>
    </w:p>
    <w:p w14:paraId="3F1E9C40" w14:textId="77777777" w:rsidR="00112339" w:rsidRDefault="00112339" w:rsidP="00112339">
      <w:pPr>
        <w:pStyle w:val="Nagwek2"/>
        <w:spacing w:before="0" w:line="240" w:lineRule="auto"/>
        <w:jc w:val="both"/>
      </w:pPr>
      <w:bookmarkStart w:id="1047" w:name="_Toc73958378"/>
      <w:r>
        <w:lastRenderedPageBreak/>
        <w:t>Definicja innowacyjności i sposób jej uwzględnienia w kryteriach wyboru</w:t>
      </w:r>
      <w:bookmarkEnd w:id="1047"/>
    </w:p>
    <w:p w14:paraId="145D0C3C" w14:textId="77777777" w:rsidR="00112339" w:rsidRPr="00AE10ED" w:rsidRDefault="00112339" w:rsidP="00112339">
      <w:pPr>
        <w:spacing w:after="0" w:line="240" w:lineRule="auto"/>
        <w:jc w:val="both"/>
      </w:pPr>
      <w:r w:rsidRPr="00AE10ED">
        <w:t>LGD „Perły Czarnej Nidy” dostrzega, jak ważne w rozwoju regionu jest zastos</w:t>
      </w:r>
      <w:r w:rsidR="00AE10ED">
        <w:t>owanie innowacyjnych pomysłów i </w:t>
      </w:r>
      <w:r w:rsidRPr="00AE10ED">
        <w:t xml:space="preserve">rozwiązań, dlatego oczekuje się, że zarówno funkcjonowanie LGD, jak i planowane do realizacji przez wnioskodawców projekty powinny zawierać elementy innowacyjne. </w:t>
      </w:r>
    </w:p>
    <w:p w14:paraId="50AB0A20" w14:textId="77777777" w:rsidR="00112339" w:rsidRPr="00AE10ED" w:rsidRDefault="00112339" w:rsidP="00112339">
      <w:pPr>
        <w:spacing w:after="0" w:line="240" w:lineRule="auto"/>
        <w:jc w:val="both"/>
      </w:pPr>
      <w:r w:rsidRPr="00AE10ED">
        <w:t>W celu zapewnienia możliwości oceny innowacyjności, opracowane zostały dwie definicje (odpowiednio dla operacji realizowanych w ramach celu ogólnego I oraz celu ogólnego II i III) w brzmieniu:</w:t>
      </w:r>
    </w:p>
    <w:p w14:paraId="4CB04D88" w14:textId="77777777" w:rsidR="00112339" w:rsidRPr="00AE10ED" w:rsidRDefault="00112339" w:rsidP="00112339">
      <w:pPr>
        <w:spacing w:after="0" w:line="240" w:lineRule="auto"/>
        <w:jc w:val="both"/>
      </w:pPr>
      <w:r w:rsidRPr="00AE10ED">
        <w:t>1. Za innowacyjne uznaje się operacje polegające na:</w:t>
      </w:r>
    </w:p>
    <w:p w14:paraId="229B476E" w14:textId="77777777" w:rsidR="00112339" w:rsidRPr="00AE10ED" w:rsidRDefault="00112339" w:rsidP="00112339">
      <w:pPr>
        <w:spacing w:after="0" w:line="240" w:lineRule="auto"/>
        <w:jc w:val="both"/>
      </w:pPr>
      <w:r w:rsidRPr="00AE10ED">
        <w:t xml:space="preserve"> wdrożeniu nowego lub znacząco udoskonalonego produktu (wyrobu lub usługi) lub procesu,</w:t>
      </w:r>
    </w:p>
    <w:p w14:paraId="3A100574" w14:textId="77777777" w:rsidR="00112339" w:rsidRPr="00AE10ED" w:rsidRDefault="00112339" w:rsidP="00112339">
      <w:pPr>
        <w:spacing w:after="0" w:line="240" w:lineRule="auto"/>
        <w:jc w:val="both"/>
      </w:pPr>
      <w:r w:rsidRPr="00AE10ED">
        <w:t xml:space="preserve">     - nowej metody marketingowej,</w:t>
      </w:r>
    </w:p>
    <w:p w14:paraId="13ADF95A" w14:textId="77777777" w:rsidR="00112339" w:rsidRPr="00AE10ED" w:rsidRDefault="00112339" w:rsidP="00112339">
      <w:pPr>
        <w:spacing w:after="0" w:line="240" w:lineRule="auto"/>
        <w:jc w:val="both"/>
      </w:pPr>
      <w:r w:rsidRPr="00AE10ED">
        <w:t xml:space="preserve">     - nowej metody organizacyjnej w praktyce gospodarczej, organizacji miejsca pracy lub stosunkach    z otoczeniem;</w:t>
      </w:r>
    </w:p>
    <w:p w14:paraId="1443ACBE" w14:textId="77777777" w:rsidR="00112339" w:rsidRPr="00AE10ED" w:rsidRDefault="00112339" w:rsidP="00112339">
      <w:pPr>
        <w:spacing w:after="0" w:line="240" w:lineRule="auto"/>
        <w:jc w:val="both"/>
      </w:pPr>
      <w:r w:rsidRPr="00AE10ED">
        <w:t>2. Przedsięwzięcia mogą zostać uznane za innowacyjne pod warunkiem, że są odpowiedzią na istotny lokalny problem oraz:</w:t>
      </w:r>
    </w:p>
    <w:p w14:paraId="0346AD99" w14:textId="77777777" w:rsidR="00112339" w:rsidRPr="00AE10ED" w:rsidRDefault="00112339" w:rsidP="00112339">
      <w:pPr>
        <w:spacing w:after="0" w:line="240" w:lineRule="auto"/>
        <w:jc w:val="both"/>
      </w:pPr>
      <w:r w:rsidRPr="00AE10ED">
        <w:t xml:space="preserve">     - wykorzystują lokalne zasoby,</w:t>
      </w:r>
    </w:p>
    <w:p w14:paraId="497E7F61" w14:textId="77777777" w:rsidR="00112339" w:rsidRPr="00AE10ED" w:rsidRDefault="00112339" w:rsidP="00112339">
      <w:pPr>
        <w:spacing w:after="0" w:line="240" w:lineRule="auto"/>
        <w:jc w:val="both"/>
      </w:pPr>
      <w:r w:rsidRPr="00AE10ED">
        <w:t xml:space="preserve">     - są przygotowywane  bądź realizowane z zastosowaniem metod partycypacyjnych.</w:t>
      </w:r>
    </w:p>
    <w:p w14:paraId="14E979F2" w14:textId="77777777" w:rsidR="00112339" w:rsidRPr="00AE10ED" w:rsidRDefault="00112339" w:rsidP="00112339">
      <w:pPr>
        <w:spacing w:after="0" w:line="240" w:lineRule="auto"/>
        <w:jc w:val="both"/>
      </w:pPr>
      <w:r w:rsidRPr="00AE10ED">
        <w:t xml:space="preserve">Innowacyjność jest oczekiwaną cechą </w:t>
      </w:r>
      <w:r w:rsidR="00D90D3F" w:rsidRPr="00AE10ED">
        <w:t>większości</w:t>
      </w:r>
      <w:r w:rsidRPr="00AE10ED">
        <w:t xml:space="preserve"> przedsięwzięć zaplanowanych do realizacji w ramach LSR, dlatego kryteria oceniające projekty pod jej kątem ustalone zostały dla </w:t>
      </w:r>
      <w:r w:rsidR="00D90D3F" w:rsidRPr="00AE10ED">
        <w:t>większości operacji</w:t>
      </w:r>
      <w:r w:rsidRPr="00AE10ED">
        <w:t xml:space="preserve">. </w:t>
      </w:r>
    </w:p>
    <w:p w14:paraId="5BF7EAE4" w14:textId="77777777" w:rsidR="008B491A" w:rsidRDefault="008B491A" w:rsidP="00346ED4">
      <w:pPr>
        <w:pStyle w:val="Nagwek1"/>
        <w:spacing w:before="200" w:line="240" w:lineRule="auto"/>
      </w:pPr>
      <w:bookmarkStart w:id="1048" w:name="_Toc73958379"/>
      <w:r>
        <w:t>Rozdział VII Plan działania</w:t>
      </w:r>
      <w:bookmarkEnd w:id="1048"/>
    </w:p>
    <w:p w14:paraId="50FB0C96" w14:textId="336F3E07" w:rsidR="00985D11" w:rsidRPr="00985D11" w:rsidRDefault="00985D11" w:rsidP="00985D11">
      <w:pPr>
        <w:spacing w:after="160" w:line="259" w:lineRule="auto"/>
        <w:jc w:val="both"/>
        <w:rPr>
          <w:lang w:eastAsia="en-US"/>
        </w:rPr>
      </w:pPr>
      <w:r w:rsidRPr="00985D11">
        <w:rPr>
          <w:lang w:eastAsia="en-US"/>
        </w:rPr>
        <w:t>W rozdziale V wykazano, że w ramach LSR realizowane będą trzy cele ogóln</w:t>
      </w:r>
      <w:r>
        <w:rPr>
          <w:lang w:eastAsia="en-US"/>
        </w:rPr>
        <w:t>e, siedem celów szczegółowych i </w:t>
      </w:r>
      <w:r w:rsidRPr="00985D11">
        <w:rPr>
          <w:lang w:eastAsia="en-US"/>
        </w:rPr>
        <w:t xml:space="preserve">czternaście przedsięwzięć. Realizację trzech przedsięwzięć zaplanowano poprzez konkurs, pięć poprzez projekty grantowe, </w:t>
      </w:r>
      <w:r w:rsidR="007642F8">
        <w:rPr>
          <w:lang w:eastAsia="en-US"/>
        </w:rPr>
        <w:t xml:space="preserve">w tym </w:t>
      </w:r>
      <w:r w:rsidRPr="00985D11">
        <w:rPr>
          <w:lang w:eastAsia="en-US"/>
        </w:rPr>
        <w:t xml:space="preserve">jednego </w:t>
      </w:r>
      <w:r w:rsidR="007642F8">
        <w:rPr>
          <w:lang w:eastAsia="en-US"/>
        </w:rPr>
        <w:t xml:space="preserve">również </w:t>
      </w:r>
      <w:r w:rsidRPr="00985D11">
        <w:rPr>
          <w:lang w:eastAsia="en-US"/>
        </w:rPr>
        <w:t xml:space="preserve">poprzez operację własną, dwóch poprzez projekty współpracy, dwóch poprzez koszty bieżące </w:t>
      </w:r>
      <w:r>
        <w:rPr>
          <w:lang w:eastAsia="en-US"/>
        </w:rPr>
        <w:t>i </w:t>
      </w:r>
      <w:r w:rsidR="005D28AD">
        <w:rPr>
          <w:lang w:eastAsia="en-US"/>
        </w:rPr>
        <w:t>dwóch</w:t>
      </w:r>
      <w:r w:rsidR="005D28AD" w:rsidRPr="00985D11">
        <w:rPr>
          <w:lang w:eastAsia="en-US"/>
        </w:rPr>
        <w:t xml:space="preserve"> </w:t>
      </w:r>
      <w:r w:rsidRPr="00985D11">
        <w:rPr>
          <w:lang w:eastAsia="en-US"/>
        </w:rPr>
        <w:t xml:space="preserve">poprzez aktywizację. Logika realizacji LSR zakłada od początku wdrażania LSR realizację działania 19.4 </w:t>
      </w:r>
      <w:r w:rsidRPr="00985D11">
        <w:rPr>
          <w:i/>
          <w:lang w:eastAsia="en-US"/>
        </w:rPr>
        <w:t>Wsparcie na rzecz kosztów bieżących i aktywizacji.</w:t>
      </w:r>
      <w:r w:rsidRPr="00985D11">
        <w:rPr>
          <w:lang w:eastAsia="en-US"/>
        </w:rPr>
        <w:t xml:space="preserve"> W matrycy logicznej działanie to odzwierciedlają cele szczegółowe 3.3 i 3.4. </w:t>
      </w:r>
      <w:r w:rsidR="005D28AD">
        <w:rPr>
          <w:lang w:eastAsia="en-US"/>
        </w:rPr>
        <w:t xml:space="preserve">oraz przedsięwzięcie 1.2.2. </w:t>
      </w:r>
      <w:r w:rsidRPr="00985D11">
        <w:rPr>
          <w:lang w:eastAsia="en-US"/>
        </w:rPr>
        <w:t xml:space="preserve">Konieczne jest przeszkolenie zespołu odpowiedzialnego za realizację LSR, by </w:t>
      </w:r>
      <w:r>
        <w:rPr>
          <w:lang w:eastAsia="en-US"/>
        </w:rPr>
        <w:t>zapewnić sprawne jej </w:t>
      </w:r>
      <w:r w:rsidRPr="00985D11">
        <w:rPr>
          <w:lang w:eastAsia="en-US"/>
        </w:rPr>
        <w:t>wdrażanie (przedsięwzięcia 3.3.1). Od początku do końca wdrażania prowadzone będzie doradztwo indywidualne w biurze (przedsięwzięcie 3.3.2) oraz różne działania informacyjn</w:t>
      </w:r>
      <w:r w:rsidR="00CB5A7B">
        <w:rPr>
          <w:lang w:eastAsia="en-US"/>
        </w:rPr>
        <w:t>e, co odzwierciedlone zostało w </w:t>
      </w:r>
      <w:r w:rsidRPr="00985D11">
        <w:rPr>
          <w:lang w:eastAsia="en-US"/>
        </w:rPr>
        <w:t xml:space="preserve">rozdziale IX Plan komunikacji. Sprawna realizacja LSR oraz aktywizacja społeczności lokalnej wymagają oczywiście  prowadzenia biura stowarzyszenia, a także zatrudnienia odpowiedniej kadry. </w:t>
      </w:r>
    </w:p>
    <w:p w14:paraId="4A1EB593" w14:textId="67371F52" w:rsidR="00985D11" w:rsidRPr="00985D11" w:rsidRDefault="00985D11" w:rsidP="00985D11">
      <w:pPr>
        <w:spacing w:after="160" w:line="259" w:lineRule="auto"/>
        <w:jc w:val="both"/>
        <w:rPr>
          <w:lang w:eastAsia="en-US"/>
        </w:rPr>
      </w:pPr>
      <w:r w:rsidRPr="00985D11">
        <w:rPr>
          <w:lang w:eastAsia="en-US"/>
        </w:rPr>
        <w:t>W ramach naboru fiszek projektowych będącym jednym z etapów budowania LSR zebrano</w:t>
      </w:r>
      <w:r>
        <w:rPr>
          <w:lang w:eastAsia="en-US"/>
        </w:rPr>
        <w:t xml:space="preserve"> ponad 80 </w:t>
      </w:r>
      <w:r w:rsidRPr="00985D11">
        <w:rPr>
          <w:lang w:eastAsia="en-US"/>
        </w:rPr>
        <w:t>propozycji operacji. Ponad 90% potencjalnych beneficjentów, którzy wzięli udział w tym etapie konsultacji społecznych wyraziło przy tym chęć realizowania operacji w latach 2016-2018. M</w:t>
      </w:r>
      <w:r>
        <w:rPr>
          <w:lang w:eastAsia="en-US"/>
        </w:rPr>
        <w:t>ając to na uwadze zdecydowano o </w:t>
      </w:r>
      <w:r w:rsidRPr="00985D11">
        <w:rPr>
          <w:lang w:eastAsia="en-US"/>
        </w:rPr>
        <w:t>wdrożeniu większości przedsięwzięć w początkowych okresach realizacji LSR, co odzwierciedla Plan działania będący załącznikiem do LSR. Jako jedne z pierwszych wdrożone zostaną działania realizujące cel ogólny 1. Logika realizacji LSR zakłada na początku przeprowadzenie szkolenia dla osób zakładających działalność gospod</w:t>
      </w:r>
      <w:r>
        <w:rPr>
          <w:lang w:eastAsia="en-US"/>
        </w:rPr>
        <w:t>arczą w </w:t>
      </w:r>
      <w:r w:rsidRPr="00985D11">
        <w:rPr>
          <w:lang w:eastAsia="en-US"/>
        </w:rPr>
        <w:t xml:space="preserve">ramach przedsięwzięcia 1.2.2. realizowanego w ramach </w:t>
      </w:r>
      <w:r w:rsidR="0019312B">
        <w:rPr>
          <w:lang w:eastAsia="en-US"/>
        </w:rPr>
        <w:t>aktywizacji</w:t>
      </w:r>
      <w:r w:rsidRPr="00985D11">
        <w:rPr>
          <w:lang w:eastAsia="en-US"/>
        </w:rPr>
        <w:t>. Osoby, które wezmą w nim udział, złożą wnioski o udzieleni wspa</w:t>
      </w:r>
      <w:r w:rsidR="00E11408">
        <w:rPr>
          <w:lang w:eastAsia="en-US"/>
        </w:rPr>
        <w:t>r</w:t>
      </w:r>
      <w:r w:rsidRPr="00985D11">
        <w:rPr>
          <w:lang w:eastAsia="en-US"/>
        </w:rPr>
        <w:t xml:space="preserve">cia w ramach realizacji LSR w ogłoszonym następnie konkursie z zakresu podejmowania działalności gospodarczej (przedsięwzięcie 1.1.1). </w:t>
      </w:r>
      <w:r w:rsidR="0019312B">
        <w:rPr>
          <w:lang w:eastAsia="en-US"/>
        </w:rPr>
        <w:t>Jako pierwszy</w:t>
      </w:r>
      <w:r w:rsidR="0019312B" w:rsidRPr="00985D11">
        <w:rPr>
          <w:lang w:eastAsia="en-US"/>
        </w:rPr>
        <w:t xml:space="preserve"> </w:t>
      </w:r>
      <w:r w:rsidRPr="00985D11">
        <w:rPr>
          <w:lang w:eastAsia="en-US"/>
        </w:rPr>
        <w:t>prz</w:t>
      </w:r>
      <w:r>
        <w:rPr>
          <w:lang w:eastAsia="en-US"/>
        </w:rPr>
        <w:t>eprowadzony zostanie konkurs na </w:t>
      </w:r>
      <w:r w:rsidRPr="00985D11">
        <w:rPr>
          <w:lang w:eastAsia="en-US"/>
        </w:rPr>
        <w:t>rozwijanie działalności (przedsięwzięcie 1.1.2).</w:t>
      </w:r>
      <w:r w:rsidR="00CB5A7B">
        <w:rPr>
          <w:lang w:eastAsia="en-US"/>
        </w:rPr>
        <w:t xml:space="preserve"> </w:t>
      </w:r>
      <w:r w:rsidRPr="00985D11">
        <w:rPr>
          <w:lang w:eastAsia="en-US"/>
        </w:rPr>
        <w:t xml:space="preserve"> </w:t>
      </w:r>
      <w:r w:rsidR="00CB5A7B" w:rsidRPr="00D0119A">
        <w:rPr>
          <w:i/>
          <w:lang w:eastAsia="en-US"/>
        </w:rPr>
        <w:t>Rozwój działalności gospodarczej</w:t>
      </w:r>
      <w:r w:rsidR="00CB5A7B">
        <w:rPr>
          <w:lang w:eastAsia="en-US"/>
        </w:rPr>
        <w:t>, a także duże projekty inwestycyjne w ramach przedsięwzięcia 2.1.1</w:t>
      </w:r>
      <w:r w:rsidR="00C724FA">
        <w:rPr>
          <w:lang w:eastAsia="en-US"/>
        </w:rPr>
        <w:t>, wynika to z faktu, że</w:t>
      </w:r>
      <w:r w:rsidR="0019312B">
        <w:rPr>
          <w:lang w:eastAsia="en-US"/>
        </w:rPr>
        <w:t> </w:t>
      </w:r>
      <w:r w:rsidR="00C724FA">
        <w:rPr>
          <w:lang w:eastAsia="en-US"/>
        </w:rPr>
        <w:t>realizacja na początku dużych projektów wpłynie pozytywnie na płynność finansową  LGD. Konkurs na</w:t>
      </w:r>
      <w:r w:rsidR="0019312B">
        <w:rPr>
          <w:lang w:eastAsia="en-US"/>
        </w:rPr>
        <w:t> </w:t>
      </w:r>
      <w:r w:rsidR="00C724FA">
        <w:rPr>
          <w:lang w:eastAsia="en-US"/>
        </w:rPr>
        <w:t>przedsięwzięcie 2.1.1 planuje się ogłosić po raz drugi w takim okresie by realizacja przypadła na lata 2019-2021</w:t>
      </w:r>
      <w:r w:rsidR="007A53D2">
        <w:rPr>
          <w:lang w:eastAsia="en-US"/>
        </w:rPr>
        <w:t>.</w:t>
      </w:r>
    </w:p>
    <w:p w14:paraId="5362B988" w14:textId="4939B2B7" w:rsidR="00F737FA" w:rsidRDefault="00985D11" w:rsidP="00F737FA">
      <w:pPr>
        <w:jc w:val="both"/>
        <w:rPr>
          <w:lang w:eastAsia="en-US"/>
        </w:rPr>
      </w:pPr>
      <w:r w:rsidRPr="00985D11">
        <w:rPr>
          <w:lang w:eastAsia="en-US"/>
        </w:rPr>
        <w:t xml:space="preserve">Podobną logikę zastosowano w realizacji przedsięwzięć w ramach pozostałych celów ogólnych. Jako pierwsze wdrożone zostanie </w:t>
      </w:r>
      <w:r w:rsidR="00C724FA">
        <w:rPr>
          <w:lang w:eastAsia="en-US"/>
        </w:rPr>
        <w:t xml:space="preserve">przedsięwzięcie </w:t>
      </w:r>
      <w:r w:rsidRPr="00985D11">
        <w:rPr>
          <w:lang w:eastAsia="en-US"/>
        </w:rPr>
        <w:t xml:space="preserve">3.1.1 </w:t>
      </w:r>
      <w:r w:rsidRPr="00985D11">
        <w:rPr>
          <w:i/>
          <w:lang w:eastAsia="en-US"/>
        </w:rPr>
        <w:t>Lokalna sieć innowacji</w:t>
      </w:r>
      <w:r w:rsidRPr="00985D11">
        <w:rPr>
          <w:lang w:eastAsia="en-US"/>
        </w:rPr>
        <w:t xml:space="preserve">, które ma na celu wypracowanie z udziałem lokalnej społeczności propozycji rozwiązań lokalnych problemów.  Będą one mogły zostać wdrożone w ramach projektów grantowych realizowanych w późniejszym terminie w ramach kolejnych przedsięwzięć np. 3.2.1 czy 2.1.2. W </w:t>
      </w:r>
      <w:r w:rsidR="00053729">
        <w:rPr>
          <w:lang w:eastAsia="en-US"/>
        </w:rPr>
        <w:t>latach</w:t>
      </w:r>
      <w:r w:rsidR="00053729" w:rsidRPr="00985D11">
        <w:rPr>
          <w:lang w:eastAsia="en-US"/>
        </w:rPr>
        <w:t xml:space="preserve"> </w:t>
      </w:r>
      <w:r w:rsidR="00E11408" w:rsidRPr="00985D11">
        <w:rPr>
          <w:lang w:eastAsia="en-US"/>
        </w:rPr>
        <w:t>20</w:t>
      </w:r>
      <w:r w:rsidR="00E11408">
        <w:rPr>
          <w:lang w:eastAsia="en-US"/>
        </w:rPr>
        <w:t>1</w:t>
      </w:r>
      <w:r w:rsidR="00053729">
        <w:rPr>
          <w:lang w:eastAsia="en-US"/>
        </w:rPr>
        <w:t>8</w:t>
      </w:r>
      <w:r w:rsidRPr="00985D11">
        <w:rPr>
          <w:lang w:eastAsia="en-US"/>
        </w:rPr>
        <w:t>-</w:t>
      </w:r>
      <w:r w:rsidR="00E11408" w:rsidRPr="00985D11">
        <w:rPr>
          <w:lang w:eastAsia="en-US"/>
        </w:rPr>
        <w:t>20</w:t>
      </w:r>
      <w:r w:rsidR="00E11408">
        <w:rPr>
          <w:lang w:eastAsia="en-US"/>
        </w:rPr>
        <w:t>2</w:t>
      </w:r>
      <w:r w:rsidR="00053729">
        <w:rPr>
          <w:lang w:eastAsia="en-US"/>
        </w:rPr>
        <w:t>0</w:t>
      </w:r>
      <w:r w:rsidR="00E11408" w:rsidRPr="00985D11">
        <w:rPr>
          <w:lang w:eastAsia="en-US"/>
        </w:rPr>
        <w:t xml:space="preserve"> </w:t>
      </w:r>
      <w:r w:rsidRPr="00985D11">
        <w:rPr>
          <w:lang w:eastAsia="en-US"/>
        </w:rPr>
        <w:t>planowana jest realizacja projektu współpracy w ramach przedsięwzięcia 1.2.1,  w ramach którego zostanie udzielone wsparcie przedsiębiorcom, a także podniesione zostaną kompetencje osób z grup defaworyzowan</w:t>
      </w:r>
      <w:r w:rsidR="00FA55E7">
        <w:rPr>
          <w:lang w:eastAsia="en-US"/>
        </w:rPr>
        <w:t>ych</w:t>
      </w:r>
      <w:r w:rsidRPr="00985D11">
        <w:rPr>
          <w:lang w:eastAsia="en-US"/>
        </w:rPr>
        <w:t xml:space="preserve"> w zakresie przedsiębiorczości. Stopniowo planuje się wdrażać kolejne projekty grantowe </w:t>
      </w:r>
      <w:r w:rsidR="002D5F05">
        <w:rPr>
          <w:lang w:eastAsia="en-US"/>
        </w:rPr>
        <w:t>i</w:t>
      </w:r>
      <w:r w:rsidR="0019312B">
        <w:rPr>
          <w:lang w:eastAsia="en-US"/>
        </w:rPr>
        <w:t> </w:t>
      </w:r>
      <w:r w:rsidR="002D5F05">
        <w:rPr>
          <w:lang w:eastAsia="en-US"/>
        </w:rPr>
        <w:t xml:space="preserve">operację własną </w:t>
      </w:r>
      <w:r w:rsidRPr="00985D11">
        <w:rPr>
          <w:lang w:eastAsia="en-US"/>
        </w:rPr>
        <w:t>w ramach celu szczegółowego 2.1. Realizację LSR zaplanowano</w:t>
      </w:r>
      <w:r w:rsidR="002D5F05">
        <w:rPr>
          <w:lang w:eastAsia="en-US"/>
        </w:rPr>
        <w:t xml:space="preserve"> w ten sposób, że </w:t>
      </w:r>
      <w:r w:rsidR="00C724FA">
        <w:rPr>
          <w:lang w:eastAsia="en-US"/>
        </w:rPr>
        <w:t>na początku w </w:t>
      </w:r>
      <w:r w:rsidRPr="00985D11">
        <w:rPr>
          <w:lang w:eastAsia="en-US"/>
        </w:rPr>
        <w:t>ramach działania 19.2 będą realizowane głównie  projekty inwestycyjne wymagające więcej czasu, by następnie wdrażać ko</w:t>
      </w:r>
      <w:r w:rsidR="00AE10ED">
        <w:rPr>
          <w:lang w:eastAsia="en-US"/>
        </w:rPr>
        <w:t>lejno działania, które mogą być </w:t>
      </w:r>
      <w:r w:rsidRPr="00985D11">
        <w:rPr>
          <w:lang w:eastAsia="en-US"/>
        </w:rPr>
        <w:t xml:space="preserve">zrealizowane w krótszym czasie. Jak wykazano wyżej, Plan działania jest zatem bezpośrednio związany </w:t>
      </w:r>
      <w:r>
        <w:rPr>
          <w:lang w:eastAsia="en-US"/>
        </w:rPr>
        <w:t>z celami i </w:t>
      </w:r>
      <w:r w:rsidRPr="00985D11">
        <w:rPr>
          <w:lang w:eastAsia="en-US"/>
        </w:rPr>
        <w:t>przedsięwzięciami oraz wyraż</w:t>
      </w:r>
      <w:r w:rsidR="002D5F05">
        <w:rPr>
          <w:lang w:eastAsia="en-US"/>
        </w:rPr>
        <w:t>oną w nich logiką interwencji w </w:t>
      </w:r>
      <w:r w:rsidRPr="00985D11">
        <w:rPr>
          <w:lang w:eastAsia="en-US"/>
        </w:rPr>
        <w:t>ramach realizacji LSR.</w:t>
      </w:r>
    </w:p>
    <w:p w14:paraId="7B760373" w14:textId="77777777" w:rsidR="008B491A" w:rsidRDefault="008B491A" w:rsidP="008B491A">
      <w:pPr>
        <w:pStyle w:val="Nagwek1"/>
      </w:pPr>
      <w:bookmarkStart w:id="1049" w:name="_Toc73958380"/>
      <w:r>
        <w:lastRenderedPageBreak/>
        <w:t>Rozdział VIII Budżet LSR</w:t>
      </w:r>
      <w:bookmarkEnd w:id="1049"/>
    </w:p>
    <w:p w14:paraId="796F5AEB" w14:textId="5CDC250A" w:rsidR="00985D11" w:rsidRPr="00985D11" w:rsidRDefault="00985D11" w:rsidP="00985D11">
      <w:pPr>
        <w:spacing w:after="160" w:line="259" w:lineRule="auto"/>
        <w:jc w:val="both"/>
        <w:rPr>
          <w:lang w:eastAsia="en-US"/>
        </w:rPr>
      </w:pPr>
      <w:r w:rsidRPr="00985D11">
        <w:rPr>
          <w:lang w:eastAsia="en-US"/>
        </w:rPr>
        <w:t xml:space="preserve">Rozdział ten zawiera szczegółowy opis związku pomiędzy budżetem a celami. Źródłem finansowania LSR w latach 2014-2020 jest PROW. </w:t>
      </w:r>
      <w:r w:rsidR="002D5F05">
        <w:rPr>
          <w:lang w:eastAsia="en-US"/>
        </w:rPr>
        <w:t>Na</w:t>
      </w:r>
      <w:r w:rsidRPr="00985D11">
        <w:rPr>
          <w:lang w:eastAsia="en-US"/>
        </w:rPr>
        <w:t xml:space="preserve"> działanie 19.2 </w:t>
      </w:r>
      <w:r w:rsidRPr="00985D11">
        <w:rPr>
          <w:i/>
          <w:lang w:eastAsia="en-US"/>
        </w:rPr>
        <w:t xml:space="preserve">Wsparcie na wdrażanie operacji w ramach strategii rozwoju lokalnego kierowanego przez społeczność </w:t>
      </w:r>
      <w:r w:rsidRPr="00985D11">
        <w:rPr>
          <w:lang w:eastAsia="en-US"/>
        </w:rPr>
        <w:t>zaplanowano</w:t>
      </w:r>
      <w:r w:rsidRPr="00985D11">
        <w:rPr>
          <w:i/>
          <w:lang w:eastAsia="en-US"/>
        </w:rPr>
        <w:t xml:space="preserve"> </w:t>
      </w:r>
      <w:r w:rsidRPr="00985D11">
        <w:rPr>
          <w:lang w:eastAsia="en-US"/>
        </w:rPr>
        <w:t xml:space="preserve">kwotę </w:t>
      </w:r>
      <w:del w:id="1050" w:author="Przemek" w:date="2021-06-02T14:33:00Z">
        <w:r w:rsidR="003B7DEC" w:rsidDel="00FB6095">
          <w:rPr>
            <w:lang w:eastAsia="en-US"/>
          </w:rPr>
          <w:delText>1 317 500</w:delText>
        </w:r>
      </w:del>
      <w:ins w:id="1051" w:author="Przemek" w:date="2021-06-02T14:33:00Z">
        <w:r w:rsidR="00FB6095">
          <w:rPr>
            <w:lang w:eastAsia="en-US"/>
          </w:rPr>
          <w:t>1 710 500</w:t>
        </w:r>
      </w:ins>
      <w:r w:rsidR="003B7DEC">
        <w:rPr>
          <w:lang w:eastAsia="en-US"/>
        </w:rPr>
        <w:t xml:space="preserve"> €</w:t>
      </w:r>
      <w:r w:rsidRPr="00985D11">
        <w:rPr>
          <w:lang w:eastAsia="en-US"/>
        </w:rPr>
        <w:t xml:space="preserve">, na działanie 19.4 </w:t>
      </w:r>
      <w:r w:rsidRPr="00985D11">
        <w:rPr>
          <w:i/>
          <w:lang w:eastAsia="en-US"/>
        </w:rPr>
        <w:t xml:space="preserve">Wsparcie na rzecz kosztów bieżących i aktywizacji </w:t>
      </w:r>
      <w:del w:id="1052" w:author="Przemek" w:date="2021-06-02T14:34:00Z">
        <w:r w:rsidR="003D6B19" w:rsidRPr="006359AA" w:rsidDel="00FB6095">
          <w:rPr>
            <w:lang w:eastAsia="en-US"/>
          </w:rPr>
          <w:delText>296 875</w:delText>
        </w:r>
      </w:del>
      <w:ins w:id="1053" w:author="Przemek" w:date="2021-06-02T14:34:00Z">
        <w:r w:rsidR="00FB6095">
          <w:rPr>
            <w:lang w:eastAsia="en-US"/>
          </w:rPr>
          <w:t>344 035</w:t>
        </w:r>
      </w:ins>
      <w:r w:rsidR="003D6B19" w:rsidRPr="006359AA">
        <w:rPr>
          <w:lang w:eastAsia="en-US"/>
        </w:rPr>
        <w:t>,00</w:t>
      </w:r>
      <w:r w:rsidRPr="003D6B19">
        <w:rPr>
          <w:lang w:eastAsia="en-US"/>
        </w:rPr>
        <w:t xml:space="preserve"> </w:t>
      </w:r>
      <w:r w:rsidR="003D6B19" w:rsidRPr="006359AA">
        <w:rPr>
          <w:lang w:eastAsia="en-US"/>
        </w:rPr>
        <w:t>€</w:t>
      </w:r>
      <w:r w:rsidR="003D6B19" w:rsidRPr="003D6B19">
        <w:rPr>
          <w:lang w:eastAsia="en-US"/>
        </w:rPr>
        <w:t xml:space="preserve"> </w:t>
      </w:r>
      <w:r w:rsidRPr="003D6B19">
        <w:rPr>
          <w:lang w:eastAsia="en-US"/>
        </w:rPr>
        <w:t xml:space="preserve">oraz </w:t>
      </w:r>
      <w:r w:rsidR="003D6B19" w:rsidRPr="006359AA">
        <w:rPr>
          <w:lang w:eastAsia="en-US"/>
        </w:rPr>
        <w:t>59 375,00</w:t>
      </w:r>
      <w:r w:rsidR="00053729" w:rsidRPr="003D6B19">
        <w:rPr>
          <w:lang w:eastAsia="en-US"/>
        </w:rPr>
        <w:t xml:space="preserve"> </w:t>
      </w:r>
      <w:r w:rsidR="003D6B19">
        <w:rPr>
          <w:lang w:eastAsia="en-US"/>
        </w:rPr>
        <w:t>€</w:t>
      </w:r>
      <w:r w:rsidRPr="00985D11">
        <w:rPr>
          <w:lang w:eastAsia="en-US"/>
        </w:rPr>
        <w:t xml:space="preserve"> na projekty współpracy. Na cel ogólny 1 </w:t>
      </w:r>
      <w:r w:rsidRPr="00985D11">
        <w:rPr>
          <w:i/>
          <w:lang w:eastAsia="en-US"/>
        </w:rPr>
        <w:t>Rozwój gospodarczy obszaru LGD</w:t>
      </w:r>
      <w:r w:rsidRPr="00985D11">
        <w:rPr>
          <w:lang w:eastAsia="en-US"/>
        </w:rPr>
        <w:t xml:space="preserve"> przeznaczono kwotę </w:t>
      </w:r>
      <w:r w:rsidR="001F6743">
        <w:rPr>
          <w:lang w:eastAsia="en-US"/>
        </w:rPr>
        <w:t xml:space="preserve"> </w:t>
      </w:r>
      <w:del w:id="1054" w:author="Przemek" w:date="2021-06-02T14:46:00Z">
        <w:r w:rsidR="00A604C1" w:rsidDel="00636A77">
          <w:rPr>
            <w:lang w:eastAsia="en-US"/>
          </w:rPr>
          <w:delText>67</w:delText>
        </w:r>
        <w:r w:rsidR="003A14CC" w:rsidDel="00636A77">
          <w:rPr>
            <w:lang w:eastAsia="en-US"/>
          </w:rPr>
          <w:delText>4 926</w:delText>
        </w:r>
      </w:del>
      <w:ins w:id="1055" w:author="Przemek" w:date="2021-06-02T14:46:00Z">
        <w:r w:rsidR="00636A77">
          <w:rPr>
            <w:lang w:eastAsia="en-US"/>
          </w:rPr>
          <w:t>817 926</w:t>
        </w:r>
      </w:ins>
      <w:r w:rsidR="003A14CC">
        <w:rPr>
          <w:lang w:eastAsia="en-US"/>
        </w:rPr>
        <w:t>,64 €,</w:t>
      </w:r>
      <w:r w:rsidR="00C52499">
        <w:rPr>
          <w:lang w:eastAsia="en-US"/>
        </w:rPr>
        <w:t xml:space="preserve"> </w:t>
      </w:r>
      <w:r w:rsidRPr="00985D11">
        <w:rPr>
          <w:lang w:eastAsia="en-US"/>
        </w:rPr>
        <w:t xml:space="preserve">z czego </w:t>
      </w:r>
      <w:r w:rsidR="001F6743">
        <w:rPr>
          <w:lang w:eastAsia="en-US"/>
        </w:rPr>
        <w:t xml:space="preserve"> </w:t>
      </w:r>
      <w:del w:id="1056" w:author="Przemek" w:date="2021-06-02T14:46:00Z">
        <w:r w:rsidR="003A14CC" w:rsidDel="00636A77">
          <w:rPr>
            <w:lang w:eastAsia="en-US"/>
          </w:rPr>
          <w:delText>6</w:delText>
        </w:r>
        <w:r w:rsidR="00A604C1" w:rsidDel="00636A77">
          <w:rPr>
            <w:lang w:eastAsia="en-US"/>
          </w:rPr>
          <w:delText>55</w:delText>
        </w:r>
        <w:r w:rsidR="003A14CC" w:rsidDel="00636A77">
          <w:rPr>
            <w:lang w:eastAsia="en-US"/>
          </w:rPr>
          <w:delText> 079</w:delText>
        </w:r>
      </w:del>
      <w:ins w:id="1057" w:author="Przemek" w:date="2021-06-02T14:46:00Z">
        <w:r w:rsidR="00636A77">
          <w:rPr>
            <w:lang w:eastAsia="en-US"/>
          </w:rPr>
          <w:t>798 079</w:t>
        </w:r>
      </w:ins>
      <w:r w:rsidR="003A14CC">
        <w:rPr>
          <w:lang w:eastAsia="en-US"/>
        </w:rPr>
        <w:t>,70 €</w:t>
      </w:r>
      <w:r w:rsidRPr="00985D11">
        <w:rPr>
          <w:lang w:eastAsia="en-US"/>
        </w:rPr>
        <w:t xml:space="preserve"> na tworzenie miejsc pracy w</w:t>
      </w:r>
      <w:r w:rsidR="003D6B19">
        <w:rPr>
          <w:lang w:eastAsia="en-US"/>
        </w:rPr>
        <w:t> </w:t>
      </w:r>
      <w:r w:rsidRPr="00985D11">
        <w:rPr>
          <w:lang w:eastAsia="en-US"/>
        </w:rPr>
        <w:t>przedsiębiorstwach</w:t>
      </w:r>
      <w:r w:rsidR="00F737FA">
        <w:rPr>
          <w:lang w:eastAsia="en-US"/>
        </w:rPr>
        <w:t xml:space="preserve">, </w:t>
      </w:r>
      <w:r w:rsidR="003D6B19">
        <w:rPr>
          <w:lang w:eastAsia="en-US"/>
        </w:rPr>
        <w:t>19 471,94 €</w:t>
      </w:r>
      <w:r w:rsidR="002B4033">
        <w:rPr>
          <w:lang w:eastAsia="en-US"/>
        </w:rPr>
        <w:t xml:space="preserve"> </w:t>
      </w:r>
      <w:r w:rsidR="00822451">
        <w:rPr>
          <w:lang w:eastAsia="en-US"/>
        </w:rPr>
        <w:t>z</w:t>
      </w:r>
      <w:r w:rsidR="00F737FA">
        <w:rPr>
          <w:lang w:eastAsia="en-US"/>
        </w:rPr>
        <w:t xml:space="preserve">ł na projekt współpracy i </w:t>
      </w:r>
      <w:r w:rsidR="003D6B19" w:rsidRPr="006359AA">
        <w:rPr>
          <w:lang w:eastAsia="en-US"/>
        </w:rPr>
        <w:t>375</w:t>
      </w:r>
      <w:r w:rsidR="00F737FA" w:rsidRPr="003D6B19">
        <w:rPr>
          <w:lang w:eastAsia="en-US"/>
        </w:rPr>
        <w:t>,00</w:t>
      </w:r>
      <w:r w:rsidR="00F737FA">
        <w:rPr>
          <w:lang w:eastAsia="en-US"/>
        </w:rPr>
        <w:t xml:space="preserve"> </w:t>
      </w:r>
      <w:r w:rsidR="003D6B19">
        <w:rPr>
          <w:lang w:eastAsia="en-US"/>
        </w:rPr>
        <w:t xml:space="preserve">€ </w:t>
      </w:r>
      <w:r w:rsidR="00F737FA">
        <w:rPr>
          <w:lang w:eastAsia="en-US"/>
        </w:rPr>
        <w:t>na szkolenia dla osób podejmujących działalność gospodarczą w ramach aktywizacji</w:t>
      </w:r>
      <w:r w:rsidRPr="00985D11">
        <w:rPr>
          <w:lang w:eastAsia="en-US"/>
        </w:rPr>
        <w:t>.  Na realizację celu ogólneg</w:t>
      </w:r>
      <w:r w:rsidR="003308E3">
        <w:rPr>
          <w:lang w:eastAsia="en-US"/>
        </w:rPr>
        <w:t>o 2 </w:t>
      </w:r>
      <w:r w:rsidR="00C52499">
        <w:rPr>
          <w:lang w:eastAsia="en-US"/>
        </w:rPr>
        <w:t xml:space="preserve">przeznaczono kwotę </w:t>
      </w:r>
      <w:r w:rsidR="001F6743">
        <w:rPr>
          <w:lang w:eastAsia="en-US"/>
        </w:rPr>
        <w:t xml:space="preserve"> </w:t>
      </w:r>
      <w:r w:rsidR="003B7DEC">
        <w:rPr>
          <w:lang w:eastAsia="en-US"/>
        </w:rPr>
        <w:t xml:space="preserve"> </w:t>
      </w:r>
      <w:del w:id="1058" w:author="Przemek" w:date="2021-06-02T14:48:00Z">
        <w:r w:rsidR="003B7DEC" w:rsidDel="00636A77">
          <w:rPr>
            <w:lang w:eastAsia="en-US"/>
          </w:rPr>
          <w:delText>655 810</w:delText>
        </w:r>
      </w:del>
      <w:ins w:id="1059" w:author="Przemek" w:date="2021-06-02T14:48:00Z">
        <w:r w:rsidR="00636A77">
          <w:rPr>
            <w:lang w:eastAsia="en-US"/>
          </w:rPr>
          <w:t>900 810,56</w:t>
        </w:r>
      </w:ins>
      <w:del w:id="1060" w:author="Przemek" w:date="2021-06-02T14:48:00Z">
        <w:r w:rsidR="003B7DEC" w:rsidDel="00636A77">
          <w:rPr>
            <w:lang w:eastAsia="en-US"/>
          </w:rPr>
          <w:delText>,56</w:delText>
        </w:r>
      </w:del>
      <w:r w:rsidR="003B7DEC">
        <w:rPr>
          <w:lang w:eastAsia="en-US"/>
        </w:rPr>
        <w:t xml:space="preserve"> €</w:t>
      </w:r>
      <w:r w:rsidR="003308E3">
        <w:rPr>
          <w:lang w:eastAsia="en-US"/>
        </w:rPr>
        <w:t>, a</w:t>
      </w:r>
      <w:r w:rsidR="003A14CC">
        <w:rPr>
          <w:lang w:eastAsia="en-US"/>
        </w:rPr>
        <w:t> </w:t>
      </w:r>
      <w:r w:rsidR="003308E3">
        <w:rPr>
          <w:lang w:eastAsia="en-US"/>
        </w:rPr>
        <w:t xml:space="preserve">celu ogólnego 3 </w:t>
      </w:r>
      <w:r w:rsidR="002B4033">
        <w:rPr>
          <w:lang w:eastAsia="en-US"/>
        </w:rPr>
        <w:t>–</w:t>
      </w:r>
      <w:r w:rsidR="000D75DE">
        <w:rPr>
          <w:lang w:eastAsia="en-US"/>
        </w:rPr>
        <w:t xml:space="preserve"> </w:t>
      </w:r>
      <w:r w:rsidR="001F6743">
        <w:rPr>
          <w:lang w:eastAsia="en-US"/>
        </w:rPr>
        <w:t xml:space="preserve"> </w:t>
      </w:r>
      <w:del w:id="1061" w:author="Przemek" w:date="2021-06-02T14:48:00Z">
        <w:r w:rsidR="003A14CC" w:rsidDel="00636A77">
          <w:rPr>
            <w:lang w:eastAsia="en-US"/>
          </w:rPr>
          <w:delText>343 012,80</w:delText>
        </w:r>
      </w:del>
      <w:ins w:id="1062" w:author="Przemek" w:date="2021-06-02T14:48:00Z">
        <w:r w:rsidR="00636A77">
          <w:rPr>
            <w:lang w:eastAsia="en-US"/>
          </w:rPr>
          <w:t>348 012,80</w:t>
        </w:r>
      </w:ins>
      <w:r w:rsidRPr="00985D11">
        <w:rPr>
          <w:lang w:eastAsia="en-US"/>
        </w:rPr>
        <w:t xml:space="preserve"> </w:t>
      </w:r>
      <w:r w:rsidR="003A14CC">
        <w:rPr>
          <w:lang w:eastAsia="en-US"/>
        </w:rPr>
        <w:t>€</w:t>
      </w:r>
      <w:r w:rsidR="003A14CC" w:rsidRPr="00985D11">
        <w:rPr>
          <w:lang w:eastAsia="en-US"/>
        </w:rPr>
        <w:t xml:space="preserve"> </w:t>
      </w:r>
      <w:r w:rsidRPr="00985D11">
        <w:rPr>
          <w:lang w:eastAsia="en-US"/>
        </w:rPr>
        <w:t xml:space="preserve">z czego </w:t>
      </w:r>
      <w:del w:id="1063" w:author="Przemek" w:date="2021-06-02T14:49:00Z">
        <w:r w:rsidR="003D6B19" w:rsidDel="00636A77">
          <w:rPr>
            <w:lang w:eastAsia="en-US"/>
          </w:rPr>
          <w:delText>296 500</w:delText>
        </w:r>
      </w:del>
      <w:ins w:id="1064" w:author="Przemek" w:date="2021-06-02T14:49:00Z">
        <w:r w:rsidR="00636A77">
          <w:rPr>
            <w:lang w:eastAsia="en-US"/>
          </w:rPr>
          <w:t>343 160,00</w:t>
        </w:r>
      </w:ins>
      <w:r w:rsidRPr="00985D11">
        <w:rPr>
          <w:lang w:eastAsia="en-US"/>
        </w:rPr>
        <w:t xml:space="preserve"> </w:t>
      </w:r>
      <w:r w:rsidR="003D6B19">
        <w:rPr>
          <w:lang w:eastAsia="en-US"/>
        </w:rPr>
        <w:t>€</w:t>
      </w:r>
      <w:r w:rsidR="003D6B19" w:rsidRPr="00985D11">
        <w:rPr>
          <w:lang w:eastAsia="en-US"/>
        </w:rPr>
        <w:t xml:space="preserve"> </w:t>
      </w:r>
      <w:r w:rsidRPr="00985D11">
        <w:rPr>
          <w:lang w:eastAsia="en-US"/>
        </w:rPr>
        <w:t xml:space="preserve">dotyczy działania 19.4. </w:t>
      </w:r>
      <w:r w:rsidR="003B7DEC">
        <w:rPr>
          <w:lang w:eastAsia="en-US"/>
        </w:rPr>
        <w:t xml:space="preserve"> </w:t>
      </w:r>
    </w:p>
    <w:p w14:paraId="3FFFEB39" w14:textId="4653018A" w:rsidR="00985D11" w:rsidRDefault="00985D11" w:rsidP="00985D11">
      <w:pPr>
        <w:spacing w:after="160" w:line="259" w:lineRule="auto"/>
        <w:jc w:val="both"/>
        <w:rPr>
          <w:ins w:id="1065" w:author="Przemek" w:date="2021-06-07T09:08:00Z"/>
          <w:lang w:eastAsia="en-US"/>
        </w:rPr>
      </w:pPr>
      <w:r w:rsidRPr="00985D11">
        <w:rPr>
          <w:lang w:eastAsia="en-US"/>
        </w:rPr>
        <w:t>Konstrukcja budżetu jest  odzwierciedleniem wyników przeprowadzonych konsultacji społecznych (patrz rozdział II)</w:t>
      </w:r>
      <w:ins w:id="1066" w:author="Przemek" w:date="2021-06-07T09:07:00Z">
        <w:r w:rsidR="00E40A0B">
          <w:rPr>
            <w:lang w:eastAsia="en-US"/>
          </w:rPr>
          <w:t>,</w:t>
        </w:r>
      </w:ins>
      <w:ins w:id="1067" w:author="Przemek" w:date="2021-06-02T14:50:00Z">
        <w:r w:rsidR="00636A77">
          <w:rPr>
            <w:lang w:eastAsia="en-US"/>
          </w:rPr>
          <w:t xml:space="preserve"> a także bieżącego monitoringu prowadzonego przez biuro LGD</w:t>
        </w:r>
      </w:ins>
      <w:r w:rsidRPr="00985D11">
        <w:rPr>
          <w:lang w:eastAsia="en-US"/>
        </w:rPr>
        <w:t>.  W ramach naboru fiszek projektowych mieszkańcy obszaru LGD przedstawili 22 p</w:t>
      </w:r>
      <w:r w:rsidR="003308E3">
        <w:rPr>
          <w:lang w:eastAsia="en-US"/>
        </w:rPr>
        <w:t>ropozycje operacji związanych z </w:t>
      </w:r>
      <w:r w:rsidRPr="00985D11">
        <w:rPr>
          <w:lang w:eastAsia="en-US"/>
        </w:rPr>
        <w:t xml:space="preserve">podejmowaniem i rozwojem działalności gospodarczych. </w:t>
      </w:r>
      <w:r w:rsidR="000D75DE">
        <w:rPr>
          <w:lang w:eastAsia="en-US"/>
        </w:rPr>
        <w:t>Z</w:t>
      </w:r>
      <w:r w:rsidRPr="00985D11">
        <w:rPr>
          <w:lang w:eastAsia="en-US"/>
        </w:rPr>
        <w:t>apotrzebowanie na wsparcie zgłaszane przez mieszkańców wyniosło tu ok. 3,5 mln. zł, natomiast kwota zapotrzebowania na inne działania wyniosła ponad 5 mln. zł. Mając na uwadze, że co najmniej 50% budżetu LSR należy przeznaczyć na działania związane z tworzeniem miejsc pracy, zdecydowano jak powyżej. Przyjęte rozwiązanie powoduje zatem, że zgłaszane przez mieszkańców zapotrzebowanie na operacje związane z tworzeniem miejsc pracy zostanie zas</w:t>
      </w:r>
      <w:r w:rsidR="003308E3">
        <w:rPr>
          <w:lang w:eastAsia="en-US"/>
        </w:rPr>
        <w:t>pokojone w większym stopniu niż </w:t>
      </w:r>
      <w:r w:rsidRPr="00985D11">
        <w:rPr>
          <w:lang w:eastAsia="en-US"/>
        </w:rPr>
        <w:t>zapotrzebowanie na operacje w innych zakresach tematycznych. Taka decyzja jest jednak uzasadniona ze względu na fakt, iż interwencje na rynku pracy są kluczowe z</w:t>
      </w:r>
      <w:ins w:id="1068" w:author="Przemek" w:date="2021-06-07T09:07:00Z">
        <w:r w:rsidR="00E40A0B">
          <w:rPr>
            <w:lang w:eastAsia="en-US"/>
          </w:rPr>
          <w:t> </w:t>
        </w:r>
      </w:ins>
      <w:del w:id="1069" w:author="Przemek" w:date="2021-06-07T09:07:00Z">
        <w:r w:rsidRPr="00985D11" w:rsidDel="00E40A0B">
          <w:rPr>
            <w:lang w:eastAsia="en-US"/>
          </w:rPr>
          <w:delText xml:space="preserve"> </w:delText>
        </w:r>
      </w:del>
      <w:r w:rsidRPr="00985D11">
        <w:rPr>
          <w:lang w:eastAsia="en-US"/>
        </w:rPr>
        <w:t xml:space="preserve">punktu widzenia zdiagnozowanych problemów obszaru LGD. </w:t>
      </w:r>
    </w:p>
    <w:p w14:paraId="796EE92A" w14:textId="722B5590" w:rsidR="00E40A0B" w:rsidRDefault="00E40A0B" w:rsidP="00985D11">
      <w:pPr>
        <w:spacing w:after="160" w:line="259" w:lineRule="auto"/>
        <w:jc w:val="both"/>
        <w:rPr>
          <w:ins w:id="1070" w:author="Przemek" w:date="2021-06-07T13:19:00Z"/>
          <w:lang w:eastAsia="en-US"/>
        </w:rPr>
      </w:pPr>
      <w:ins w:id="1071" w:author="Przemek" w:date="2021-06-07T09:08:00Z">
        <w:r>
          <w:rPr>
            <w:lang w:eastAsia="en-US"/>
          </w:rPr>
          <w:t xml:space="preserve">Podczas bieżącego monitoringu </w:t>
        </w:r>
      </w:ins>
      <w:ins w:id="1072" w:author="Przemek" w:date="2021-06-07T09:13:00Z">
        <w:r>
          <w:rPr>
            <w:lang w:eastAsia="en-US"/>
          </w:rPr>
          <w:t xml:space="preserve">w </w:t>
        </w:r>
      </w:ins>
      <w:ins w:id="1073" w:author="Przemek" w:date="2021-06-07T09:09:00Z">
        <w:r>
          <w:rPr>
            <w:lang w:eastAsia="en-US"/>
          </w:rPr>
          <w:t>rok</w:t>
        </w:r>
      </w:ins>
      <w:ins w:id="1074" w:author="Przemek" w:date="2021-06-07T09:13:00Z">
        <w:r>
          <w:rPr>
            <w:lang w:eastAsia="en-US"/>
          </w:rPr>
          <w:t>u</w:t>
        </w:r>
      </w:ins>
      <w:ins w:id="1075" w:author="Przemek" w:date="2021-06-07T09:09:00Z">
        <w:r>
          <w:rPr>
            <w:lang w:eastAsia="en-US"/>
          </w:rPr>
          <w:t xml:space="preserve"> 2020 i </w:t>
        </w:r>
      </w:ins>
      <w:ins w:id="1076" w:author="Przemek" w:date="2021-06-07T09:13:00Z">
        <w:r>
          <w:rPr>
            <w:lang w:eastAsia="en-US"/>
          </w:rPr>
          <w:t>pierwszej połow</w:t>
        </w:r>
      </w:ins>
      <w:ins w:id="1077" w:author="Przemek" w:date="2021-06-07T09:14:00Z">
        <w:r>
          <w:rPr>
            <w:lang w:eastAsia="en-US"/>
          </w:rPr>
          <w:t>ie</w:t>
        </w:r>
      </w:ins>
      <w:ins w:id="1078" w:author="Przemek" w:date="2021-06-07T09:13:00Z">
        <w:r>
          <w:rPr>
            <w:lang w:eastAsia="en-US"/>
          </w:rPr>
          <w:t xml:space="preserve"> </w:t>
        </w:r>
      </w:ins>
      <w:ins w:id="1079" w:author="Przemek" w:date="2021-06-07T09:09:00Z">
        <w:r>
          <w:rPr>
            <w:lang w:eastAsia="en-US"/>
          </w:rPr>
          <w:t xml:space="preserve">2021 </w:t>
        </w:r>
      </w:ins>
      <w:ins w:id="1080" w:author="Przemek" w:date="2021-06-07T09:08:00Z">
        <w:r>
          <w:rPr>
            <w:lang w:eastAsia="en-US"/>
          </w:rPr>
          <w:t>zaobserwowano</w:t>
        </w:r>
      </w:ins>
      <w:ins w:id="1081" w:author="Przemek" w:date="2021-06-07T09:09:00Z">
        <w:r>
          <w:rPr>
            <w:lang w:eastAsia="en-US"/>
          </w:rPr>
          <w:t xml:space="preserve"> bardzo duże zainteresowanie </w:t>
        </w:r>
      </w:ins>
      <w:ins w:id="1082" w:author="Przemek" w:date="2021-06-07T09:10:00Z">
        <w:r>
          <w:rPr>
            <w:lang w:eastAsia="en-US"/>
          </w:rPr>
          <w:t>realizacją przedsięwzięcia 1.1.1 Podejmowanie działalności gospodarczej</w:t>
        </w:r>
      </w:ins>
      <w:ins w:id="1083" w:author="Przemek" w:date="2021-06-07T09:14:00Z">
        <w:r>
          <w:rPr>
            <w:lang w:eastAsia="en-US"/>
          </w:rPr>
          <w:t>,</w:t>
        </w:r>
      </w:ins>
      <w:ins w:id="1084" w:author="Przemek" w:date="2021-06-07T09:10:00Z">
        <w:r>
          <w:rPr>
            <w:lang w:eastAsia="en-US"/>
          </w:rPr>
          <w:t xml:space="preserve"> </w:t>
        </w:r>
      </w:ins>
      <w:ins w:id="1085" w:author="Przemek" w:date="2021-06-07T09:12:00Z">
        <w:r>
          <w:rPr>
            <w:lang w:eastAsia="en-US"/>
          </w:rPr>
          <w:t>duże towarzyszy</w:t>
        </w:r>
      </w:ins>
      <w:ins w:id="1086" w:author="Przemek" w:date="2021-06-07T09:13:00Z">
        <w:r>
          <w:rPr>
            <w:lang w:eastAsia="en-US"/>
          </w:rPr>
          <w:t>ło</w:t>
        </w:r>
      </w:ins>
      <w:ins w:id="1087" w:author="Przemek" w:date="2021-06-07T09:12:00Z">
        <w:r>
          <w:rPr>
            <w:lang w:eastAsia="en-US"/>
          </w:rPr>
          <w:t xml:space="preserve"> także przedsięwzięciu</w:t>
        </w:r>
      </w:ins>
      <w:ins w:id="1088" w:author="Przemek" w:date="2021-06-07T09:10:00Z">
        <w:r>
          <w:rPr>
            <w:lang w:eastAsia="en-US"/>
          </w:rPr>
          <w:t xml:space="preserve"> 2.1.1 Budowa lub rozbudowa niekomercyjnej infrastruktury turystycznej i rekreacyjnej. </w:t>
        </w:r>
      </w:ins>
      <w:ins w:id="1089" w:author="Przemek" w:date="2021-06-07T09:12:00Z">
        <w:r>
          <w:rPr>
            <w:lang w:eastAsia="en-US"/>
          </w:rPr>
          <w:t xml:space="preserve">Zainteresowanie </w:t>
        </w:r>
      </w:ins>
      <w:ins w:id="1090" w:author="Przemek" w:date="2021-06-07T09:14:00Z">
        <w:r>
          <w:rPr>
            <w:lang w:eastAsia="en-US"/>
          </w:rPr>
          <w:t xml:space="preserve">to wykazywane było głównie poprzez telefony do biura LGD (1.1.1) oraz przekazywane przez </w:t>
        </w:r>
      </w:ins>
      <w:ins w:id="1091" w:author="Przemek" w:date="2021-06-07T09:16:00Z">
        <w:r>
          <w:rPr>
            <w:lang w:eastAsia="en-US"/>
          </w:rPr>
          <w:t>przedstawicieli</w:t>
        </w:r>
      </w:ins>
      <w:ins w:id="1092" w:author="Przemek" w:date="2021-06-07T09:14:00Z">
        <w:r>
          <w:rPr>
            <w:lang w:eastAsia="en-US"/>
          </w:rPr>
          <w:t xml:space="preserve"> </w:t>
        </w:r>
      </w:ins>
      <w:ins w:id="1093" w:author="Przemek" w:date="2021-06-07T09:16:00Z">
        <w:r>
          <w:rPr>
            <w:lang w:eastAsia="en-US"/>
          </w:rPr>
          <w:t>poszczególnych gmin wchodzących w skład LGD, którzy takie informacje uzyskiwali podczas spotkań wiejskich prowadzonych przez burmistrzów i wójta</w:t>
        </w:r>
      </w:ins>
      <w:ins w:id="1094" w:author="Przemek" w:date="2021-06-07T13:09:00Z">
        <w:r w:rsidR="00E65B6D">
          <w:rPr>
            <w:lang w:eastAsia="en-US"/>
          </w:rPr>
          <w:t xml:space="preserve"> (2.1.1)</w:t>
        </w:r>
      </w:ins>
      <w:ins w:id="1095" w:author="Przemek" w:date="2021-06-07T09:16:00Z">
        <w:r>
          <w:rPr>
            <w:lang w:eastAsia="en-US"/>
          </w:rPr>
          <w:t xml:space="preserve">. Mając </w:t>
        </w:r>
      </w:ins>
      <w:ins w:id="1096" w:author="Przemek" w:date="2021-06-07T09:17:00Z">
        <w:r w:rsidR="00730781">
          <w:rPr>
            <w:lang w:eastAsia="en-US"/>
          </w:rPr>
          <w:t xml:space="preserve">na uwadze powyższe zwiększone </w:t>
        </w:r>
      </w:ins>
      <w:ins w:id="1097" w:author="Przemek" w:date="2021-06-07T09:18:00Z">
        <w:r w:rsidR="00730781">
          <w:rPr>
            <w:lang w:eastAsia="en-US"/>
          </w:rPr>
          <w:t xml:space="preserve">w 2021 roku </w:t>
        </w:r>
      </w:ins>
      <w:ins w:id="1098" w:author="Przemek" w:date="2021-06-07T09:17:00Z">
        <w:r w:rsidR="00730781">
          <w:rPr>
            <w:lang w:eastAsia="en-US"/>
          </w:rPr>
          <w:t xml:space="preserve">środki </w:t>
        </w:r>
      </w:ins>
      <w:ins w:id="1099" w:author="Przemek" w:date="2021-06-07T09:18:00Z">
        <w:r w:rsidR="00730781">
          <w:rPr>
            <w:lang w:eastAsia="en-US"/>
          </w:rPr>
          <w:t xml:space="preserve">przeznaczono głównie na te dwa działania. Cześć środków zabezpieczono na działania związane ze Smart </w:t>
        </w:r>
      </w:ins>
      <w:ins w:id="1100" w:author="Przemek" w:date="2021-06-07T09:19:00Z">
        <w:r w:rsidR="00730781">
          <w:rPr>
            <w:lang w:eastAsia="en-US"/>
          </w:rPr>
          <w:t>V</w:t>
        </w:r>
      </w:ins>
      <w:ins w:id="1101" w:author="Przemek" w:date="2021-06-07T09:18:00Z">
        <w:r w:rsidR="00730781">
          <w:rPr>
            <w:lang w:eastAsia="en-US"/>
          </w:rPr>
          <w:t>illage</w:t>
        </w:r>
      </w:ins>
      <w:ins w:id="1102" w:author="Przemek" w:date="2021-06-07T09:19:00Z">
        <w:r w:rsidR="00730781">
          <w:rPr>
            <w:lang w:eastAsia="en-US"/>
          </w:rPr>
          <w:t>.</w:t>
        </w:r>
      </w:ins>
      <w:ins w:id="1103" w:author="Przemek" w:date="2021-06-07T13:18:00Z">
        <w:r w:rsidR="00A85F91">
          <w:rPr>
            <w:lang w:eastAsia="en-US"/>
          </w:rPr>
          <w:t xml:space="preserve"> Szczegółowe rozplanowanie środków wynikających ze zwiększonego budżetu przedstawia się nast</w:t>
        </w:r>
      </w:ins>
      <w:ins w:id="1104" w:author="Przemek" w:date="2021-06-07T13:19:00Z">
        <w:r w:rsidR="00A85F91">
          <w:rPr>
            <w:lang w:eastAsia="en-US"/>
          </w:rPr>
          <w:t>ę</w:t>
        </w:r>
      </w:ins>
      <w:ins w:id="1105" w:author="Przemek" w:date="2021-06-07T13:18:00Z">
        <w:r w:rsidR="00A85F91">
          <w:rPr>
            <w:lang w:eastAsia="en-US"/>
          </w:rPr>
          <w:t>pująco</w:t>
        </w:r>
      </w:ins>
      <w:ins w:id="1106" w:author="Przemek" w:date="2021-06-07T13:19:00Z">
        <w:r w:rsidR="00A85F91">
          <w:rPr>
            <w:lang w:eastAsia="en-US"/>
          </w:rPr>
          <w:t>:</w:t>
        </w:r>
      </w:ins>
    </w:p>
    <w:p w14:paraId="037E7CB6" w14:textId="63C16CEE" w:rsidR="00A85F91" w:rsidRPr="00A85F91" w:rsidRDefault="00A85F91">
      <w:pPr>
        <w:pStyle w:val="Akapitzlist"/>
        <w:numPr>
          <w:ilvl w:val="2"/>
          <w:numId w:val="46"/>
        </w:numPr>
        <w:spacing w:after="160" w:line="259" w:lineRule="auto"/>
        <w:jc w:val="both"/>
        <w:rPr>
          <w:ins w:id="1107" w:author="Przemek" w:date="2021-06-07T13:21:00Z"/>
          <w:lang w:eastAsia="en-US"/>
          <w:rPrChange w:id="1108" w:author="Przemek" w:date="2021-06-07T13:21:00Z">
            <w:rPr>
              <w:ins w:id="1109" w:author="Przemek" w:date="2021-06-07T13:21:00Z"/>
              <w:rFonts w:asciiTheme="minorHAnsi" w:hAnsiTheme="minorHAnsi"/>
            </w:rPr>
          </w:rPrChange>
        </w:rPr>
        <w:pPrChange w:id="1110" w:author="Przemek" w:date="2021-06-07T13:22:00Z">
          <w:pPr>
            <w:spacing w:after="160" w:line="259" w:lineRule="auto"/>
            <w:jc w:val="both"/>
          </w:pPr>
        </w:pPrChange>
      </w:pPr>
      <w:ins w:id="1111" w:author="Przemek" w:date="2021-06-07T13:19:00Z">
        <w:r>
          <w:rPr>
            <w:lang w:eastAsia="en-US"/>
          </w:rPr>
          <w:t xml:space="preserve">Podejmowanie działalności gospodarczej </w:t>
        </w:r>
      </w:ins>
      <w:ins w:id="1112" w:author="Przemek" w:date="2021-06-07T13:20:00Z">
        <w:r>
          <w:rPr>
            <w:lang w:eastAsia="en-US"/>
          </w:rPr>
          <w:t>–</w:t>
        </w:r>
      </w:ins>
      <w:ins w:id="1113" w:author="Przemek" w:date="2021-06-07T13:19:00Z">
        <w:r>
          <w:rPr>
            <w:lang w:eastAsia="en-US"/>
          </w:rPr>
          <w:t xml:space="preserve"> 143</w:t>
        </w:r>
      </w:ins>
      <w:ins w:id="1114" w:author="Przemek" w:date="2021-06-07T13:20:00Z">
        <w:r>
          <w:rPr>
            <w:lang w:eastAsia="en-US"/>
          </w:rPr>
          <w:t xml:space="preserve"> 000 € przy zwiększeniu wskaźnika produktu </w:t>
        </w:r>
      </w:ins>
      <w:ins w:id="1115" w:author="Przemek" w:date="2021-06-07T13:21:00Z">
        <w:r>
          <w:rPr>
            <w:lang w:eastAsia="en-US"/>
          </w:rPr>
          <w:t>„</w:t>
        </w:r>
        <w:r w:rsidRPr="00A85F91">
          <w:rPr>
            <w:rFonts w:asciiTheme="minorHAnsi" w:hAnsiTheme="minorHAnsi"/>
          </w:rPr>
          <w:t>Liczba operacji polegających na utworzeniu nowego przedsiębiorstwa” o 11;</w:t>
        </w:r>
      </w:ins>
    </w:p>
    <w:p w14:paraId="5881819E" w14:textId="1A58D242" w:rsidR="00A85F91" w:rsidRDefault="00A85F91">
      <w:pPr>
        <w:pStyle w:val="Akapitzlist"/>
        <w:numPr>
          <w:ilvl w:val="2"/>
          <w:numId w:val="47"/>
        </w:numPr>
        <w:spacing w:after="160" w:line="259" w:lineRule="auto"/>
        <w:jc w:val="both"/>
        <w:rPr>
          <w:ins w:id="1116" w:author="Przemek" w:date="2021-06-07T13:26:00Z"/>
          <w:lang w:eastAsia="en-US"/>
        </w:rPr>
        <w:pPrChange w:id="1117" w:author="Przemek" w:date="2021-06-07T13:22:00Z">
          <w:pPr>
            <w:spacing w:after="160" w:line="259" w:lineRule="auto"/>
            <w:jc w:val="both"/>
          </w:pPr>
        </w:pPrChange>
      </w:pPr>
      <w:ins w:id="1118" w:author="Przemek" w:date="2021-06-07T13:22:00Z">
        <w:r>
          <w:rPr>
            <w:lang w:eastAsia="en-US"/>
          </w:rPr>
          <w:t xml:space="preserve">Budowa lub przebudowa </w:t>
        </w:r>
      </w:ins>
      <w:ins w:id="1119" w:author="Przemek" w:date="2021-06-07T13:25:00Z">
        <w:r>
          <w:rPr>
            <w:lang w:eastAsia="en-US"/>
          </w:rPr>
          <w:t xml:space="preserve">ogólnodostępnej i </w:t>
        </w:r>
      </w:ins>
      <w:ins w:id="1120" w:author="Przemek" w:date="2021-06-07T13:22:00Z">
        <w:r>
          <w:rPr>
            <w:lang w:eastAsia="en-US"/>
          </w:rPr>
          <w:t>niekomercyjnej infrastruktury tur</w:t>
        </w:r>
      </w:ins>
      <w:ins w:id="1121" w:author="Przemek" w:date="2021-06-07T13:23:00Z">
        <w:r>
          <w:rPr>
            <w:lang w:eastAsia="en-US"/>
          </w:rPr>
          <w:t xml:space="preserve">ystycznej i rekreacyjnej </w:t>
        </w:r>
      </w:ins>
      <w:ins w:id="1122" w:author="Przemek" w:date="2021-06-07T13:22:00Z">
        <w:r>
          <w:rPr>
            <w:lang w:eastAsia="en-US"/>
          </w:rPr>
          <w:t xml:space="preserve">245 000,00 € - </w:t>
        </w:r>
      </w:ins>
      <w:ins w:id="1123" w:author="Przemek" w:date="2021-06-07T13:25:00Z">
        <w:r>
          <w:rPr>
            <w:lang w:eastAsia="en-US"/>
          </w:rPr>
          <w:t>przy zwiększeniu wskaźnika produktu „</w:t>
        </w:r>
        <w:r w:rsidRPr="00A85F91">
          <w:rPr>
            <w:lang w:eastAsia="en-US"/>
          </w:rPr>
          <w:t>Liczba nowych lub zmodernizowanych obiektów infrastruktury turystycznej i rekreacyjnej</w:t>
        </w:r>
        <w:r>
          <w:rPr>
            <w:lang w:eastAsia="en-US"/>
          </w:rPr>
          <w:t xml:space="preserve">” </w:t>
        </w:r>
      </w:ins>
      <w:ins w:id="1124" w:author="Przemek" w:date="2021-06-07T13:26:00Z">
        <w:r w:rsidR="00021053">
          <w:rPr>
            <w:lang w:eastAsia="en-US"/>
          </w:rPr>
          <w:t xml:space="preserve">o 3. </w:t>
        </w:r>
      </w:ins>
    </w:p>
    <w:p w14:paraId="6F1F2EF1" w14:textId="363EA7A1" w:rsidR="00021053" w:rsidRDefault="00021053">
      <w:pPr>
        <w:pStyle w:val="Akapitzlist"/>
        <w:numPr>
          <w:ilvl w:val="2"/>
          <w:numId w:val="6"/>
        </w:numPr>
        <w:spacing w:after="160" w:line="259" w:lineRule="auto"/>
        <w:ind w:left="709" w:hanging="709"/>
        <w:jc w:val="both"/>
        <w:rPr>
          <w:ins w:id="1125" w:author="Przemek" w:date="2021-06-07T13:29:00Z"/>
          <w:lang w:eastAsia="en-US"/>
        </w:rPr>
        <w:pPrChange w:id="1126" w:author="Przemek" w:date="2021-06-07T13:26:00Z">
          <w:pPr>
            <w:spacing w:after="160" w:line="259" w:lineRule="auto"/>
            <w:jc w:val="both"/>
          </w:pPr>
        </w:pPrChange>
      </w:pPr>
      <w:ins w:id="1127" w:author="Przemek" w:date="2021-06-07T13:26:00Z">
        <w:r>
          <w:rPr>
            <w:lang w:eastAsia="en-US"/>
          </w:rPr>
          <w:t xml:space="preserve">Lokalna sieć innowacji </w:t>
        </w:r>
      </w:ins>
      <w:ins w:id="1128" w:author="Przemek" w:date="2021-06-07T13:27:00Z">
        <w:r>
          <w:rPr>
            <w:lang w:eastAsia="en-US"/>
          </w:rPr>
          <w:t>–</w:t>
        </w:r>
      </w:ins>
      <w:ins w:id="1129" w:author="Przemek" w:date="2021-06-07T13:26:00Z">
        <w:r>
          <w:rPr>
            <w:lang w:eastAsia="en-US"/>
          </w:rPr>
          <w:t xml:space="preserve"> 5</w:t>
        </w:r>
      </w:ins>
      <w:ins w:id="1130" w:author="Przemek" w:date="2021-06-07T13:27:00Z">
        <w:r>
          <w:rPr>
            <w:lang w:eastAsia="en-US"/>
          </w:rPr>
          <w:t xml:space="preserve"> 000 € - w ramach tego przedsięwzięcia dodano nowy wskaźnik produktu </w:t>
        </w:r>
      </w:ins>
      <w:ins w:id="1131" w:author="Przemek" w:date="2021-06-07T13:29:00Z">
        <w:r>
          <w:rPr>
            <w:lang w:eastAsia="en-US"/>
          </w:rPr>
          <w:t>–</w:t>
        </w:r>
      </w:ins>
      <w:ins w:id="1132" w:author="Przemek" w:date="2021-06-07T13:27:00Z">
        <w:r>
          <w:rPr>
            <w:lang w:eastAsia="en-US"/>
          </w:rPr>
          <w:t xml:space="preserve"> </w:t>
        </w:r>
      </w:ins>
      <w:ins w:id="1133" w:author="Przemek" w:date="2021-06-07T13:29:00Z">
        <w:r>
          <w:rPr>
            <w:lang w:eastAsia="en-US"/>
          </w:rPr>
          <w:t>„</w:t>
        </w:r>
        <w:r w:rsidRPr="00021053">
          <w:rPr>
            <w:lang w:eastAsia="en-US"/>
          </w:rPr>
          <w:t>Liczba powierzonych grantów mających na celu stworzenie koncepcji Smart Village</w:t>
        </w:r>
        <w:r>
          <w:rPr>
            <w:lang w:eastAsia="en-US"/>
          </w:rPr>
          <w:t>”</w:t>
        </w:r>
      </w:ins>
      <w:ins w:id="1134" w:author="Przemek" w:date="2021-06-07T13:35:00Z">
        <w:r w:rsidR="002329B8">
          <w:rPr>
            <w:lang w:eastAsia="en-US"/>
          </w:rPr>
          <w:t xml:space="preserve"> - 5</w:t>
        </w:r>
      </w:ins>
    </w:p>
    <w:p w14:paraId="5B0C14C3" w14:textId="0CFE54A5" w:rsidR="00021053" w:rsidRPr="00985D11" w:rsidRDefault="002329B8" w:rsidP="00021053">
      <w:pPr>
        <w:spacing w:after="160" w:line="259" w:lineRule="auto"/>
        <w:jc w:val="both"/>
        <w:rPr>
          <w:lang w:eastAsia="en-US"/>
        </w:rPr>
      </w:pPr>
      <w:ins w:id="1135" w:author="Przemek" w:date="2021-06-07T13:36:00Z">
        <w:r>
          <w:rPr>
            <w:lang w:eastAsia="en-US"/>
          </w:rPr>
          <w:t>Ponadto zwiększono budżet na działanie 19.4</w:t>
        </w:r>
        <w:r>
          <w:t xml:space="preserve"> Wsparcie na rzecz kosztów bieżących i aktywizacji</w:t>
        </w:r>
      </w:ins>
      <w:ins w:id="1136" w:author="Przemek" w:date="2021-06-07T13:37:00Z">
        <w:r>
          <w:t xml:space="preserve"> o 47 160 €</w:t>
        </w:r>
      </w:ins>
    </w:p>
    <w:p w14:paraId="57EFBB4E" w14:textId="77777777" w:rsidR="00985D11" w:rsidRPr="00985D11" w:rsidRDefault="00985D11" w:rsidP="00985D11">
      <w:pPr>
        <w:spacing w:after="160" w:line="259" w:lineRule="auto"/>
        <w:jc w:val="both"/>
        <w:rPr>
          <w:lang w:eastAsia="en-US"/>
        </w:rPr>
      </w:pPr>
      <w:r w:rsidRPr="00985D11">
        <w:rPr>
          <w:lang w:eastAsia="en-US"/>
        </w:rPr>
        <w:t xml:space="preserve">Znaczną część budżetu na działania niezwiązane z tworzeniem miejsc pracy przeznaczono na przedsięwzięcie 2.1.1. Wynika to z faktu, że planuje się tu duże projekty związane z rozwojem infrastruktury </w:t>
      </w:r>
      <w:r w:rsidR="003308E3">
        <w:rPr>
          <w:lang w:eastAsia="en-US"/>
        </w:rPr>
        <w:t>rekreacyjnej i na to </w:t>
      </w:r>
      <w:r w:rsidRPr="00985D11">
        <w:rPr>
          <w:lang w:eastAsia="en-US"/>
        </w:rPr>
        <w:t xml:space="preserve">przedsięwzięcie zgłoszono zapotrzebowanie w największej kwocie. Należy też </w:t>
      </w:r>
      <w:r w:rsidR="003308E3">
        <w:rPr>
          <w:lang w:eastAsia="en-US"/>
        </w:rPr>
        <w:t>zwrócić uwagę, że projekty te w </w:t>
      </w:r>
      <w:r w:rsidRPr="00985D11">
        <w:rPr>
          <w:lang w:eastAsia="en-US"/>
        </w:rPr>
        <w:t xml:space="preserve">znacznym stopniu przyczynią się do podniesienia atrakcyjności obszaru LGD, a co za tym idzie, do wykorzystania licznych szans rozwojowych przed nim stojących. </w:t>
      </w:r>
    </w:p>
    <w:p w14:paraId="22F171C2" w14:textId="6FCDA7EB" w:rsidR="00985D11" w:rsidRPr="00985D11" w:rsidRDefault="00985D11" w:rsidP="00985D11">
      <w:pPr>
        <w:spacing w:after="160" w:line="259" w:lineRule="auto"/>
        <w:jc w:val="both"/>
        <w:rPr>
          <w:lang w:eastAsia="en-US"/>
        </w:rPr>
      </w:pPr>
      <w:r w:rsidRPr="00985D11">
        <w:rPr>
          <w:lang w:eastAsia="en-US"/>
        </w:rPr>
        <w:t xml:space="preserve">W okresie programowania 2007-2013 dużym zainteresowaniem cieszyły się </w:t>
      </w:r>
      <w:r w:rsidRPr="00985D11">
        <w:rPr>
          <w:i/>
          <w:lang w:eastAsia="en-US"/>
        </w:rPr>
        <w:t>małe projekty</w:t>
      </w:r>
      <w:r w:rsidR="00AE10ED">
        <w:rPr>
          <w:lang w:eastAsia="en-US"/>
        </w:rPr>
        <w:t>, co potwierdziło się </w:t>
      </w:r>
      <w:r w:rsidRPr="00985D11">
        <w:rPr>
          <w:lang w:eastAsia="en-US"/>
        </w:rPr>
        <w:t>również w złożonych fiszkach projektowych dotyczących okresu 2014-2020. Mając na uwadze powyższe zaplanowano pięć projektów grantowych, realizujących różne przedsięwzięcia, a budżet na nie został rozłożony proporcjonalnie do zainteresowania wyrażonego w fiszkach projektowych.</w:t>
      </w:r>
      <w:r w:rsidR="00AE10ED">
        <w:rPr>
          <w:lang w:eastAsia="en-US"/>
        </w:rPr>
        <w:t xml:space="preserve"> Najniższą kwotę zaplanowano na </w:t>
      </w:r>
      <w:r w:rsidRPr="00985D11">
        <w:rPr>
          <w:lang w:eastAsia="en-US"/>
        </w:rPr>
        <w:t xml:space="preserve">przedsięwzięcie </w:t>
      </w:r>
      <w:r w:rsidRPr="00985D11">
        <w:rPr>
          <w:i/>
          <w:lang w:eastAsia="en-US"/>
        </w:rPr>
        <w:t xml:space="preserve">Lokalna sieć innowacji </w:t>
      </w:r>
      <w:r w:rsidRPr="00985D11">
        <w:rPr>
          <w:lang w:eastAsia="en-US"/>
        </w:rPr>
        <w:t>z racji tego, że realizowane w jego ramach granty nie będą zawierać działań wyjątkowo kosztochłonnych. Przedsięwzięcie to ma na celu głównie wypracowanie sposobów rozwiązania problemów, natomiast sama implementacja tych rozwiązań będzie się odbywał</w:t>
      </w:r>
      <w:r w:rsidR="000D75DE">
        <w:rPr>
          <w:lang w:eastAsia="en-US"/>
        </w:rPr>
        <w:t>a</w:t>
      </w:r>
      <w:r w:rsidRPr="00985D11">
        <w:rPr>
          <w:lang w:eastAsia="en-US"/>
        </w:rPr>
        <w:t xml:space="preserve"> poprzez inne przedsięwzięcia, które będą wymagać większych nakładów finansowych.</w:t>
      </w:r>
    </w:p>
    <w:p w14:paraId="23A5F1D3" w14:textId="77777777" w:rsidR="008B491A" w:rsidRPr="00220222" w:rsidRDefault="008B491A" w:rsidP="00985D11">
      <w:pPr>
        <w:pStyle w:val="Nagwek1"/>
        <w:spacing w:before="200" w:line="240" w:lineRule="auto"/>
        <w:jc w:val="both"/>
      </w:pPr>
      <w:bookmarkStart w:id="1137" w:name="_Toc73958381"/>
      <w:r w:rsidRPr="00220222">
        <w:lastRenderedPageBreak/>
        <w:t xml:space="preserve">Rozdział IX Plan </w:t>
      </w:r>
      <w:r w:rsidRPr="00B23457">
        <w:t>komunikacji</w:t>
      </w:r>
      <w:bookmarkEnd w:id="1137"/>
    </w:p>
    <w:p w14:paraId="303AF708" w14:textId="77777777" w:rsidR="008B491A" w:rsidRDefault="008B491A" w:rsidP="008B491A">
      <w:pPr>
        <w:spacing w:line="240" w:lineRule="auto"/>
        <w:jc w:val="both"/>
      </w:pPr>
      <w:r w:rsidRPr="00220222">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w:t>
      </w:r>
      <w:r>
        <w:t>, którego pełna wersja stanowi załącznik do LSR.</w:t>
      </w:r>
    </w:p>
    <w:p w14:paraId="6123BD67" w14:textId="77777777" w:rsidR="008B491A" w:rsidRPr="00220222" w:rsidRDefault="008B491A" w:rsidP="008B491A">
      <w:pPr>
        <w:spacing w:line="240" w:lineRule="auto"/>
        <w:jc w:val="both"/>
      </w:pPr>
      <w:r>
        <w:t>S</w:t>
      </w:r>
      <w:r w:rsidRPr="00220222">
        <w:t xml:space="preserve">połeczność lokalna powinna odgrywać znaczącą rolę nie tylko na etapie tworzenia </w:t>
      </w:r>
      <w:r w:rsidR="00AE10ED">
        <w:t>Lokalnej Strategii Rozwoju, ale </w:t>
      </w:r>
      <w:r w:rsidRPr="00220222">
        <w:t xml:space="preserve">także przez cały okres jej wdrażania. Ideał ten może zostać osiągnięty tylko pod warunkiem ustanowienia skutecznych kanałów dwustronnej komunikacji. </w:t>
      </w:r>
      <w:r>
        <w:t>P</w:t>
      </w:r>
      <w:r w:rsidRPr="00220222">
        <w:t>lan komunikacji został przygotowany na podstawie wyników przeprowadzonych konsultacji społecznych</w:t>
      </w:r>
      <w:r>
        <w:t xml:space="preserve"> (więcej informacji na ten temat w rozdziale II oraz załączniku do LSR)</w:t>
      </w:r>
      <w:r w:rsidRPr="00220222">
        <w:t>.</w:t>
      </w:r>
    </w:p>
    <w:p w14:paraId="33260DE8" w14:textId="45EFAC97" w:rsidR="008B491A" w:rsidRDefault="008B491A" w:rsidP="008B491A">
      <w:pPr>
        <w:spacing w:line="240" w:lineRule="auto"/>
        <w:jc w:val="both"/>
      </w:pPr>
      <w:r w:rsidRPr="00220222">
        <w:t>Plan komunikacyjny jest narzędziem, które będzie wykorzystywane przez LGD do aktywizowania społeczności lokalnej.</w:t>
      </w:r>
      <w:r w:rsidRPr="006E21F1">
        <w:t xml:space="preserve"> </w:t>
      </w:r>
      <w:r>
        <w:t xml:space="preserve">Zaplanowane działania komunikacyjne oraz środki przekazu powinny zatem być dopasowane do preferencji poszczególnych grup docelowych LSR. </w:t>
      </w:r>
      <w:r w:rsidRPr="00220222">
        <w:t>Szczegółowe informacje na ten temat znajdują się w załączni</w:t>
      </w:r>
      <w:r w:rsidR="00AE10ED">
        <w:t>ku do LSR. W tym </w:t>
      </w:r>
      <w:r w:rsidRPr="00220222">
        <w:t>miejscu wskazuje się jedynie grupy docelowe działań komunikacyjnych:</w:t>
      </w:r>
      <w:r>
        <w:t xml:space="preserve"> przedsiębiorcy oraz osoby fizyczne planujące podjąć działalność gospodarczą, przedstawiciele sektora publicznego (przedstawiciele JST), członkowie grup defaworyzowan</w:t>
      </w:r>
      <w:r w:rsidR="00FA55E7">
        <w:t>ych</w:t>
      </w:r>
      <w:r>
        <w:t xml:space="preserve"> (osoby młode poniżej 35 roku życia</w:t>
      </w:r>
      <w:r w:rsidR="00FA55E7">
        <w:t xml:space="preserve"> oraz osoby bezrobotne</w:t>
      </w:r>
      <w:r>
        <w:t>), przedstawiciele sektora społecznego (przedstawiciele organizacji pozarządowych oraz organizacji nieformalnych, lokalni liderzy).</w:t>
      </w:r>
    </w:p>
    <w:p w14:paraId="55F04FED" w14:textId="77777777" w:rsidR="008B491A" w:rsidRDefault="008B491A" w:rsidP="008B491A">
      <w:pPr>
        <w:spacing w:line="240" w:lineRule="auto"/>
        <w:jc w:val="both"/>
      </w:pPr>
      <w:r>
        <w:t>Na podstawie wyników konsultacji społecznych przyjęto następujące cele działań komunikacyjnych:</w:t>
      </w:r>
    </w:p>
    <w:p w14:paraId="7F371E58" w14:textId="77777777" w:rsidR="008B491A" w:rsidRDefault="008B491A" w:rsidP="006A0A18">
      <w:pPr>
        <w:pStyle w:val="Akapitzlist"/>
        <w:numPr>
          <w:ilvl w:val="0"/>
          <w:numId w:val="15"/>
        </w:numPr>
        <w:spacing w:line="240" w:lineRule="auto"/>
        <w:jc w:val="both"/>
      </w:pPr>
      <w:r>
        <w:t>Włączenie przedsiębiorców we wdrażanie LSR, budowa kapitału społecznego sektora gospodarczego</w:t>
      </w:r>
    </w:p>
    <w:p w14:paraId="009421B7" w14:textId="77777777" w:rsidR="008B491A" w:rsidRDefault="008B491A" w:rsidP="006A0A18">
      <w:pPr>
        <w:pStyle w:val="Akapitzlist"/>
        <w:numPr>
          <w:ilvl w:val="0"/>
          <w:numId w:val="15"/>
        </w:numPr>
        <w:spacing w:line="240" w:lineRule="auto"/>
        <w:jc w:val="both"/>
      </w:pPr>
      <w:r>
        <w:t>Dotarcie do potencjalnych beneficjentów z sektora społecznego,</w:t>
      </w:r>
    </w:p>
    <w:p w14:paraId="4DDE13D0" w14:textId="6AB577CF" w:rsidR="008B491A" w:rsidRDefault="008B491A" w:rsidP="006A0A18">
      <w:pPr>
        <w:pStyle w:val="Akapitzlist"/>
        <w:numPr>
          <w:ilvl w:val="0"/>
          <w:numId w:val="15"/>
        </w:numPr>
        <w:spacing w:line="240" w:lineRule="auto"/>
        <w:jc w:val="both"/>
      </w:pPr>
      <w:r>
        <w:t>Wsparcie komunikacyjne przedsięwzięć kierowanych do grup defaworyzowan</w:t>
      </w:r>
      <w:r w:rsidR="00FA55E7">
        <w:t>ych</w:t>
      </w:r>
      <w:r>
        <w:t>, rozwój postaw przedsiębiorczych wśród młodych osób</w:t>
      </w:r>
    </w:p>
    <w:p w14:paraId="5BAB0474" w14:textId="77777777" w:rsidR="008B491A" w:rsidRDefault="008B491A" w:rsidP="006A0A18">
      <w:pPr>
        <w:pStyle w:val="Akapitzlist"/>
        <w:numPr>
          <w:ilvl w:val="0"/>
          <w:numId w:val="15"/>
        </w:numPr>
        <w:spacing w:line="240" w:lineRule="auto"/>
        <w:jc w:val="both"/>
      </w:pPr>
      <w:r>
        <w:t>Budowanie marki oraz zwiększanie rozpoznawalności LGD</w:t>
      </w:r>
    </w:p>
    <w:p w14:paraId="4AD6BF0A" w14:textId="77777777" w:rsidR="008B491A" w:rsidRDefault="008B491A" w:rsidP="006A0A18">
      <w:pPr>
        <w:pStyle w:val="Akapitzlist"/>
        <w:numPr>
          <w:ilvl w:val="0"/>
          <w:numId w:val="15"/>
        </w:numPr>
        <w:spacing w:line="240" w:lineRule="auto"/>
        <w:jc w:val="both"/>
      </w:pPr>
      <w:r>
        <w:t>Rozpowszechnienie informacji o zapisach LSR oraz misji realizowanej przez LGD</w:t>
      </w:r>
    </w:p>
    <w:p w14:paraId="2B6BC7DD" w14:textId="77777777" w:rsidR="008B491A" w:rsidRDefault="008B491A" w:rsidP="006A0A18">
      <w:pPr>
        <w:pStyle w:val="Akapitzlist"/>
        <w:numPr>
          <w:ilvl w:val="0"/>
          <w:numId w:val="15"/>
        </w:numPr>
        <w:spacing w:line="240" w:lineRule="auto"/>
        <w:jc w:val="both"/>
      </w:pPr>
      <w:r>
        <w:t>B</w:t>
      </w:r>
      <w:r w:rsidRPr="009E655C">
        <w:t>ieżące informowanie o stanie realizacji LSR, w tym o stopniu osiągania celów i wskaźników</w:t>
      </w:r>
    </w:p>
    <w:p w14:paraId="60DF2BF8" w14:textId="77777777" w:rsidR="008B491A" w:rsidRDefault="008B491A" w:rsidP="006A0A18">
      <w:pPr>
        <w:pStyle w:val="Akapitzlist"/>
        <w:numPr>
          <w:ilvl w:val="0"/>
          <w:numId w:val="15"/>
        </w:numPr>
        <w:spacing w:line="240" w:lineRule="auto"/>
        <w:jc w:val="both"/>
      </w:pPr>
      <w:r>
        <w:t>Zbieranie opinii mieszkańców dotyczących efektów wdrażania LSR oraz funkcjonowania LGD</w:t>
      </w:r>
    </w:p>
    <w:p w14:paraId="6CA6BC42" w14:textId="77777777" w:rsidR="008B491A" w:rsidRDefault="008B491A" w:rsidP="006A0A18">
      <w:pPr>
        <w:pStyle w:val="Akapitzlist"/>
        <w:numPr>
          <w:ilvl w:val="0"/>
          <w:numId w:val="15"/>
        </w:numPr>
        <w:spacing w:line="240" w:lineRule="auto"/>
        <w:jc w:val="both"/>
      </w:pPr>
      <w:r>
        <w:t>Bieżące rozpowszechnianie informacji o doradztwie świadczonym w biurze LGD</w:t>
      </w:r>
    </w:p>
    <w:p w14:paraId="539110C8" w14:textId="77777777" w:rsidR="008B491A" w:rsidRDefault="008B491A" w:rsidP="006A0A18">
      <w:pPr>
        <w:pStyle w:val="Akapitzlist"/>
        <w:numPr>
          <w:ilvl w:val="0"/>
          <w:numId w:val="15"/>
        </w:numPr>
        <w:spacing w:line="240" w:lineRule="auto"/>
        <w:jc w:val="both"/>
      </w:pPr>
      <w:r>
        <w:t>Pobudzanie innowacyjności, promowanie rozwiązań stworzonych w projekcie „Lokalna Sieć Innowacji”.</w:t>
      </w:r>
    </w:p>
    <w:p w14:paraId="7F3DBC91" w14:textId="77777777" w:rsidR="008B491A" w:rsidRDefault="008B491A" w:rsidP="008B491A">
      <w:pPr>
        <w:spacing w:line="240" w:lineRule="auto"/>
        <w:jc w:val="both"/>
      </w:pPr>
      <w:r>
        <w:t xml:space="preserve"> Cele te zostaną osiągnięte dzięki następującym działaniom komunikacyjnym:</w:t>
      </w:r>
    </w:p>
    <w:p w14:paraId="7E7806CD" w14:textId="77777777" w:rsidR="008B491A" w:rsidRDefault="008B491A" w:rsidP="006A0A18">
      <w:pPr>
        <w:pStyle w:val="Akapitzlist"/>
        <w:numPr>
          <w:ilvl w:val="0"/>
          <w:numId w:val="16"/>
        </w:numPr>
        <w:spacing w:line="240" w:lineRule="auto"/>
        <w:jc w:val="both"/>
      </w:pPr>
      <w:r>
        <w:t>Platforma komunikacyjna – Forum Lokalnych Przedsiębiorców</w:t>
      </w:r>
    </w:p>
    <w:p w14:paraId="5DA9D7B0" w14:textId="77777777" w:rsidR="008B491A" w:rsidRDefault="008B491A" w:rsidP="006A0A18">
      <w:pPr>
        <w:pStyle w:val="Akapitzlist"/>
        <w:numPr>
          <w:ilvl w:val="0"/>
          <w:numId w:val="16"/>
        </w:numPr>
        <w:spacing w:line="240" w:lineRule="auto"/>
        <w:jc w:val="both"/>
      </w:pPr>
      <w:r>
        <w:t>Platforma komunikacyjna – Forum Inicjatyw Lokalnych</w:t>
      </w:r>
    </w:p>
    <w:p w14:paraId="57C46675" w14:textId="77777777" w:rsidR="008B491A" w:rsidRDefault="008B491A" w:rsidP="006A0A18">
      <w:pPr>
        <w:pStyle w:val="Akapitzlist"/>
        <w:numPr>
          <w:ilvl w:val="0"/>
          <w:numId w:val="16"/>
        </w:numPr>
        <w:spacing w:line="240" w:lineRule="auto"/>
        <w:jc w:val="both"/>
      </w:pPr>
      <w:r>
        <w:t>Kampania promująca postawy przedsiębiorcze wśród młodych ludzi</w:t>
      </w:r>
    </w:p>
    <w:p w14:paraId="249B8972" w14:textId="77777777" w:rsidR="008B491A" w:rsidRDefault="008B491A" w:rsidP="006A0A18">
      <w:pPr>
        <w:pStyle w:val="Akapitzlist"/>
        <w:numPr>
          <w:ilvl w:val="0"/>
          <w:numId w:val="16"/>
        </w:numPr>
        <w:spacing w:line="240" w:lineRule="auto"/>
        <w:jc w:val="both"/>
      </w:pPr>
      <w:r>
        <w:t>Stosowanie systemu identyfikacji wizualnej</w:t>
      </w:r>
    </w:p>
    <w:p w14:paraId="7DF4A650" w14:textId="77777777" w:rsidR="008B491A" w:rsidRDefault="008B491A" w:rsidP="006A0A18">
      <w:pPr>
        <w:pStyle w:val="Akapitzlist"/>
        <w:numPr>
          <w:ilvl w:val="0"/>
          <w:numId w:val="16"/>
        </w:numPr>
        <w:spacing w:line="240" w:lineRule="auto"/>
        <w:jc w:val="both"/>
      </w:pPr>
      <w:r>
        <w:t>Kampania informacyjna dotycząca zapisów LSR</w:t>
      </w:r>
    </w:p>
    <w:p w14:paraId="2D9D4B57" w14:textId="77777777" w:rsidR="008B491A" w:rsidRDefault="008B491A" w:rsidP="006A0A18">
      <w:pPr>
        <w:pStyle w:val="Akapitzlist"/>
        <w:numPr>
          <w:ilvl w:val="0"/>
          <w:numId w:val="16"/>
        </w:numPr>
        <w:spacing w:line="240" w:lineRule="auto"/>
        <w:jc w:val="both"/>
      </w:pPr>
      <w:r>
        <w:t>Pozyskiwanie informacji zwrotnych w ramach monitoringu i ewaluacji</w:t>
      </w:r>
    </w:p>
    <w:p w14:paraId="06602140" w14:textId="77777777" w:rsidR="008B491A" w:rsidRDefault="008B491A" w:rsidP="006A0A18">
      <w:pPr>
        <w:pStyle w:val="Akapitzlist"/>
        <w:numPr>
          <w:ilvl w:val="0"/>
          <w:numId w:val="16"/>
        </w:numPr>
        <w:spacing w:line="240" w:lineRule="auto"/>
        <w:jc w:val="both"/>
      </w:pPr>
      <w:r>
        <w:t>Kampania promująca doradztwo świadczone w biurze LGD</w:t>
      </w:r>
    </w:p>
    <w:p w14:paraId="30E84328" w14:textId="77777777" w:rsidR="008B491A" w:rsidRDefault="008B491A" w:rsidP="006A0A18">
      <w:pPr>
        <w:pStyle w:val="Akapitzlist"/>
        <w:numPr>
          <w:ilvl w:val="0"/>
          <w:numId w:val="16"/>
        </w:numPr>
        <w:spacing w:line="240" w:lineRule="auto"/>
        <w:jc w:val="both"/>
      </w:pPr>
      <w:r>
        <w:t>Promocja dobrych praktyki w zakresie wdrażania LSR</w:t>
      </w:r>
    </w:p>
    <w:p w14:paraId="59652421" w14:textId="77777777" w:rsidR="008B491A" w:rsidRDefault="008B491A" w:rsidP="006A0A18">
      <w:pPr>
        <w:pStyle w:val="Akapitzlist"/>
        <w:numPr>
          <w:ilvl w:val="0"/>
          <w:numId w:val="16"/>
        </w:numPr>
        <w:spacing w:line="240" w:lineRule="auto"/>
        <w:jc w:val="both"/>
      </w:pPr>
      <w:r>
        <w:t>Kampania promująca projekt grantowy „Lokalna Sieć Innowacji”.</w:t>
      </w:r>
    </w:p>
    <w:p w14:paraId="1827F496" w14:textId="77777777" w:rsidR="008B491A" w:rsidRDefault="008B491A" w:rsidP="008B491A">
      <w:pPr>
        <w:spacing w:line="240" w:lineRule="auto"/>
        <w:jc w:val="both"/>
      </w:pPr>
      <w:r>
        <w:t>Monitoring postępów w realizacji planu komunikacyjnego będzie możliwy dzięki zaplanowanym wskaźnikom działań komunikacyjnych. Wybrane wskaźniki przypisane do poszczególnych środków przekazu:</w:t>
      </w:r>
    </w:p>
    <w:p w14:paraId="4FDED5DD" w14:textId="77777777" w:rsidR="008B491A" w:rsidRDefault="008B491A" w:rsidP="006A0A18">
      <w:pPr>
        <w:pStyle w:val="Akapitzlist"/>
        <w:numPr>
          <w:ilvl w:val="0"/>
          <w:numId w:val="17"/>
        </w:numPr>
        <w:spacing w:line="240" w:lineRule="auto"/>
        <w:jc w:val="both"/>
      </w:pPr>
      <w:r>
        <w:t>Liczba spotkań informacyjno-konsultacyjnych</w:t>
      </w:r>
    </w:p>
    <w:p w14:paraId="32BF620B" w14:textId="77777777" w:rsidR="008B491A" w:rsidRDefault="008B491A" w:rsidP="006A0A18">
      <w:pPr>
        <w:pStyle w:val="Akapitzlist"/>
        <w:numPr>
          <w:ilvl w:val="0"/>
          <w:numId w:val="17"/>
        </w:numPr>
        <w:spacing w:line="240" w:lineRule="auto"/>
        <w:jc w:val="both"/>
      </w:pPr>
      <w:r>
        <w:t>Liczba podmiotów, którym udzielono indywidualnego doradztwa</w:t>
      </w:r>
    </w:p>
    <w:p w14:paraId="732102E7" w14:textId="77777777" w:rsidR="008B491A" w:rsidRDefault="008B491A" w:rsidP="006A0A18">
      <w:pPr>
        <w:pStyle w:val="Akapitzlist"/>
        <w:numPr>
          <w:ilvl w:val="0"/>
          <w:numId w:val="17"/>
        </w:numPr>
        <w:spacing w:line="240" w:lineRule="auto"/>
        <w:jc w:val="both"/>
      </w:pPr>
      <w:r>
        <w:t>Liczba wysłanych newsletterów</w:t>
      </w:r>
    </w:p>
    <w:p w14:paraId="54795FFD" w14:textId="77777777" w:rsidR="008B491A" w:rsidRDefault="008B491A" w:rsidP="006A0A18">
      <w:pPr>
        <w:pStyle w:val="Akapitzlist"/>
        <w:numPr>
          <w:ilvl w:val="0"/>
          <w:numId w:val="17"/>
        </w:numPr>
        <w:spacing w:line="240" w:lineRule="auto"/>
        <w:jc w:val="both"/>
      </w:pPr>
      <w:r>
        <w:t>Liczba utworzonych podstron na stronie LGD „Perły Czarnej Nidy”</w:t>
      </w:r>
    </w:p>
    <w:p w14:paraId="4F64415B" w14:textId="77777777" w:rsidR="008B491A" w:rsidRDefault="008B491A" w:rsidP="006A0A18">
      <w:pPr>
        <w:pStyle w:val="Akapitzlist"/>
        <w:numPr>
          <w:ilvl w:val="0"/>
          <w:numId w:val="17"/>
        </w:numPr>
        <w:spacing w:line="240" w:lineRule="auto"/>
        <w:jc w:val="both"/>
      </w:pPr>
      <w:r>
        <w:t>Liczba materiałów na stronie LGD, liczba materiałów na stronach urzędów gmin</w:t>
      </w:r>
    </w:p>
    <w:p w14:paraId="542C0EBB" w14:textId="77777777" w:rsidR="008B491A" w:rsidRDefault="008B491A" w:rsidP="006A0A18">
      <w:pPr>
        <w:pStyle w:val="Akapitzlist"/>
        <w:numPr>
          <w:ilvl w:val="0"/>
          <w:numId w:val="17"/>
        </w:numPr>
        <w:spacing w:line="240" w:lineRule="auto"/>
        <w:jc w:val="both"/>
      </w:pPr>
      <w:r>
        <w:t>Liczba pozycji w bazie przedsiębiorców na stronie LGD oraz w bazie lokalnych organizacji</w:t>
      </w:r>
    </w:p>
    <w:p w14:paraId="393E117F" w14:textId="77777777" w:rsidR="008B491A" w:rsidRDefault="008B491A" w:rsidP="006A0A18">
      <w:pPr>
        <w:pStyle w:val="Akapitzlist"/>
        <w:numPr>
          <w:ilvl w:val="0"/>
          <w:numId w:val="17"/>
        </w:numPr>
        <w:spacing w:line="240" w:lineRule="auto"/>
        <w:jc w:val="both"/>
      </w:pPr>
      <w:r>
        <w:t>Liczba artykułów w lokalnej prasie, Liczba artykułów w lokalnych portalach informacyjnych</w:t>
      </w:r>
    </w:p>
    <w:p w14:paraId="1D320EC1" w14:textId="77777777" w:rsidR="008B491A" w:rsidRDefault="008B491A" w:rsidP="006A0A18">
      <w:pPr>
        <w:pStyle w:val="Akapitzlist"/>
        <w:numPr>
          <w:ilvl w:val="0"/>
          <w:numId w:val="17"/>
        </w:numPr>
        <w:spacing w:line="240" w:lineRule="auto"/>
        <w:jc w:val="both"/>
      </w:pPr>
      <w:r>
        <w:t>Liczba zamieszczonych postów na portalu społecznościowym „Facebook”</w:t>
      </w:r>
    </w:p>
    <w:p w14:paraId="246CBEE2" w14:textId="77777777" w:rsidR="008B491A" w:rsidRDefault="008B491A" w:rsidP="006A0A18">
      <w:pPr>
        <w:pStyle w:val="Akapitzlist"/>
        <w:numPr>
          <w:ilvl w:val="0"/>
          <w:numId w:val="17"/>
        </w:numPr>
        <w:spacing w:line="240" w:lineRule="auto"/>
        <w:jc w:val="both"/>
      </w:pPr>
      <w:r>
        <w:t xml:space="preserve">Liczba przeprowadzonych badań ankietowych. </w:t>
      </w:r>
    </w:p>
    <w:p w14:paraId="7AE3A37D" w14:textId="77777777" w:rsidR="008B491A" w:rsidRDefault="008B491A" w:rsidP="00985D11">
      <w:pPr>
        <w:pStyle w:val="Nagwek1"/>
        <w:spacing w:before="200"/>
      </w:pPr>
      <w:bookmarkStart w:id="1138" w:name="_Toc73958382"/>
      <w:r>
        <w:lastRenderedPageBreak/>
        <w:t>Rozdział X Zintegrowanie</w:t>
      </w:r>
      <w:bookmarkEnd w:id="1138"/>
    </w:p>
    <w:p w14:paraId="0A03E5E1"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ma charakter zintegrowany, co należy i rozpatrywać na kilku płaszczyznach:</w:t>
      </w:r>
    </w:p>
    <w:p w14:paraId="529698C4"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Zgodność LSR z celami określonymi w realizowanych programach,</w:t>
      </w:r>
    </w:p>
    <w:p w14:paraId="766F8199"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 xml:space="preserve">Powiązanie z innymi dokumentami planistycznymi, wzajemne uzupełnianie się działań </w:t>
      </w:r>
      <w:r>
        <w:rPr>
          <w:rFonts w:asciiTheme="minorHAnsi" w:hAnsiTheme="minorHAnsi"/>
          <w:color w:val="000000"/>
        </w:rPr>
        <w:t>realizowanych w </w:t>
      </w:r>
      <w:r w:rsidRPr="00791419">
        <w:rPr>
          <w:rFonts w:asciiTheme="minorHAnsi" w:hAnsiTheme="minorHAnsi"/>
          <w:color w:val="000000"/>
        </w:rPr>
        <w:t>ramach ich wdrażania oraz wdrażania LSR,</w:t>
      </w:r>
    </w:p>
    <w:p w14:paraId="2ECBC817"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Zintegrowane podejście do celów LSR, wybór celów i działań spójnie i kompleksowo rozwiązujących zdiagnozowane problemy. Integracja różnych sektorów, partnerów, zasobów czy branż działalności w celu kompleksowej realizacji przedsięwzięć.</w:t>
      </w:r>
    </w:p>
    <w:p w14:paraId="5AC7D76C" w14:textId="77777777" w:rsidR="008B491A" w:rsidRPr="00791419" w:rsidRDefault="008B491A" w:rsidP="008B491A">
      <w:pPr>
        <w:spacing w:line="240" w:lineRule="auto"/>
        <w:jc w:val="both"/>
        <w:rPr>
          <w:rFonts w:asciiTheme="minorHAnsi" w:hAnsiTheme="minorHAnsi"/>
        </w:rPr>
      </w:pPr>
      <w:r w:rsidRPr="00791419">
        <w:rPr>
          <w:rFonts w:asciiTheme="minorHAnsi" w:hAnsiTheme="minorHAnsi"/>
          <w:color w:val="000000"/>
        </w:rPr>
        <w:t>W odniesieniu do pierwszego z powyższych punktów, należy stwierdzić, że Lokalna</w:t>
      </w:r>
      <w:r w:rsidR="00AE10ED">
        <w:rPr>
          <w:rFonts w:asciiTheme="minorHAnsi" w:hAnsiTheme="minorHAnsi"/>
          <w:color w:val="000000"/>
        </w:rPr>
        <w:t xml:space="preserve"> Strategia Rozwoju odznacza się </w:t>
      </w:r>
      <w:r w:rsidRPr="00791419">
        <w:rPr>
          <w:rFonts w:asciiTheme="minorHAnsi" w:hAnsiTheme="minorHAnsi"/>
          <w:color w:val="000000"/>
        </w:rPr>
        <w:t xml:space="preserve">wysokim poziomem zgodności z Programem Rozwoju Obszarów Wiejskich. </w:t>
      </w:r>
      <w:r w:rsidRPr="00791419">
        <w:rPr>
          <w:rFonts w:asciiTheme="minorHAnsi" w:hAnsiTheme="minorHAnsi"/>
          <w:b/>
        </w:rPr>
        <w:t xml:space="preserve">Cele i </w:t>
      </w:r>
      <w:r w:rsidR="00AE10ED">
        <w:rPr>
          <w:rFonts w:asciiTheme="minorHAnsi" w:hAnsiTheme="minorHAnsi"/>
          <w:b/>
        </w:rPr>
        <w:t>przedsięwzięcia LSR są zgodne z </w:t>
      </w:r>
      <w:r>
        <w:rPr>
          <w:rFonts w:asciiTheme="minorHAnsi" w:hAnsiTheme="minorHAnsi"/>
          <w:b/>
        </w:rPr>
        <w:t>3 </w:t>
      </w:r>
      <w:r w:rsidRPr="00791419">
        <w:rPr>
          <w:rFonts w:asciiTheme="minorHAnsi" w:hAnsiTheme="minorHAnsi"/>
          <w:b/>
        </w:rPr>
        <w:t>celami przekrojowymi PROW</w:t>
      </w:r>
      <w:r w:rsidRPr="00791419">
        <w:rPr>
          <w:rFonts w:asciiTheme="minorHAnsi" w:hAnsiTheme="minorHAnsi"/>
        </w:rPr>
        <w:t>: ochrona środowiska, przeciwdziałanie zmianom klimatu, innowacyjność. Przyjęto</w:t>
      </w:r>
      <w:r w:rsidRPr="00791419">
        <w:rPr>
          <w:rFonts w:asciiTheme="minorHAnsi" w:hAnsiTheme="minorHAnsi"/>
          <w:b/>
        </w:rPr>
        <w:t xml:space="preserve"> kryteria wyboru i wskaźniki LSR zapewniające bezpośrednie osiągnięcie wskaźników określonych dla tych celów. </w:t>
      </w:r>
      <w:r w:rsidRPr="00791419">
        <w:rPr>
          <w:rFonts w:asciiTheme="minorHAnsi" w:hAnsiTheme="minorHAnsi"/>
        </w:rPr>
        <w:t>Kwestie te zostały szczegółowo opisane w Rozdziale V.</w:t>
      </w:r>
    </w:p>
    <w:p w14:paraId="3FA0257F"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jest spójna z innymi dokumentami planistycznymi. Poniższa tabela przedstawia powiązania i dzięki temu wykazuje spójność planowanych do realizacji przedsięwzięć LSR z celami innych strategii.</w:t>
      </w:r>
    </w:p>
    <w:tbl>
      <w:tblPr>
        <w:tblStyle w:val="Tabela-Siatka"/>
        <w:tblW w:w="0" w:type="auto"/>
        <w:jc w:val="center"/>
        <w:tblLook w:val="04A0" w:firstRow="1" w:lastRow="0" w:firstColumn="1" w:lastColumn="0" w:noHBand="0" w:noVBand="1"/>
      </w:tblPr>
      <w:tblGrid>
        <w:gridCol w:w="2796"/>
        <w:gridCol w:w="4253"/>
        <w:gridCol w:w="3361"/>
      </w:tblGrid>
      <w:tr w:rsidR="008B491A" w:rsidRPr="00791419" w14:paraId="5265634B" w14:textId="77777777" w:rsidTr="00985D11">
        <w:trPr>
          <w:jc w:val="center"/>
        </w:trPr>
        <w:tc>
          <w:tcPr>
            <w:tcW w:w="2796" w:type="dxa"/>
          </w:tcPr>
          <w:p w14:paraId="7DCB5C1D" w14:textId="77777777" w:rsidR="008B491A" w:rsidRPr="00791419" w:rsidRDefault="008B491A" w:rsidP="00ED4CCB">
            <w:pPr>
              <w:pStyle w:val="Bezodstpw"/>
            </w:pPr>
            <w:r w:rsidRPr="00791419">
              <w:t>Nazwa dokumentu planistycznego</w:t>
            </w:r>
          </w:p>
        </w:tc>
        <w:tc>
          <w:tcPr>
            <w:tcW w:w="4253" w:type="dxa"/>
          </w:tcPr>
          <w:p w14:paraId="7D99C2B6" w14:textId="77777777" w:rsidR="008B491A" w:rsidRPr="00791419" w:rsidRDefault="008B491A" w:rsidP="00ED4CCB">
            <w:pPr>
              <w:pStyle w:val="Bezodstpw"/>
            </w:pPr>
            <w:r w:rsidRPr="00791419">
              <w:t>Cele dokumentów planistycznych</w:t>
            </w:r>
          </w:p>
        </w:tc>
        <w:tc>
          <w:tcPr>
            <w:tcW w:w="3361" w:type="dxa"/>
          </w:tcPr>
          <w:p w14:paraId="0ECFBBD4" w14:textId="77777777" w:rsidR="008B491A" w:rsidRPr="00791419" w:rsidRDefault="008B491A" w:rsidP="00ED4CCB">
            <w:pPr>
              <w:pStyle w:val="Bezodstpw"/>
            </w:pPr>
            <w:r w:rsidRPr="00791419">
              <w:t>Przedsięwzięcia LSR</w:t>
            </w:r>
          </w:p>
        </w:tc>
      </w:tr>
      <w:tr w:rsidR="007B259F" w:rsidRPr="00791419" w14:paraId="1C82A9E5" w14:textId="77777777" w:rsidTr="00985D11">
        <w:trPr>
          <w:jc w:val="center"/>
        </w:trPr>
        <w:tc>
          <w:tcPr>
            <w:tcW w:w="2796" w:type="dxa"/>
            <w:vMerge w:val="restart"/>
          </w:tcPr>
          <w:p w14:paraId="169F25B1" w14:textId="77777777" w:rsidR="007B259F" w:rsidRPr="00791419" w:rsidRDefault="007B259F" w:rsidP="007B259F">
            <w:pPr>
              <w:pStyle w:val="Bezodstpw"/>
            </w:pPr>
            <w:r>
              <w:t>Strategia Rozwoju Województwa Świętokrzyskiego do roku 2020</w:t>
            </w:r>
          </w:p>
        </w:tc>
        <w:tc>
          <w:tcPr>
            <w:tcW w:w="4253" w:type="dxa"/>
          </w:tcPr>
          <w:p w14:paraId="7275AAEC" w14:textId="77777777" w:rsidR="007B259F" w:rsidRPr="00791419" w:rsidRDefault="007B259F" w:rsidP="00ED4CCB">
            <w:pPr>
              <w:pStyle w:val="Bezodstpw"/>
            </w:pPr>
            <w:r>
              <w:t>Cel 1: Przyspieszenie rozwoju bazy ekonomicznej i wzrostu innowacyjności województwa</w:t>
            </w:r>
          </w:p>
        </w:tc>
        <w:tc>
          <w:tcPr>
            <w:tcW w:w="3361" w:type="dxa"/>
          </w:tcPr>
          <w:p w14:paraId="272B25B5" w14:textId="77777777" w:rsidR="007B259F" w:rsidRDefault="007B259F" w:rsidP="00ED4CCB">
            <w:pPr>
              <w:pStyle w:val="Bezodstpw"/>
            </w:pPr>
            <w:r>
              <w:t>1.2.1. Kreator przedsiębiorczości</w:t>
            </w:r>
          </w:p>
          <w:p w14:paraId="3D5261E7" w14:textId="77777777" w:rsidR="007B259F" w:rsidRPr="00791419" w:rsidRDefault="007B259F" w:rsidP="00ED4CCB">
            <w:pPr>
              <w:pStyle w:val="Bezodstpw"/>
            </w:pPr>
            <w:r>
              <w:t>3.1.1. Lokalna Sieć Innowacji</w:t>
            </w:r>
          </w:p>
        </w:tc>
      </w:tr>
      <w:tr w:rsidR="007B259F" w:rsidRPr="00791419" w14:paraId="5B0BDF2C" w14:textId="77777777" w:rsidTr="00985D11">
        <w:trPr>
          <w:jc w:val="center"/>
        </w:trPr>
        <w:tc>
          <w:tcPr>
            <w:tcW w:w="2796" w:type="dxa"/>
            <w:vMerge/>
          </w:tcPr>
          <w:p w14:paraId="5BBC7AE6" w14:textId="77777777" w:rsidR="007B259F" w:rsidRDefault="007B259F" w:rsidP="00ED4CCB">
            <w:pPr>
              <w:pStyle w:val="Bezodstpw"/>
            </w:pPr>
          </w:p>
        </w:tc>
        <w:tc>
          <w:tcPr>
            <w:tcW w:w="4253" w:type="dxa"/>
          </w:tcPr>
          <w:p w14:paraId="68C3B90C" w14:textId="77777777" w:rsidR="007B259F" w:rsidRDefault="007B259F" w:rsidP="00ED4CCB">
            <w:pPr>
              <w:pStyle w:val="Bezodstpw"/>
            </w:pPr>
            <w:r>
              <w:t>Cel 3: Ochrona i racjonalne wykorzystanie zasobów przyrody i dóbr kultury</w:t>
            </w:r>
          </w:p>
        </w:tc>
        <w:tc>
          <w:tcPr>
            <w:tcW w:w="3361" w:type="dxa"/>
          </w:tcPr>
          <w:p w14:paraId="379EE5FD" w14:textId="77777777" w:rsidR="007B259F" w:rsidRDefault="007B259F" w:rsidP="007B259F">
            <w:pPr>
              <w:pStyle w:val="Bezodstpw"/>
            </w:pPr>
            <w:r>
              <w:t>2.1.2. Zachowanie niematerialnego dziedzictwa lokalnego</w:t>
            </w:r>
          </w:p>
          <w:p w14:paraId="65E9F293" w14:textId="77777777" w:rsidR="007B259F" w:rsidRDefault="007B259F" w:rsidP="007B259F">
            <w:pPr>
              <w:pStyle w:val="Bezodstpw"/>
            </w:pPr>
            <w:r>
              <w:t>2.1.3. Zachowanie materialnego dziedzictwa lokalnego</w:t>
            </w:r>
          </w:p>
        </w:tc>
      </w:tr>
      <w:tr w:rsidR="008B491A" w:rsidRPr="00791419" w14:paraId="7974A4A0" w14:textId="77777777" w:rsidTr="00985D11">
        <w:trPr>
          <w:jc w:val="center"/>
        </w:trPr>
        <w:tc>
          <w:tcPr>
            <w:tcW w:w="2796" w:type="dxa"/>
            <w:vMerge w:val="restart"/>
          </w:tcPr>
          <w:p w14:paraId="717D78CB" w14:textId="77777777" w:rsidR="008B491A" w:rsidRPr="00791419" w:rsidRDefault="008B491A" w:rsidP="00ED4CCB">
            <w:pPr>
              <w:pStyle w:val="Bezodstpw"/>
            </w:pPr>
            <w:r w:rsidRPr="00791419">
              <w:t>Strategia Rozwoju Powiatu Kieleckiego do 2020 r.</w:t>
            </w:r>
          </w:p>
        </w:tc>
        <w:tc>
          <w:tcPr>
            <w:tcW w:w="4253" w:type="dxa"/>
          </w:tcPr>
          <w:p w14:paraId="758FED78" w14:textId="77777777" w:rsidR="008B491A" w:rsidRPr="00791419" w:rsidRDefault="008B491A" w:rsidP="00ED4CCB">
            <w:pPr>
              <w:pStyle w:val="Bezodstpw"/>
            </w:pPr>
            <w:r w:rsidRPr="00791419">
              <w:t>Cel I: Rozwój zasobów ludzkich i instytucjonalnych</w:t>
            </w:r>
          </w:p>
          <w:p w14:paraId="2D95F9D3" w14:textId="77777777" w:rsidR="008B491A" w:rsidRPr="00791419" w:rsidRDefault="008B491A" w:rsidP="00ED4CCB">
            <w:pPr>
              <w:pStyle w:val="Bezodstpw"/>
            </w:pPr>
            <w:r w:rsidRPr="00791419">
              <w:t>Priorytet 2: Przeciwdziałanie bezrobociu, aktywizacja rynku pracy i wzrost kompetencji zawodowych mieszkańców powiatu</w:t>
            </w:r>
          </w:p>
        </w:tc>
        <w:tc>
          <w:tcPr>
            <w:tcW w:w="3361" w:type="dxa"/>
          </w:tcPr>
          <w:p w14:paraId="6D9DD669" w14:textId="77777777" w:rsidR="008B491A" w:rsidRPr="00791419" w:rsidRDefault="008B491A" w:rsidP="00ED4CCB">
            <w:pPr>
              <w:pStyle w:val="Bezodstpw"/>
            </w:pPr>
            <w:r w:rsidRPr="00791419">
              <w:t>1.1.1.Podejmowanie działalności gospodarczej</w:t>
            </w:r>
          </w:p>
          <w:p w14:paraId="5B377447" w14:textId="0708B6DD" w:rsidR="008B491A" w:rsidRPr="00791419" w:rsidRDefault="008B491A" w:rsidP="00ED4CCB">
            <w:pPr>
              <w:pStyle w:val="Bezodstpw"/>
            </w:pPr>
            <w:r w:rsidRPr="00791419">
              <w:t>1.2.2.Szkolenie dla osób podejmujących działalność gospodarczą</w:t>
            </w:r>
            <w:r w:rsidR="004B6AE5">
              <w:t xml:space="preserve"> w ramach działania 19.4</w:t>
            </w:r>
          </w:p>
        </w:tc>
      </w:tr>
      <w:tr w:rsidR="008B491A" w:rsidRPr="00791419" w14:paraId="49B7A4A5" w14:textId="77777777" w:rsidTr="00985D11">
        <w:trPr>
          <w:jc w:val="center"/>
        </w:trPr>
        <w:tc>
          <w:tcPr>
            <w:tcW w:w="2796" w:type="dxa"/>
            <w:vMerge/>
          </w:tcPr>
          <w:p w14:paraId="0ADC905B" w14:textId="77777777" w:rsidR="008B491A" w:rsidRPr="00791419" w:rsidRDefault="008B491A" w:rsidP="00ED4CCB">
            <w:pPr>
              <w:pStyle w:val="Bezodstpw"/>
            </w:pPr>
          </w:p>
        </w:tc>
        <w:tc>
          <w:tcPr>
            <w:tcW w:w="4253" w:type="dxa"/>
          </w:tcPr>
          <w:p w14:paraId="4A9A9AD8" w14:textId="77777777" w:rsidR="008B491A" w:rsidRPr="00791419" w:rsidRDefault="008B491A" w:rsidP="00ED4CCB">
            <w:pPr>
              <w:pStyle w:val="Bezodstpw"/>
            </w:pPr>
            <w:r w:rsidRPr="00791419">
              <w:t>Cel II: Ochrona i racjonalne wykorzystanie walorów środowiska naturalnego i dóbr kultury</w:t>
            </w:r>
          </w:p>
          <w:p w14:paraId="28333B9E" w14:textId="77777777" w:rsidR="008B491A" w:rsidRPr="00791419" w:rsidRDefault="008B491A" w:rsidP="00ED4CCB">
            <w:pPr>
              <w:pStyle w:val="Bezodstpw"/>
            </w:pPr>
            <w:r w:rsidRPr="00791419">
              <w:t>Priorytet 3: Rozwój turystyki oraz tworzenie i modernizacja infrastruktury kulturowej i turystycznej</w:t>
            </w:r>
          </w:p>
        </w:tc>
        <w:tc>
          <w:tcPr>
            <w:tcW w:w="3361" w:type="dxa"/>
          </w:tcPr>
          <w:p w14:paraId="5082EC7F" w14:textId="77777777" w:rsidR="008B491A" w:rsidRPr="00791419" w:rsidRDefault="008B491A" w:rsidP="00ED4CCB">
            <w:pPr>
              <w:pStyle w:val="Bezodstpw"/>
            </w:pPr>
            <w:r w:rsidRPr="00791419">
              <w:t>2.1.1.Budowa lub przebudowa ogólnodostępnej i niekomercyjnej infrastruktury turystycznej lub rekreacyjnej</w:t>
            </w:r>
          </w:p>
        </w:tc>
      </w:tr>
      <w:tr w:rsidR="008B491A" w:rsidRPr="00791419" w14:paraId="29F6BDA4" w14:textId="77777777" w:rsidTr="00985D11">
        <w:trPr>
          <w:jc w:val="center"/>
        </w:trPr>
        <w:tc>
          <w:tcPr>
            <w:tcW w:w="2796" w:type="dxa"/>
            <w:vMerge w:val="restart"/>
          </w:tcPr>
          <w:p w14:paraId="253425FC" w14:textId="77777777" w:rsidR="008B491A" w:rsidRPr="00791419" w:rsidRDefault="008B491A" w:rsidP="00ED4CCB">
            <w:pPr>
              <w:pStyle w:val="Bezodstpw"/>
            </w:pPr>
            <w:r>
              <w:t>Strategia Rozwoju Gminy Morawica do 2020 roku</w:t>
            </w:r>
          </w:p>
        </w:tc>
        <w:tc>
          <w:tcPr>
            <w:tcW w:w="4253" w:type="dxa"/>
          </w:tcPr>
          <w:p w14:paraId="5CA1F86E" w14:textId="77777777" w:rsidR="008B491A" w:rsidRPr="00791419" w:rsidRDefault="008B491A" w:rsidP="00ED4CCB">
            <w:pPr>
              <w:pStyle w:val="Bezodstpw"/>
            </w:pPr>
            <w:r w:rsidRPr="00791419">
              <w:t>Cel operacyjny 2.2.Poprawa zachowań proekologicznych mieszkańców Gminy</w:t>
            </w:r>
          </w:p>
        </w:tc>
        <w:tc>
          <w:tcPr>
            <w:tcW w:w="3361" w:type="dxa"/>
          </w:tcPr>
          <w:p w14:paraId="4CC48387" w14:textId="77777777" w:rsidR="008B491A" w:rsidRPr="00791419" w:rsidRDefault="008B491A" w:rsidP="00ED4CCB">
            <w:pPr>
              <w:pStyle w:val="Bezodstpw"/>
            </w:pPr>
            <w:r w:rsidRPr="00791419">
              <w:t>3.2.1.Działania na rzecz integracji mieszkańców, ochrony środowiska oraz przeciwdziałania zmianom klimatu</w:t>
            </w:r>
          </w:p>
        </w:tc>
      </w:tr>
      <w:tr w:rsidR="008B491A" w:rsidRPr="00791419" w14:paraId="620BB266" w14:textId="77777777" w:rsidTr="00985D11">
        <w:trPr>
          <w:jc w:val="center"/>
        </w:trPr>
        <w:tc>
          <w:tcPr>
            <w:tcW w:w="2796" w:type="dxa"/>
            <w:vMerge/>
          </w:tcPr>
          <w:p w14:paraId="79D6101F" w14:textId="77777777" w:rsidR="008B491A" w:rsidRPr="00791419" w:rsidRDefault="008B491A" w:rsidP="00ED4CCB">
            <w:pPr>
              <w:pStyle w:val="Bezodstpw"/>
            </w:pPr>
          </w:p>
        </w:tc>
        <w:tc>
          <w:tcPr>
            <w:tcW w:w="4253" w:type="dxa"/>
          </w:tcPr>
          <w:p w14:paraId="24356369" w14:textId="77777777" w:rsidR="008B491A" w:rsidRPr="00791419" w:rsidRDefault="008B491A" w:rsidP="00ED4CCB">
            <w:pPr>
              <w:pStyle w:val="Bezodstpw"/>
            </w:pPr>
            <w:r w:rsidRPr="00791419">
              <w:t>Cel operacyjny 3.2.Poprawiona estetyka przestrzeni na terenie Gminy</w:t>
            </w:r>
          </w:p>
        </w:tc>
        <w:tc>
          <w:tcPr>
            <w:tcW w:w="3361" w:type="dxa"/>
          </w:tcPr>
          <w:p w14:paraId="2F336739" w14:textId="77777777" w:rsidR="008B491A" w:rsidRPr="00791419" w:rsidRDefault="008B491A" w:rsidP="00ED4CCB">
            <w:pPr>
              <w:pStyle w:val="Bezodstpw"/>
            </w:pPr>
            <w:r w:rsidRPr="00791419">
              <w:t>2.1.3.Zachowanie materialnego dziedzictwa lokalnego</w:t>
            </w:r>
          </w:p>
        </w:tc>
      </w:tr>
      <w:tr w:rsidR="008B491A" w:rsidRPr="00791419" w14:paraId="3192D175" w14:textId="77777777" w:rsidTr="00985D11">
        <w:trPr>
          <w:jc w:val="center"/>
        </w:trPr>
        <w:tc>
          <w:tcPr>
            <w:tcW w:w="2796" w:type="dxa"/>
            <w:vMerge/>
          </w:tcPr>
          <w:p w14:paraId="75C7D1D6" w14:textId="77777777" w:rsidR="008B491A" w:rsidRPr="00791419" w:rsidRDefault="008B491A" w:rsidP="00ED4CCB">
            <w:pPr>
              <w:pStyle w:val="Bezodstpw"/>
            </w:pPr>
          </w:p>
        </w:tc>
        <w:tc>
          <w:tcPr>
            <w:tcW w:w="4253" w:type="dxa"/>
          </w:tcPr>
          <w:p w14:paraId="0DC9F655" w14:textId="77777777" w:rsidR="008B491A" w:rsidRPr="00791419" w:rsidRDefault="008B491A" w:rsidP="00ED4CCB">
            <w:pPr>
              <w:pStyle w:val="Bezodstpw"/>
            </w:pPr>
            <w:r w:rsidRPr="00791419">
              <w:t>4.6.Wszechstronny rozwój (intelektualny, fizyczny, kulturalny) wszystkich mieszkańców Gminy</w:t>
            </w:r>
          </w:p>
        </w:tc>
        <w:tc>
          <w:tcPr>
            <w:tcW w:w="3361" w:type="dxa"/>
          </w:tcPr>
          <w:p w14:paraId="17FBCA76" w14:textId="77777777" w:rsidR="008B491A" w:rsidRPr="00791419" w:rsidRDefault="008B491A" w:rsidP="00ED4CCB">
            <w:pPr>
              <w:pStyle w:val="Bezodstpw"/>
            </w:pPr>
            <w:r w:rsidRPr="00791419">
              <w:t>3.1.1.Lokalna Sieć Innowacji</w:t>
            </w:r>
          </w:p>
        </w:tc>
      </w:tr>
      <w:tr w:rsidR="008B491A" w:rsidRPr="00791419" w14:paraId="25193C1E" w14:textId="77777777" w:rsidTr="00985D11">
        <w:trPr>
          <w:jc w:val="center"/>
        </w:trPr>
        <w:tc>
          <w:tcPr>
            <w:tcW w:w="2796" w:type="dxa"/>
            <w:vMerge/>
          </w:tcPr>
          <w:p w14:paraId="687A3F02" w14:textId="77777777" w:rsidR="008B491A" w:rsidRPr="00791419" w:rsidRDefault="008B491A" w:rsidP="00ED4CCB">
            <w:pPr>
              <w:pStyle w:val="Bezodstpw"/>
            </w:pPr>
          </w:p>
        </w:tc>
        <w:tc>
          <w:tcPr>
            <w:tcW w:w="4253" w:type="dxa"/>
          </w:tcPr>
          <w:p w14:paraId="34D010D6" w14:textId="77777777" w:rsidR="008B491A" w:rsidRPr="00791419" w:rsidRDefault="008B491A" w:rsidP="00ED4CCB">
            <w:pPr>
              <w:pStyle w:val="Bezodstpw"/>
            </w:pPr>
            <w:r w:rsidRPr="00791419">
              <w:t>5.3.Rozwinięty sektor mikro i małych przedsiębiorstw</w:t>
            </w:r>
          </w:p>
        </w:tc>
        <w:tc>
          <w:tcPr>
            <w:tcW w:w="3361" w:type="dxa"/>
          </w:tcPr>
          <w:p w14:paraId="2D22A4CE" w14:textId="745BF647" w:rsidR="008B491A" w:rsidRPr="00791419" w:rsidRDefault="008B491A" w:rsidP="00ED4CCB">
            <w:pPr>
              <w:pStyle w:val="Bezodstpw"/>
            </w:pPr>
            <w:r w:rsidRPr="00791419">
              <w:t>1.</w:t>
            </w:r>
            <w:r w:rsidR="004B6AE5">
              <w:t xml:space="preserve">1 </w:t>
            </w:r>
            <w:r w:rsidRPr="00791419">
              <w:t>Rozwój przedsiębiorstw</w:t>
            </w:r>
          </w:p>
        </w:tc>
      </w:tr>
      <w:tr w:rsidR="008B491A" w:rsidRPr="00791419" w14:paraId="031B9664" w14:textId="77777777" w:rsidTr="00985D11">
        <w:trPr>
          <w:jc w:val="center"/>
        </w:trPr>
        <w:tc>
          <w:tcPr>
            <w:tcW w:w="2796" w:type="dxa"/>
          </w:tcPr>
          <w:p w14:paraId="54241719" w14:textId="77777777" w:rsidR="008B491A" w:rsidRPr="00791419" w:rsidRDefault="008B491A" w:rsidP="00ED4CCB">
            <w:pPr>
              <w:pStyle w:val="Bezodstpw"/>
            </w:pPr>
            <w:r w:rsidRPr="00791419">
              <w:t>Strategia Badań i Innowacyjności (RIS3). Od absorbcji do rezultatów – jak pobudzić potencjał województwa świętokrzyskiego 2014-2020+</w:t>
            </w:r>
          </w:p>
        </w:tc>
        <w:tc>
          <w:tcPr>
            <w:tcW w:w="4253" w:type="dxa"/>
          </w:tcPr>
          <w:p w14:paraId="07970FE0" w14:textId="77777777" w:rsidR="008B491A" w:rsidRPr="00791419" w:rsidRDefault="008B491A" w:rsidP="00ED4CCB">
            <w:pPr>
              <w:pStyle w:val="Bezodstpw"/>
            </w:pPr>
            <w:r w:rsidRPr="00791419">
              <w:t xml:space="preserve">Cel strategiczny: Do roku 2020 w województwie świętokrzyskim zapanuje kultura sprzyjająca innowacjom, przedsiębiorczości i konkurencyjności, która wesprze tworzenie nowych i trwałych miejsc pracy dla wysoko wykwalifikowanych pracowników oraz wzrost gospodarczy, który </w:t>
            </w:r>
            <w:r w:rsidRPr="00791419">
              <w:lastRenderedPageBreak/>
              <w:t>będzie szybszy niż średnia krajowa</w:t>
            </w:r>
          </w:p>
        </w:tc>
        <w:tc>
          <w:tcPr>
            <w:tcW w:w="3361" w:type="dxa"/>
          </w:tcPr>
          <w:p w14:paraId="4948A62B" w14:textId="77777777" w:rsidR="008B491A" w:rsidRPr="00791419" w:rsidRDefault="008B491A" w:rsidP="00ED4CCB">
            <w:pPr>
              <w:pStyle w:val="Bezodstpw"/>
            </w:pPr>
            <w:r w:rsidRPr="00791419">
              <w:lastRenderedPageBreak/>
              <w:t>3.1.1.Lokalna Sieć Innowacji</w:t>
            </w:r>
          </w:p>
        </w:tc>
      </w:tr>
    </w:tbl>
    <w:p w14:paraId="54653AD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Zintegrowanie LSR na 3 płaszczyźnie (kompleksowość proponowanych rozwiązań lokalnych problemów) zostało osiągnięte dzięki odpowiedniemu doborowi celów LSR oraz przypisanych im w</w:t>
      </w:r>
      <w:r>
        <w:rPr>
          <w:rFonts w:asciiTheme="minorHAnsi" w:hAnsiTheme="minorHAnsi"/>
          <w:color w:val="000000"/>
        </w:rPr>
        <w:t>skaźników i kryteriów wyboru. W </w:t>
      </w:r>
      <w:r w:rsidRPr="00791419">
        <w:rPr>
          <w:rFonts w:asciiTheme="minorHAnsi" w:hAnsiTheme="minorHAnsi"/>
          <w:color w:val="000000"/>
        </w:rPr>
        <w:t>ramach każdego z celów ogólnych zaplanowano nie tylko przedsięwzięcia inwestycyjne (np. podejmowanie działalności gospodarczej, budowa ogólnodostępnej infrastruktury turystycznej), ale także przedsięwzięcia zmierzające do podniesienia kompetencji mieszkańców obszaru objętego LSR (np. szkolenia, inicjatywy kulturalne, warsztaty aktywizujące). Jest to zgodne z oczekiwaniami przedstawicieli lokalnej społeczności wyrażonymi w czasie przeprowadzonych konsultacji społecznych. Przeprowadzona analiza wnio</w:t>
      </w:r>
      <w:r w:rsidR="00AE10ED">
        <w:rPr>
          <w:rFonts w:asciiTheme="minorHAnsi" w:hAnsiTheme="minorHAnsi"/>
          <w:color w:val="000000"/>
        </w:rPr>
        <w:t>sków z konsultacji wskazuje, że </w:t>
      </w:r>
      <w:r w:rsidRPr="00791419">
        <w:rPr>
          <w:rFonts w:asciiTheme="minorHAnsi" w:hAnsiTheme="minorHAnsi"/>
          <w:color w:val="000000"/>
        </w:rPr>
        <w:t>nadrzędnym efektem wdrażania LSR powinno być wywołanie trwałej zmia</w:t>
      </w:r>
      <w:r w:rsidR="00AE10ED">
        <w:rPr>
          <w:rFonts w:asciiTheme="minorHAnsi" w:hAnsiTheme="minorHAnsi"/>
          <w:color w:val="000000"/>
        </w:rPr>
        <w:t>ny społecznej, która pozwoli na </w:t>
      </w:r>
      <w:r w:rsidRPr="00791419">
        <w:rPr>
          <w:rFonts w:asciiTheme="minorHAnsi" w:hAnsiTheme="minorHAnsi"/>
          <w:color w:val="000000"/>
        </w:rPr>
        <w:t xml:space="preserve">pobudzenie innowacyjnego potencjału obszaru, jego zrównoważony rozwój gospodarczy oraz trwałe podstawy rozwoju. Możliwe będzie do jedynie poprzez zastosowanie kompleksowych rozwiązań. Opisaną tu logikę można przedstawić na podstawie przykładu </w:t>
      </w:r>
      <w:r w:rsidRPr="00791419">
        <w:rPr>
          <w:rFonts w:asciiTheme="minorHAnsi" w:hAnsiTheme="minorHAnsi"/>
          <w:b/>
          <w:color w:val="000000"/>
        </w:rPr>
        <w:t>jednego z celów szczegółowych, w ramach którego realizowane przedsięwzięcia w sposób spójny i kompleksowy, z użyciem różnych metod</w:t>
      </w:r>
      <w:r w:rsidRPr="00791419">
        <w:rPr>
          <w:rFonts w:asciiTheme="minorHAnsi" w:hAnsiTheme="minorHAnsi"/>
          <w:color w:val="000000"/>
        </w:rPr>
        <w:t xml:space="preserve"> </w:t>
      </w:r>
      <w:r w:rsidRPr="00791419">
        <w:rPr>
          <w:rFonts w:asciiTheme="minorHAnsi" w:hAnsiTheme="minorHAnsi"/>
          <w:b/>
          <w:color w:val="000000"/>
        </w:rPr>
        <w:t>i za</w:t>
      </w:r>
      <w:r w:rsidR="00AE10ED">
        <w:rPr>
          <w:rFonts w:asciiTheme="minorHAnsi" w:hAnsiTheme="minorHAnsi"/>
          <w:b/>
          <w:color w:val="000000"/>
        </w:rPr>
        <w:t>angażowaniem różnych sektorów i </w:t>
      </w:r>
      <w:r w:rsidRPr="00791419">
        <w:rPr>
          <w:rFonts w:asciiTheme="minorHAnsi" w:hAnsiTheme="minorHAnsi"/>
          <w:b/>
          <w:color w:val="000000"/>
        </w:rPr>
        <w:t>partnerów, adresują zidentyfikowaną w analizie SWOT potrzebę/ zagrożenie, zapewniając odpowiednią sekwencję interwencji planowanych do przeprowadzenia w ramach realizacji LSR</w:t>
      </w:r>
      <w:r w:rsidRPr="00791419">
        <w:rPr>
          <w:rFonts w:asciiTheme="minorHAnsi" w:hAnsiTheme="minorHAnsi"/>
          <w:color w:val="000000"/>
        </w:rPr>
        <w:t>. Podczas partycypacyjnej diagnozy i analizy SWOT zidentyfikowano istotne lokalne wyzwania:</w:t>
      </w:r>
    </w:p>
    <w:p w14:paraId="4A8F3302"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Konieczność przyciągnięcia inwestorów i rywalizacja w tym względzie z innymi regionami</w:t>
      </w:r>
    </w:p>
    <w:p w14:paraId="72A4A997"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Utrzymanie dodatniego salda migracji, rozwój budownictwa mieszkaniowego</w:t>
      </w:r>
    </w:p>
    <w:p w14:paraId="320B0C34"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 xml:space="preserve">Wykorzystanie potencjału turystycznego obszaru LGD. </w:t>
      </w:r>
    </w:p>
    <w:p w14:paraId="6CDFF49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Odpowiedzią na nie ma być cel ogólny 2 „Wzrost  atrakcyjności obszaru LGD”. Podniesienie atrakc</w:t>
      </w:r>
      <w:r w:rsidR="00AE10ED">
        <w:rPr>
          <w:rFonts w:asciiTheme="minorHAnsi" w:hAnsiTheme="minorHAnsi"/>
          <w:color w:val="000000"/>
        </w:rPr>
        <w:t>yjności obszaru ma </w:t>
      </w:r>
      <w:r w:rsidRPr="00791419">
        <w:rPr>
          <w:rFonts w:asciiTheme="minorHAnsi" w:hAnsiTheme="minorHAnsi"/>
          <w:color w:val="000000"/>
        </w:rPr>
        <w:t>pozwolić na zapobieganie migracjom zewnętrznym – problemem dla obszaru jest „wysysanie” specjalistów przez lepiej rozwinięte ośrodki. Z drugiej jednak strony gminy tworzące Partnerstwo pr</w:t>
      </w:r>
      <w:r w:rsidR="00AE10ED">
        <w:rPr>
          <w:rFonts w:asciiTheme="minorHAnsi" w:hAnsiTheme="minorHAnsi"/>
          <w:color w:val="000000"/>
        </w:rPr>
        <w:t>zyciągają nowych mieszkańców ze </w:t>
      </w:r>
      <w:r w:rsidRPr="00791419">
        <w:rPr>
          <w:rFonts w:asciiTheme="minorHAnsi" w:hAnsiTheme="minorHAnsi"/>
          <w:color w:val="000000"/>
        </w:rPr>
        <w:t>względu na bliskość stolicy województwa świętokrzyskiego. Zatrzymanie dotychczasowych i przyciąganie nowych mieszkańców legitymujących się wysokimi kwalifikacjami może być dodatkowym argumentem dla ewentualnych inwestorów. Podniesienie atrakcyjności obszaru mogłoby nie tylko zwiększyć jako</w:t>
      </w:r>
      <w:r w:rsidR="00AE10ED">
        <w:rPr>
          <w:rFonts w:asciiTheme="minorHAnsi" w:hAnsiTheme="minorHAnsi"/>
          <w:color w:val="000000"/>
        </w:rPr>
        <w:t>ść życia jego mieszkańców,  ale </w:t>
      </w:r>
      <w:r w:rsidRPr="00791419">
        <w:rPr>
          <w:rFonts w:asciiTheme="minorHAnsi" w:hAnsiTheme="minorHAnsi"/>
          <w:color w:val="000000"/>
        </w:rPr>
        <w:t>stwarzać również realne szanse na rozwój turystyki – branży gospodarki opartej na istotnych lokalnych zasobach, która jest ważna dla zrównoważonego rozwoju obszaru LGD. O atrakcyjności obszaru świadczyć może także jego zdolność do odróżnienia się od innych podobnych regionów. Warto zatem postawić na zachowanie lokalnego dziedzictwa kulturowego. Konieczna jest także promocja obszaru, w tym promocja l</w:t>
      </w:r>
      <w:r w:rsidR="00AE10ED">
        <w:rPr>
          <w:rFonts w:asciiTheme="minorHAnsi" w:hAnsiTheme="minorHAnsi"/>
          <w:color w:val="000000"/>
        </w:rPr>
        <w:t>okalnych produktów i usług. Ich </w:t>
      </w:r>
      <w:r w:rsidRPr="00791419">
        <w:rPr>
          <w:rFonts w:asciiTheme="minorHAnsi" w:hAnsiTheme="minorHAnsi"/>
          <w:color w:val="000000"/>
        </w:rPr>
        <w:t>lepsza rozpoznawalność przyczyni się do maksymalizacji oddziaływania opisanych powyżej inwestycji w</w:t>
      </w:r>
      <w:r w:rsidR="00AE10ED">
        <w:rPr>
          <w:rFonts w:asciiTheme="minorHAnsi" w:hAnsiTheme="minorHAnsi"/>
          <w:color w:val="000000"/>
        </w:rPr>
        <w:t> </w:t>
      </w:r>
      <w:r w:rsidRPr="00791419">
        <w:rPr>
          <w:rFonts w:asciiTheme="minorHAnsi" w:hAnsiTheme="minorHAnsi"/>
          <w:color w:val="000000"/>
        </w:rPr>
        <w:t>atrakcyjność obszaru LGD. Ważne jest, by działania promocyjne realizowane były na szeroką skalę. Dzięki temu zapewniony zostanie jak największy zakres ich oddziaływania. W tym celu warto integrować inicjatywy różnych branż działalności gospodarczej, instytucje samorządowe i sektor pozarządowy. Szczególnie pożądane będą przedsięwzięcia integrujące co najmniej 3 branże działalności gospodarczej – będą one premiowane za pomocą kryteriów wyboru (patrz Rozdział VI). Przedstawiony tu sposób myślenia znalazł odzwierciedlenie w ramach przedsięwzięć zaplanowanych w ramach celu szczegółowego 2.1.</w:t>
      </w:r>
      <w:r w:rsidRPr="00791419">
        <w:rPr>
          <w:rFonts w:asciiTheme="minorHAnsi" w:eastAsia="Times New Roman" w:hAnsiTheme="minorHAnsi"/>
        </w:rPr>
        <w:t xml:space="preserve"> „</w:t>
      </w:r>
      <w:r w:rsidRPr="00791419">
        <w:rPr>
          <w:rFonts w:asciiTheme="minorHAnsi" w:hAnsiTheme="minorHAnsi"/>
          <w:color w:val="000000"/>
        </w:rPr>
        <w:t>Tworzenie atrakcyjnych</w:t>
      </w:r>
      <w:r w:rsidR="00AE10ED">
        <w:rPr>
          <w:rFonts w:asciiTheme="minorHAnsi" w:hAnsiTheme="minorHAnsi"/>
          <w:color w:val="000000"/>
        </w:rPr>
        <w:t xml:space="preserve"> form spędzania czasu wolnego i </w:t>
      </w:r>
      <w:r w:rsidRPr="00791419">
        <w:rPr>
          <w:rFonts w:asciiTheme="minorHAnsi" w:hAnsiTheme="minorHAnsi"/>
          <w:color w:val="000000"/>
        </w:rPr>
        <w:t xml:space="preserve">promocja obszaru LGD”.  Uwidacznia to poniższa tabela, która wskazuje na integrację branż działalności gospodarczej i różnych sektorów, wykorzystanie zróżnicowanych lokalnych zasobów (ujętych uprzednio w analizie SWOT) oraz stosowanie różnych metod zapewniających pożądaną logikę interwencji. </w:t>
      </w:r>
    </w:p>
    <w:tbl>
      <w:tblPr>
        <w:tblStyle w:val="Tabela-Siatka"/>
        <w:tblW w:w="10399" w:type="dxa"/>
        <w:jc w:val="center"/>
        <w:tblLayout w:type="fixed"/>
        <w:tblLook w:val="04A0" w:firstRow="1" w:lastRow="0" w:firstColumn="1" w:lastColumn="0" w:noHBand="0" w:noVBand="1"/>
      </w:tblPr>
      <w:tblGrid>
        <w:gridCol w:w="3073"/>
        <w:gridCol w:w="1297"/>
        <w:gridCol w:w="1761"/>
        <w:gridCol w:w="2474"/>
        <w:gridCol w:w="1794"/>
      </w:tblGrid>
      <w:tr w:rsidR="008B491A" w:rsidRPr="00791419" w14:paraId="5050717C" w14:textId="77777777" w:rsidTr="00123F09">
        <w:trPr>
          <w:trHeight w:val="820"/>
          <w:jc w:val="center"/>
        </w:trPr>
        <w:tc>
          <w:tcPr>
            <w:tcW w:w="3073" w:type="dxa"/>
          </w:tcPr>
          <w:p w14:paraId="66B72C8E" w14:textId="77777777" w:rsidR="008B491A" w:rsidRPr="00791419" w:rsidRDefault="008B491A" w:rsidP="00ED4CCB">
            <w:pPr>
              <w:pStyle w:val="Bezodstpw"/>
            </w:pPr>
            <w:r w:rsidRPr="00791419">
              <w:t>Planowane przedsięwzięcia</w:t>
            </w:r>
          </w:p>
        </w:tc>
        <w:tc>
          <w:tcPr>
            <w:tcW w:w="1297" w:type="dxa"/>
          </w:tcPr>
          <w:p w14:paraId="1C352C6A" w14:textId="77777777" w:rsidR="008B491A" w:rsidRPr="00791419" w:rsidRDefault="008B491A" w:rsidP="00ED4CCB">
            <w:pPr>
              <w:pStyle w:val="Bezodstpw"/>
            </w:pPr>
            <w:r w:rsidRPr="00791419">
              <w:t>Sposób realizacji przedsięw</w:t>
            </w:r>
            <w:r>
              <w:t>-</w:t>
            </w:r>
            <w:r w:rsidRPr="00791419">
              <w:t>zięcia</w:t>
            </w:r>
          </w:p>
        </w:tc>
        <w:tc>
          <w:tcPr>
            <w:tcW w:w="1761" w:type="dxa"/>
          </w:tcPr>
          <w:p w14:paraId="3EF59668" w14:textId="77777777" w:rsidR="008B491A" w:rsidRPr="00791419" w:rsidRDefault="008B491A" w:rsidP="00ED4CCB">
            <w:pPr>
              <w:pStyle w:val="Bezodstpw"/>
            </w:pPr>
            <w:r w:rsidRPr="00791419">
              <w:t>Potencjalni beneficjenci/ partnerzy projektów</w:t>
            </w:r>
          </w:p>
        </w:tc>
        <w:tc>
          <w:tcPr>
            <w:tcW w:w="2474" w:type="dxa"/>
          </w:tcPr>
          <w:p w14:paraId="6E97DA96" w14:textId="77777777" w:rsidR="008B491A" w:rsidRPr="00791419" w:rsidRDefault="008B491A" w:rsidP="00ED4CCB">
            <w:pPr>
              <w:pStyle w:val="Bezodstpw"/>
            </w:pPr>
            <w:r w:rsidRPr="00791419">
              <w:t>Możliwe do wykorzystania zasoby</w:t>
            </w:r>
          </w:p>
        </w:tc>
        <w:tc>
          <w:tcPr>
            <w:tcW w:w="1794" w:type="dxa"/>
          </w:tcPr>
          <w:p w14:paraId="52A99F48" w14:textId="77777777" w:rsidR="008B491A" w:rsidRPr="00791419" w:rsidRDefault="008B491A" w:rsidP="00ED4CCB">
            <w:pPr>
              <w:pStyle w:val="Bezodstpw"/>
            </w:pPr>
            <w:r w:rsidRPr="00791419">
              <w:t>Przykładowe typy operacji</w:t>
            </w:r>
          </w:p>
        </w:tc>
      </w:tr>
      <w:tr w:rsidR="008B491A" w:rsidRPr="00791419" w14:paraId="0D1FF207" w14:textId="77777777" w:rsidTr="00985D11">
        <w:trPr>
          <w:trHeight w:val="2073"/>
          <w:jc w:val="center"/>
        </w:trPr>
        <w:tc>
          <w:tcPr>
            <w:tcW w:w="3073" w:type="dxa"/>
          </w:tcPr>
          <w:p w14:paraId="391E8434" w14:textId="77777777" w:rsidR="008B491A" w:rsidRPr="00791419" w:rsidRDefault="008B491A" w:rsidP="00ED4CCB">
            <w:pPr>
              <w:pStyle w:val="Bezodstpw"/>
            </w:pPr>
            <w:r w:rsidRPr="00791419">
              <w:rPr>
                <w:i/>
              </w:rPr>
              <w:t>Przedsięwzięcie 2.1.1.</w:t>
            </w:r>
          </w:p>
          <w:p w14:paraId="62C296C8" w14:textId="77777777" w:rsidR="008B491A" w:rsidRPr="00791419" w:rsidRDefault="008B491A" w:rsidP="00ED4CCB">
            <w:pPr>
              <w:pStyle w:val="Bezodstpw"/>
            </w:pPr>
            <w:r w:rsidRPr="00791419">
              <w:t>Budowa lub przebudowa ogólnodostępnej i niekomercyjnej infrastruktury turystycznej lub rekreacyjnej lub kulturalnej</w:t>
            </w:r>
          </w:p>
        </w:tc>
        <w:tc>
          <w:tcPr>
            <w:tcW w:w="1297" w:type="dxa"/>
          </w:tcPr>
          <w:p w14:paraId="5E1F52F7" w14:textId="77777777" w:rsidR="008B491A" w:rsidRPr="00791419" w:rsidRDefault="008B491A" w:rsidP="00ED4CCB">
            <w:pPr>
              <w:pStyle w:val="Bezodstpw"/>
            </w:pPr>
            <w:r w:rsidRPr="00791419">
              <w:t>konkurs</w:t>
            </w:r>
          </w:p>
        </w:tc>
        <w:tc>
          <w:tcPr>
            <w:tcW w:w="1761" w:type="dxa"/>
          </w:tcPr>
          <w:p w14:paraId="72BEC58A" w14:textId="718D7665" w:rsidR="008B491A" w:rsidRPr="00791419" w:rsidRDefault="008B491A" w:rsidP="00ED4CCB">
            <w:pPr>
              <w:pStyle w:val="Bezodstpw"/>
            </w:pPr>
            <w:r w:rsidRPr="00791419">
              <w:t>Instytucje samorządowe</w:t>
            </w:r>
          </w:p>
          <w:p w14:paraId="1BAD29FC" w14:textId="77777777" w:rsidR="008B491A" w:rsidRPr="00791419" w:rsidRDefault="008B491A" w:rsidP="00ED4CCB">
            <w:pPr>
              <w:pStyle w:val="Bezodstpw"/>
            </w:pPr>
            <w:r w:rsidRPr="00791419">
              <w:t>Organizacje pozarządowe</w:t>
            </w:r>
          </w:p>
        </w:tc>
        <w:tc>
          <w:tcPr>
            <w:tcW w:w="2474" w:type="dxa"/>
          </w:tcPr>
          <w:p w14:paraId="5D305CEC" w14:textId="77777777" w:rsidR="008B491A" w:rsidRPr="00791419" w:rsidRDefault="008B491A" w:rsidP="00ED4CCB">
            <w:pPr>
              <w:pStyle w:val="Bezodstpw"/>
            </w:pPr>
            <w:r w:rsidRPr="00791419">
              <w:t>Istniejąca infrastruktura turystyczna, rekreacyjna, kulturalna</w:t>
            </w:r>
          </w:p>
          <w:p w14:paraId="2369A24D" w14:textId="77777777" w:rsidR="008B491A" w:rsidRPr="00791419" w:rsidRDefault="008B491A" w:rsidP="00ED4CCB">
            <w:pPr>
              <w:pStyle w:val="Bezodstpw"/>
            </w:pPr>
            <w:r w:rsidRPr="00791419">
              <w:t>Plany zagospodarowania przestrzennego</w:t>
            </w:r>
          </w:p>
          <w:p w14:paraId="26843246" w14:textId="77777777" w:rsidR="008B491A" w:rsidRPr="00791419" w:rsidRDefault="008B491A" w:rsidP="00ED4CCB">
            <w:pPr>
              <w:pStyle w:val="Bezodstpw"/>
            </w:pPr>
            <w:r w:rsidRPr="00791419">
              <w:t>Baza turystyczna, rozwinięty sektor turystyczny</w:t>
            </w:r>
          </w:p>
        </w:tc>
        <w:tc>
          <w:tcPr>
            <w:tcW w:w="1794" w:type="dxa"/>
          </w:tcPr>
          <w:p w14:paraId="38897A27" w14:textId="08BE142D" w:rsidR="008B491A" w:rsidRPr="00791419" w:rsidRDefault="008B491A" w:rsidP="00ED4CCB">
            <w:pPr>
              <w:pStyle w:val="Bezodstpw"/>
            </w:pPr>
            <w:r w:rsidRPr="00791419">
              <w:t>Dostosowanie infrastruktury do potrzeb grup defaworyzowan</w:t>
            </w:r>
            <w:r w:rsidR="00FA55E7">
              <w:t>ych</w:t>
            </w:r>
            <w:r w:rsidRPr="00791419">
              <w:t>j (np. montaż udogodnień dla rodziców z dziećmi)</w:t>
            </w:r>
          </w:p>
        </w:tc>
      </w:tr>
      <w:tr w:rsidR="008B491A" w:rsidRPr="00791419" w14:paraId="4AD8F13D" w14:textId="77777777" w:rsidTr="00985D11">
        <w:trPr>
          <w:trHeight w:val="1637"/>
          <w:jc w:val="center"/>
        </w:trPr>
        <w:tc>
          <w:tcPr>
            <w:tcW w:w="3073" w:type="dxa"/>
          </w:tcPr>
          <w:p w14:paraId="1D94B170" w14:textId="77777777" w:rsidR="008B491A" w:rsidRPr="00791419" w:rsidRDefault="008B491A" w:rsidP="00ED4CCB">
            <w:pPr>
              <w:pStyle w:val="Bezodstpw"/>
            </w:pPr>
            <w:r w:rsidRPr="00791419">
              <w:rPr>
                <w:i/>
              </w:rPr>
              <w:lastRenderedPageBreak/>
              <w:t>Przedsięwzięcie 2.1.2.</w:t>
            </w:r>
          </w:p>
          <w:p w14:paraId="6C67E6AF" w14:textId="77777777" w:rsidR="008B491A" w:rsidRPr="00791419" w:rsidRDefault="008B491A" w:rsidP="00ED4CCB">
            <w:pPr>
              <w:pStyle w:val="Bezodstpw"/>
            </w:pPr>
            <w:r w:rsidRPr="00791419">
              <w:rPr>
                <w:color w:val="000000"/>
              </w:rPr>
              <w:t xml:space="preserve">Zachowanie </w:t>
            </w:r>
            <w:r>
              <w:rPr>
                <w:color w:val="000000"/>
              </w:rPr>
              <w:t xml:space="preserve">niematerialnego </w:t>
            </w:r>
            <w:r w:rsidRPr="00791419">
              <w:rPr>
                <w:color w:val="000000"/>
              </w:rPr>
              <w:t>dziedzictwa lokalnego</w:t>
            </w:r>
          </w:p>
        </w:tc>
        <w:tc>
          <w:tcPr>
            <w:tcW w:w="1297" w:type="dxa"/>
          </w:tcPr>
          <w:p w14:paraId="6909AEF9" w14:textId="77777777" w:rsidR="008B491A" w:rsidRPr="00791419" w:rsidRDefault="008B491A" w:rsidP="00ED4CCB">
            <w:pPr>
              <w:pStyle w:val="Bezodstpw"/>
            </w:pPr>
            <w:r w:rsidRPr="00791419">
              <w:t>projekt grantowy</w:t>
            </w:r>
          </w:p>
        </w:tc>
        <w:tc>
          <w:tcPr>
            <w:tcW w:w="1761" w:type="dxa"/>
          </w:tcPr>
          <w:p w14:paraId="338A79C6" w14:textId="77777777" w:rsidR="008B491A" w:rsidRPr="00791419" w:rsidRDefault="008B491A" w:rsidP="00ED4CCB">
            <w:pPr>
              <w:pStyle w:val="Bezodstpw"/>
            </w:pPr>
            <w:r w:rsidRPr="00791419">
              <w:t>Organizacje pozarządowe</w:t>
            </w:r>
          </w:p>
          <w:p w14:paraId="626E694F" w14:textId="77777777" w:rsidR="008B491A" w:rsidRPr="00791419" w:rsidRDefault="008B491A" w:rsidP="00ED4CCB">
            <w:pPr>
              <w:pStyle w:val="Bezodstpw"/>
            </w:pPr>
            <w:r w:rsidRPr="00791419">
              <w:t>Grupy nieformalne (np. Koła Gospodyń Wiejskich)</w:t>
            </w:r>
          </w:p>
        </w:tc>
        <w:tc>
          <w:tcPr>
            <w:tcW w:w="2474" w:type="dxa"/>
          </w:tcPr>
          <w:p w14:paraId="40CAE75F" w14:textId="77777777" w:rsidR="008B491A" w:rsidRPr="00791419" w:rsidRDefault="008B491A" w:rsidP="00ED4CCB">
            <w:pPr>
              <w:pStyle w:val="Bezodstpw"/>
            </w:pPr>
            <w:r w:rsidRPr="00791419">
              <w:t xml:space="preserve">Zasoby kulturowe, historia, </w:t>
            </w:r>
          </w:p>
          <w:p w14:paraId="431B0206" w14:textId="77777777" w:rsidR="008B491A" w:rsidRPr="00791419" w:rsidRDefault="008B491A" w:rsidP="00ED4CCB">
            <w:pPr>
              <w:pStyle w:val="Bezodstpw"/>
            </w:pPr>
            <w:r w:rsidRPr="00791419">
              <w:t>Organizacje pozarządowe</w:t>
            </w:r>
          </w:p>
          <w:p w14:paraId="7E298A33" w14:textId="77777777" w:rsidR="008B491A" w:rsidRPr="00791419" w:rsidRDefault="008B491A" w:rsidP="00ED4CCB">
            <w:pPr>
              <w:pStyle w:val="Bezodstpw"/>
            </w:pPr>
            <w:r w:rsidRPr="00791419">
              <w:t>Rozwinięty sektor turystyczny</w:t>
            </w:r>
          </w:p>
        </w:tc>
        <w:tc>
          <w:tcPr>
            <w:tcW w:w="1794" w:type="dxa"/>
          </w:tcPr>
          <w:p w14:paraId="1AA7C78E" w14:textId="77777777" w:rsidR="008B491A" w:rsidRPr="00791419" w:rsidRDefault="008B491A" w:rsidP="00ED4CCB">
            <w:pPr>
              <w:pStyle w:val="Bezodstpw"/>
            </w:pPr>
            <w:r w:rsidRPr="00791419">
              <w:t>Działania na rzecz zachowania niematerialnego dziedzictwa lokalnego - lokalnych tradycji</w:t>
            </w:r>
          </w:p>
          <w:p w14:paraId="319F6455" w14:textId="77777777" w:rsidR="008B491A" w:rsidRPr="00791419" w:rsidRDefault="008B491A" w:rsidP="00ED4CCB">
            <w:pPr>
              <w:pStyle w:val="Bezodstpw"/>
            </w:pPr>
          </w:p>
        </w:tc>
      </w:tr>
      <w:tr w:rsidR="008B491A" w:rsidRPr="00791419" w14:paraId="3610B4E7" w14:textId="77777777" w:rsidTr="00985D11">
        <w:trPr>
          <w:trHeight w:val="1118"/>
          <w:jc w:val="center"/>
        </w:trPr>
        <w:tc>
          <w:tcPr>
            <w:tcW w:w="3073" w:type="dxa"/>
          </w:tcPr>
          <w:p w14:paraId="7FAB7B43" w14:textId="77777777" w:rsidR="008B491A" w:rsidRPr="00791419" w:rsidRDefault="008B491A" w:rsidP="00ED4CCB">
            <w:pPr>
              <w:pStyle w:val="Bezodstpw"/>
            </w:pPr>
            <w:r>
              <w:rPr>
                <w:i/>
              </w:rPr>
              <w:t>Przedsięwzięcie 2.1.3</w:t>
            </w:r>
            <w:r w:rsidRPr="00791419">
              <w:rPr>
                <w:i/>
              </w:rPr>
              <w:t>.</w:t>
            </w:r>
          </w:p>
          <w:p w14:paraId="70A4ABD4" w14:textId="77777777" w:rsidR="008B491A" w:rsidRPr="00791419" w:rsidRDefault="008B491A" w:rsidP="00ED4CCB">
            <w:pPr>
              <w:pStyle w:val="Bezodstpw"/>
              <w:rPr>
                <w:i/>
              </w:rPr>
            </w:pPr>
            <w:r w:rsidRPr="00842A28">
              <w:rPr>
                <w:color w:val="000000"/>
              </w:rPr>
              <w:t>Zachowanie materialnego dziedzictwa lokalnego</w:t>
            </w:r>
          </w:p>
        </w:tc>
        <w:tc>
          <w:tcPr>
            <w:tcW w:w="1297" w:type="dxa"/>
          </w:tcPr>
          <w:p w14:paraId="7860D2D5" w14:textId="77777777" w:rsidR="008B491A" w:rsidRPr="00791419" w:rsidRDefault="008B491A" w:rsidP="00ED4CCB">
            <w:pPr>
              <w:pStyle w:val="Bezodstpw"/>
            </w:pPr>
            <w:r w:rsidRPr="00E627E3">
              <w:t xml:space="preserve">Projekt </w:t>
            </w:r>
            <w:r>
              <w:t>grantowy</w:t>
            </w:r>
          </w:p>
        </w:tc>
        <w:tc>
          <w:tcPr>
            <w:tcW w:w="1761" w:type="dxa"/>
          </w:tcPr>
          <w:p w14:paraId="35852818" w14:textId="5B040085" w:rsidR="008B491A" w:rsidRPr="00791419" w:rsidRDefault="008B491A" w:rsidP="00ED4CCB">
            <w:pPr>
              <w:pStyle w:val="Bezodstpw"/>
            </w:pPr>
            <w:r>
              <w:t>Podmioty działające w sferze kultury, parafie, JST</w:t>
            </w:r>
          </w:p>
        </w:tc>
        <w:tc>
          <w:tcPr>
            <w:tcW w:w="2474" w:type="dxa"/>
          </w:tcPr>
          <w:p w14:paraId="505FFE27" w14:textId="77777777" w:rsidR="008B491A" w:rsidRPr="00791419" w:rsidRDefault="008B491A" w:rsidP="00ED4CCB">
            <w:pPr>
              <w:pStyle w:val="Bezodstpw"/>
            </w:pPr>
            <w:r>
              <w:t>Obiekty zabytkowe</w:t>
            </w:r>
          </w:p>
        </w:tc>
        <w:tc>
          <w:tcPr>
            <w:tcW w:w="1794" w:type="dxa"/>
          </w:tcPr>
          <w:p w14:paraId="0DA60B6B" w14:textId="77777777" w:rsidR="008B491A" w:rsidRPr="00791419" w:rsidRDefault="008B491A" w:rsidP="00ED4CCB">
            <w:pPr>
              <w:pStyle w:val="Bezodstpw"/>
            </w:pPr>
            <w:r>
              <w:t>Renowacja zabytkowych kościołów</w:t>
            </w:r>
          </w:p>
        </w:tc>
      </w:tr>
      <w:tr w:rsidR="008B491A" w:rsidRPr="00791419" w14:paraId="6D8C9A8C" w14:textId="77777777" w:rsidTr="00123F09">
        <w:trPr>
          <w:trHeight w:val="850"/>
          <w:jc w:val="center"/>
        </w:trPr>
        <w:tc>
          <w:tcPr>
            <w:tcW w:w="3073" w:type="dxa"/>
          </w:tcPr>
          <w:p w14:paraId="39F8E220" w14:textId="77777777" w:rsidR="008B491A" w:rsidRPr="00791419" w:rsidRDefault="008B491A" w:rsidP="00ED4CCB">
            <w:pPr>
              <w:pStyle w:val="Bezodstpw"/>
            </w:pPr>
            <w:r>
              <w:rPr>
                <w:i/>
              </w:rPr>
              <w:t>Przedsięwzięcie 2.1.4</w:t>
            </w:r>
            <w:r w:rsidRPr="00791419">
              <w:rPr>
                <w:i/>
              </w:rPr>
              <w:t>.</w:t>
            </w:r>
          </w:p>
          <w:p w14:paraId="1C07C829" w14:textId="77777777" w:rsidR="008B491A" w:rsidRPr="00791419" w:rsidRDefault="008B491A" w:rsidP="00ED4CCB">
            <w:pPr>
              <w:pStyle w:val="Bezodstpw"/>
            </w:pPr>
            <w:r w:rsidRPr="00791419">
              <w:t>Promocja obszaru objętego LSR, w tym produktów lub usług lokalnych</w:t>
            </w:r>
          </w:p>
        </w:tc>
        <w:tc>
          <w:tcPr>
            <w:tcW w:w="1297" w:type="dxa"/>
          </w:tcPr>
          <w:p w14:paraId="774C15DE" w14:textId="77777777" w:rsidR="008B491A" w:rsidRDefault="008B491A" w:rsidP="00ED4CCB">
            <w:pPr>
              <w:pStyle w:val="Bezodstpw"/>
            </w:pPr>
            <w:r w:rsidRPr="00E627E3">
              <w:t xml:space="preserve">Projekt </w:t>
            </w:r>
            <w:r>
              <w:t>grantowy</w:t>
            </w:r>
            <w:r w:rsidR="00DB50F8">
              <w:t>/</w:t>
            </w:r>
          </w:p>
          <w:p w14:paraId="71967AE6" w14:textId="3C5EE3C5" w:rsidR="00DB50F8" w:rsidRPr="00E627E3" w:rsidRDefault="00DB50F8" w:rsidP="00ED4CCB">
            <w:pPr>
              <w:pStyle w:val="Bezodstpw"/>
            </w:pPr>
            <w:r>
              <w:t>Projekt własny LGD</w:t>
            </w:r>
          </w:p>
        </w:tc>
        <w:tc>
          <w:tcPr>
            <w:tcW w:w="1761" w:type="dxa"/>
          </w:tcPr>
          <w:p w14:paraId="34F5B7A0" w14:textId="4394C3A9" w:rsidR="008B491A" w:rsidRPr="00791419" w:rsidRDefault="008B491A" w:rsidP="00ED4CCB">
            <w:pPr>
              <w:pStyle w:val="Bezodstpw"/>
            </w:pPr>
            <w:r w:rsidRPr="00791419">
              <w:t>Instytucje samorządowe</w:t>
            </w:r>
          </w:p>
          <w:p w14:paraId="51924885" w14:textId="77777777" w:rsidR="008B491A" w:rsidRPr="00791419" w:rsidRDefault="008B491A" w:rsidP="00ED4CCB">
            <w:pPr>
              <w:pStyle w:val="Bezodstpw"/>
            </w:pPr>
            <w:r w:rsidRPr="00791419">
              <w:t>Organizacje pozarządowe</w:t>
            </w:r>
          </w:p>
          <w:p w14:paraId="1F54C9D2" w14:textId="77777777" w:rsidR="008B491A" w:rsidRDefault="008B491A" w:rsidP="00ED4CCB">
            <w:pPr>
              <w:pStyle w:val="Bezodstpw"/>
            </w:pPr>
            <w:r w:rsidRPr="00791419">
              <w:t>Lokalni przedsiębiorcy</w:t>
            </w:r>
          </w:p>
          <w:p w14:paraId="73F4F686" w14:textId="12CF3B2F" w:rsidR="00DB50F8" w:rsidRPr="00791419" w:rsidRDefault="00DB50F8" w:rsidP="00ED4CCB">
            <w:pPr>
              <w:pStyle w:val="Bezodstpw"/>
            </w:pPr>
            <w:r>
              <w:t>LGD</w:t>
            </w:r>
          </w:p>
        </w:tc>
        <w:tc>
          <w:tcPr>
            <w:tcW w:w="2474" w:type="dxa"/>
          </w:tcPr>
          <w:p w14:paraId="17A25537" w14:textId="77777777" w:rsidR="008B491A" w:rsidRPr="00791419" w:rsidRDefault="008B491A" w:rsidP="00ED4CCB">
            <w:pPr>
              <w:pStyle w:val="Bezodstpw"/>
            </w:pPr>
            <w:r w:rsidRPr="00791419">
              <w:t>Współpraca samorządów z przedsiębiorcami</w:t>
            </w:r>
            <w:r>
              <w:t>,</w:t>
            </w:r>
          </w:p>
          <w:p w14:paraId="49ABCD10" w14:textId="77777777" w:rsidR="008B491A" w:rsidRPr="00791419" w:rsidRDefault="008B491A" w:rsidP="00ED4CCB">
            <w:pPr>
              <w:pStyle w:val="Bezodstpw"/>
            </w:pPr>
            <w:r w:rsidRPr="00791419">
              <w:t>Organizacje pozarządowe</w:t>
            </w:r>
          </w:p>
          <w:p w14:paraId="5EE6AD7C" w14:textId="77777777" w:rsidR="008B491A" w:rsidRPr="00791419" w:rsidRDefault="008B491A" w:rsidP="00ED4CCB">
            <w:pPr>
              <w:pStyle w:val="Bezodstpw"/>
            </w:pPr>
            <w:r w:rsidRPr="00791419">
              <w:t>Rozwinięty przemysł, znane duże przedsiębiorstwa</w:t>
            </w:r>
          </w:p>
          <w:p w14:paraId="529A639C" w14:textId="77777777" w:rsidR="008B491A" w:rsidRPr="00791419" w:rsidRDefault="008B491A" w:rsidP="00ED4CCB">
            <w:pPr>
              <w:pStyle w:val="Bezodstpw"/>
            </w:pPr>
            <w:r w:rsidRPr="00791419">
              <w:t>Zasoby kulturowe, historia, zabytki</w:t>
            </w:r>
          </w:p>
          <w:p w14:paraId="07EC314A" w14:textId="77777777" w:rsidR="008B491A" w:rsidRPr="00791419" w:rsidRDefault="008B491A" w:rsidP="00ED4CCB">
            <w:pPr>
              <w:pStyle w:val="Bezodstpw"/>
            </w:pPr>
            <w:r w:rsidRPr="00791419">
              <w:t>Środowisko naturalne</w:t>
            </w:r>
          </w:p>
        </w:tc>
        <w:tc>
          <w:tcPr>
            <w:tcW w:w="1794" w:type="dxa"/>
          </w:tcPr>
          <w:p w14:paraId="0B2BA0A7" w14:textId="77777777" w:rsidR="008B491A" w:rsidRPr="00791419" w:rsidRDefault="008B491A" w:rsidP="00ED4CCB">
            <w:pPr>
              <w:pStyle w:val="Bezodstpw"/>
            </w:pPr>
            <w:r w:rsidRPr="00791419">
              <w:t>Prowadzenie kampanii promocyjnych z wykorzystaniem mediów - prasy, radia, portali internetowych.</w:t>
            </w:r>
          </w:p>
          <w:p w14:paraId="23BEE60F" w14:textId="77777777" w:rsidR="008B491A" w:rsidRPr="00791419" w:rsidRDefault="008B491A" w:rsidP="00ED4CCB">
            <w:pPr>
              <w:pStyle w:val="Bezodstpw"/>
            </w:pPr>
          </w:p>
        </w:tc>
      </w:tr>
    </w:tbl>
    <w:p w14:paraId="4611E98A" w14:textId="3CEFD6A4" w:rsidR="008B491A" w:rsidRDefault="008B491A" w:rsidP="008B491A">
      <w:pPr>
        <w:pStyle w:val="Nagwek1"/>
        <w:spacing w:line="240" w:lineRule="auto"/>
      </w:pPr>
      <w:bookmarkStart w:id="1139" w:name="_Toc73958383"/>
      <w:r>
        <w:t>Rozdział XI Monitoring i ewaluacja</w:t>
      </w:r>
      <w:bookmarkEnd w:id="1139"/>
    </w:p>
    <w:p w14:paraId="38393690"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Wdrażanie Lokalnej Strategii Rozwoju jest złożonym przedsięwzięciem. Wprowadzenie w życie wizji rozwoju obszaru LGD, która znalazła wyraz w przyjętych celach LSR </w:t>
      </w:r>
      <w:r w:rsidR="00123F09" w:rsidRPr="00123F09">
        <w:rPr>
          <w:rFonts w:asciiTheme="minorHAnsi" w:hAnsiTheme="minorHAnsi"/>
          <w:color w:val="000000"/>
        </w:rPr>
        <w:t>wymaga ciągłego monitorowania i </w:t>
      </w:r>
      <w:r w:rsidRPr="00123F09">
        <w:rPr>
          <w:rFonts w:asciiTheme="minorHAnsi" w:hAnsiTheme="minorHAnsi"/>
          <w:color w:val="000000"/>
        </w:rPr>
        <w:t xml:space="preserve">oceny podejmowanych działań. Niezbędne jest systematyczne sprawdzanie czy przyjęte metody rozwiązywania lokalnych problemów są należycie stosowane i czy efekty ich stosowania przynoszą oczekiwane rezultaty. Będzie to możliwe dzięki przyjętym procedurom monitoringu i ewaluacji LSR. </w:t>
      </w:r>
    </w:p>
    <w:p w14:paraId="05EF0D94"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 proces przygotowania planu monitoringu i ewaluacji włączeni zostali mieszkańcy obszaru LGD. Główne założenia planu opracowane zostały w czasie poszukiwania rozwiązań stanowiących sposoby realizacji strategii. Szczegółowe informacje na temat zastosowanych wówczas metod partycypacyjnych zostały przedstawione w Rozdziale II. Zgodnie z wynikami przeprowadzonych konsultacji społecznych przyjęto, że plan monitoringu i ewaluacji powinien, podobnie jak wszystkie działania podejmowane przez LGD, zapewniać możliwość szerokiej partycypacji mieszkańców. W tym aspekcie obszar monitoringu i ewaluacji jest silnie powiązany z realizacją planu komunikacyjnego. Szereg środków komunikacji, które zostaną wykorzystane w kontaktach z mieszkańcami będzie zarazem odgrywać istotną rolę w monitorowaniu i ocenie efektów działalności LGD. Jako przykład można wskazać tu spotkania informacyjno-konsultacyjne oraz badania ankietowe. </w:t>
      </w:r>
    </w:p>
    <w:p w14:paraId="3EE8A362"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Monitoring rozumiany jest tu jako proces systematycznego zbierania i analizowania informacji na temat funkcjonowania LGD oraz stanu realizacji strategii. Proces monitorowania wymaga pozyskiwania informacji zwrotnych odnośnie wdrażania LSR od mieszkańców obszaru LGD, którzy nastę</w:t>
      </w:r>
      <w:r w:rsidR="00AE10ED">
        <w:rPr>
          <w:rFonts w:asciiTheme="minorHAnsi" w:hAnsiTheme="minorHAnsi"/>
          <w:color w:val="000000"/>
        </w:rPr>
        <w:t>pnie będą włączeni w proces ich </w:t>
      </w:r>
      <w:r w:rsidRPr="00123F09">
        <w:rPr>
          <w:rFonts w:asciiTheme="minorHAnsi" w:hAnsiTheme="minorHAnsi"/>
          <w:color w:val="000000"/>
        </w:rPr>
        <w:t xml:space="preserve">oceny. Zastosowanie takiej strategii monitorowania nie byłoby oczywiście możliwe bez zapewnienia sposobów udostępniania zbieranych danych wszystkim zainteresowanym przedstawicielom społeczności lokalnej. Niezbędne działania komunikacyjne są zatem istotną częścią planu komunikacyjnego (patrz Rozdział IX) i znajdują odzwierciedlenie w opisanych poniżej sposobach oceny i pomiaru danych. </w:t>
      </w:r>
    </w:p>
    <w:p w14:paraId="7DD0BE6A" w14:textId="3FAFE08D"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Dane niezbędne do monitorowania działalności LGD będą pochodziły z kilku źródeł: rejestru danych LGD, corocznych spotka</w:t>
      </w:r>
      <w:r w:rsidR="00780420">
        <w:rPr>
          <w:rFonts w:asciiTheme="minorHAnsi" w:hAnsiTheme="minorHAnsi"/>
          <w:color w:val="000000"/>
        </w:rPr>
        <w:t>ń</w:t>
      </w:r>
      <w:r w:rsidRPr="00123F09">
        <w:rPr>
          <w:rFonts w:asciiTheme="minorHAnsi" w:hAnsiTheme="minorHAnsi"/>
          <w:color w:val="000000"/>
        </w:rPr>
        <w:t xml:space="preserve"> informacyjno-konsultacyjnych, monitoringu operacyjnego oraz badań ankietowych osób korzystających z doradztwa, osób uczestniczących w spotkaniach informacyjno-konsultacyjnych oraz mieszkańców obszaru LGD. Dzięki temu kontrolowane będą wszystkie aspekty realizacji LSR i funkcjonowania LGD: realizacja planu działania, postępy w osiąganiu wskaźników, realizacja budżetu, zmiany w LSR, praca organów LGD, wyniki naborów, efektywność doradztwa w biurze LGD, efektywność działań komunikacyjnych, działania kierowane do grup defaworyzowan</w:t>
      </w:r>
      <w:r w:rsidR="00FA55E7">
        <w:rPr>
          <w:rFonts w:asciiTheme="minorHAnsi" w:hAnsiTheme="minorHAnsi"/>
          <w:color w:val="000000"/>
        </w:rPr>
        <w:t>ych</w:t>
      </w:r>
      <w:r w:rsidRPr="00123F09">
        <w:rPr>
          <w:rFonts w:asciiTheme="minorHAnsi" w:hAnsiTheme="minorHAnsi"/>
          <w:color w:val="000000"/>
        </w:rPr>
        <w:t xml:space="preserve">. </w:t>
      </w:r>
    </w:p>
    <w:p w14:paraId="4C25E437" w14:textId="20C4E501"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Monitoring dokonywany będzie przez pracowników LGD. Znaczna część danych reje</w:t>
      </w:r>
      <w:r w:rsidR="00AE10ED">
        <w:rPr>
          <w:rFonts w:asciiTheme="minorHAnsi" w:hAnsiTheme="minorHAnsi"/>
          <w:color w:val="000000"/>
        </w:rPr>
        <w:t>strowana będzie na bieżąco (np. </w:t>
      </w:r>
      <w:r w:rsidRPr="00123F09">
        <w:rPr>
          <w:rFonts w:asciiTheme="minorHAnsi" w:hAnsiTheme="minorHAnsi"/>
          <w:color w:val="000000"/>
        </w:rPr>
        <w:t xml:space="preserve">zadowolenie beneficjentów z doradztwa, osiąganie wskaźników produktów). Niektóre dane będą rejestrowane </w:t>
      </w:r>
      <w:r w:rsidRPr="00123F09">
        <w:rPr>
          <w:rFonts w:asciiTheme="minorHAnsi" w:hAnsiTheme="minorHAnsi"/>
          <w:color w:val="000000"/>
        </w:rPr>
        <w:lastRenderedPageBreak/>
        <w:t>w perspektywie rocznej (badania ankietowe, spotkania informacyjno-konsultac</w:t>
      </w:r>
      <w:r w:rsidR="00AE10ED">
        <w:rPr>
          <w:rFonts w:asciiTheme="minorHAnsi" w:hAnsiTheme="minorHAnsi"/>
          <w:color w:val="000000"/>
        </w:rPr>
        <w:t>yjne). Należy zwrócić uwagę, że </w:t>
      </w:r>
      <w:r w:rsidRPr="00123F09">
        <w:rPr>
          <w:rFonts w:asciiTheme="minorHAnsi" w:hAnsiTheme="minorHAnsi"/>
          <w:color w:val="000000"/>
        </w:rPr>
        <w:t xml:space="preserve">monitoring będzie miał charakter partycypacyjny. Opinie mieszkańców będą istotną częścią danych zbieranych w ramach kontroli realizacji LSR. Mieszkańcy będą także odgrywać kluczową rolę w ocenie danych zebranych. Co roku będą organizowane spotkania informacyjno-konsultacyjne </w:t>
      </w:r>
      <w:r w:rsidR="00C53D01">
        <w:rPr>
          <w:rFonts w:asciiTheme="minorHAnsi" w:hAnsiTheme="minorHAnsi"/>
          <w:color w:val="000000"/>
        </w:rPr>
        <w:t>na</w:t>
      </w:r>
      <w:r w:rsidRPr="00123F09">
        <w:rPr>
          <w:rFonts w:asciiTheme="minorHAnsi" w:hAnsiTheme="minorHAnsi"/>
          <w:color w:val="000000"/>
        </w:rPr>
        <w:t xml:space="preserve"> obszar</w:t>
      </w:r>
      <w:r w:rsidR="00C53D01">
        <w:rPr>
          <w:rFonts w:asciiTheme="minorHAnsi" w:hAnsiTheme="minorHAnsi"/>
          <w:color w:val="000000"/>
        </w:rPr>
        <w:t>ze</w:t>
      </w:r>
      <w:r w:rsidRPr="00123F09">
        <w:rPr>
          <w:rFonts w:asciiTheme="minorHAnsi" w:hAnsiTheme="minorHAnsi"/>
          <w:color w:val="000000"/>
        </w:rPr>
        <w:t xml:space="preserve"> LGD. Na podstawie </w:t>
      </w:r>
      <w:r w:rsidR="00C53D01">
        <w:rPr>
          <w:rFonts w:asciiTheme="minorHAnsi" w:hAnsiTheme="minorHAnsi"/>
          <w:color w:val="000000"/>
        </w:rPr>
        <w:t>zebranych danych</w:t>
      </w:r>
      <w:r w:rsidRPr="00123F09">
        <w:rPr>
          <w:rFonts w:asciiTheme="minorHAnsi" w:hAnsiTheme="minorHAnsi"/>
          <w:color w:val="000000"/>
        </w:rPr>
        <w:t xml:space="preserve"> przygotowywany będzie co roku przez wyznaczonego pracownika LGD raport z monitoringu. W latach</w:t>
      </w:r>
      <w:r w:rsidR="00872BBD">
        <w:rPr>
          <w:rFonts w:asciiTheme="minorHAnsi" w:hAnsiTheme="minorHAnsi"/>
          <w:color w:val="000000"/>
        </w:rPr>
        <w:t xml:space="preserve"> </w:t>
      </w:r>
      <w:r w:rsidR="00872BBD" w:rsidRPr="00F415D5">
        <w:rPr>
          <w:rFonts w:asciiTheme="minorHAnsi" w:hAnsiTheme="minorHAnsi"/>
          <w:color w:val="000000"/>
        </w:rPr>
        <w:t>2019 i 2023</w:t>
      </w:r>
      <w:r w:rsidRPr="00123F09">
        <w:rPr>
          <w:rFonts w:asciiTheme="minorHAnsi" w:hAnsiTheme="minorHAnsi"/>
          <w:color w:val="000000"/>
        </w:rPr>
        <w:t>, raport z monitoringu będzie częścią raportu z badań ewaluacyjnych.</w:t>
      </w:r>
    </w:p>
    <w:p w14:paraId="64B0E79F"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Plan ewaluacji zakłada realizację kilku działań w różnych momentach w</w:t>
      </w:r>
      <w:r w:rsidR="00ED4CCB">
        <w:rPr>
          <w:rFonts w:asciiTheme="minorHAnsi" w:hAnsiTheme="minorHAnsi"/>
          <w:color w:val="000000"/>
        </w:rPr>
        <w:t>drażania LSR: ewaluację ex-ante</w:t>
      </w:r>
      <w:r w:rsidRPr="00123F09">
        <w:rPr>
          <w:rFonts w:asciiTheme="minorHAnsi" w:hAnsiTheme="minorHAnsi"/>
          <w:color w:val="000000"/>
        </w:rPr>
        <w:t xml:space="preserve">), mid-term oraz ex-post, w trakcie których oceniane będzie funkcjonowanie LGD i realizacja LSR z uwzględnieniem różnych kryteriów ewaluacyjnych. Przyjęto następujące kryteria ewaluacyjne: trafność, spójność, efektywność, skuteczność, użyteczność, trwałość, komplementarność. Kryteria zostały zdefiniowane w załączniku do LSR. </w:t>
      </w:r>
    </w:p>
    <w:p w14:paraId="71B2B033"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Elementy podlegające badaniom:</w:t>
      </w:r>
    </w:p>
    <w:p w14:paraId="6F1E94E1" w14:textId="77777777" w:rsidR="008B491A" w:rsidRDefault="008B491A" w:rsidP="006A0A18">
      <w:pPr>
        <w:pStyle w:val="Akapitzlist"/>
        <w:numPr>
          <w:ilvl w:val="0"/>
          <w:numId w:val="20"/>
        </w:numPr>
        <w:spacing w:line="240" w:lineRule="auto"/>
        <w:jc w:val="both"/>
      </w:pPr>
      <w:r>
        <w:t>Ewaluacja ex-ante: Lokalna Strategia Rozwoju (zapisy LSR, przyjęte procedury), przyjęty sposób funkcjonowania LGD</w:t>
      </w:r>
    </w:p>
    <w:p w14:paraId="03425B6D" w14:textId="77777777" w:rsidR="008B491A" w:rsidRDefault="008B491A" w:rsidP="006A0A18">
      <w:pPr>
        <w:pStyle w:val="Akapitzlist"/>
        <w:numPr>
          <w:ilvl w:val="0"/>
          <w:numId w:val="20"/>
        </w:numPr>
        <w:spacing w:line="240" w:lineRule="auto"/>
        <w:jc w:val="both"/>
      </w:pPr>
      <w:r>
        <w:t>Ewaluacja mid-term: zmiany, które zaszły w społeczności pod wpływem wdrażania LSR, Lokalna Strategia Rozwoju (zapisy LSR, przyjęte procedury), przyjęty sposób funkcjonowania LGD, odnotowane efekty realizowanych przedsięwzięć (planowane i nieplanowane), stopień realizacji planu działania, efektywność świadczonego doradztwa, efektywność działań komunikacyjnych</w:t>
      </w:r>
    </w:p>
    <w:p w14:paraId="23BA166D" w14:textId="77777777" w:rsidR="008B491A" w:rsidRDefault="008B491A" w:rsidP="006A0A18">
      <w:pPr>
        <w:pStyle w:val="Akapitzlist"/>
        <w:numPr>
          <w:ilvl w:val="0"/>
          <w:numId w:val="20"/>
        </w:numPr>
        <w:spacing w:line="240" w:lineRule="auto"/>
        <w:jc w:val="both"/>
      </w:pPr>
      <w:r>
        <w:t xml:space="preserve">Ewaluacja ex-post: Lokalna Strategia Rozwoju (zapisy LSR, przyjęte procedury), przyjęty sposób funkcjonowania LGD, zmiany, które zaszły w społeczności lokalnej i na obszarze LGD, stopień realizacji planu działania, efektywność świadczonego doradztwa, efektywność działań komunikacyjnych. </w:t>
      </w:r>
    </w:p>
    <w:p w14:paraId="34FB256C" w14:textId="77777777" w:rsidR="008B491A" w:rsidRDefault="008B491A" w:rsidP="008B491A">
      <w:pPr>
        <w:spacing w:line="240" w:lineRule="auto"/>
        <w:jc w:val="both"/>
      </w:pPr>
      <w:r>
        <w:t>Przygotowane procedury ewaluacji wskazują podmioty za nie odpowiedzialne. Ewaluacja ex-ante realizowan</w:t>
      </w:r>
      <w:r w:rsidR="00ED4CCB">
        <w:t>a</w:t>
      </w:r>
      <w:r>
        <w:t xml:space="preserve"> będ</w:t>
      </w:r>
      <w:r w:rsidR="00ED4CCB">
        <w:t>zie</w:t>
      </w:r>
      <w:r>
        <w:t xml:space="preserve"> przez wyznaczonych przez Zarząd stowarzyszenia pracowników LGD. Kompleksowa ocena efektów realizacji LSR, która będzie przeprowadzona w czasie ewaluacji mid-term i ex-post wymagać będzie zatrudnienia niezależnych ekspertów. Ich wyboru dokona Zarząd LDGD na podstawie złożonych ofert. O wyborze ekspertów decydować będzie w równym stopniu zaproponowany przez nich koszt wykonania usługi oraz doświadczenie. </w:t>
      </w:r>
    </w:p>
    <w:p w14:paraId="21D77834" w14:textId="77777777" w:rsidR="008B491A" w:rsidRDefault="008B491A" w:rsidP="008B491A">
      <w:pPr>
        <w:spacing w:line="240" w:lineRule="auto"/>
        <w:jc w:val="both"/>
      </w:pPr>
      <w:r>
        <w:t>Szczegółowa charakterystyka procedur ewaluacji i monitoringu wskazująca m.in.:</w:t>
      </w:r>
    </w:p>
    <w:p w14:paraId="622B1FCE" w14:textId="77777777" w:rsidR="008B491A" w:rsidRDefault="008B491A" w:rsidP="006A0A18">
      <w:pPr>
        <w:pStyle w:val="Akapitzlist"/>
        <w:numPr>
          <w:ilvl w:val="0"/>
          <w:numId w:val="21"/>
        </w:numPr>
        <w:spacing w:line="240" w:lineRule="auto"/>
        <w:jc w:val="both"/>
      </w:pPr>
      <w:r>
        <w:t>elementy funkcjonowania LGD, które będą podlegać ewaluacji,</w:t>
      </w:r>
    </w:p>
    <w:p w14:paraId="2B701587" w14:textId="77777777" w:rsidR="008B491A" w:rsidRDefault="008B491A" w:rsidP="006A0A18">
      <w:pPr>
        <w:pStyle w:val="Akapitzlist"/>
        <w:numPr>
          <w:ilvl w:val="0"/>
          <w:numId w:val="21"/>
        </w:numPr>
        <w:spacing w:line="240" w:lineRule="auto"/>
        <w:jc w:val="both"/>
      </w:pPr>
      <w:r>
        <w:t>elementy wdrażania LSR, które będą podlegać ewaluacji,</w:t>
      </w:r>
    </w:p>
    <w:p w14:paraId="05F6A0E8" w14:textId="77777777" w:rsidR="008B491A" w:rsidRDefault="008B491A" w:rsidP="006A0A18">
      <w:pPr>
        <w:pStyle w:val="Akapitzlist"/>
        <w:numPr>
          <w:ilvl w:val="0"/>
          <w:numId w:val="21"/>
        </w:numPr>
        <w:spacing w:line="240" w:lineRule="auto"/>
        <w:jc w:val="both"/>
      </w:pPr>
      <w:r>
        <w:t>elementy, które LGD zamierza kontrolować,</w:t>
      </w:r>
    </w:p>
    <w:p w14:paraId="618794FC" w14:textId="77777777" w:rsidR="008B491A" w:rsidRDefault="008B491A" w:rsidP="006A0A18">
      <w:pPr>
        <w:pStyle w:val="Akapitzlist"/>
        <w:numPr>
          <w:ilvl w:val="0"/>
          <w:numId w:val="21"/>
        </w:numPr>
        <w:spacing w:line="240" w:lineRule="auto"/>
        <w:jc w:val="both"/>
      </w:pPr>
      <w:r>
        <w:t>kryteria, na podstawie których będzie przeprowadzona ewaluacja funkcjonowania LGD i realizacji LSR,</w:t>
      </w:r>
    </w:p>
    <w:p w14:paraId="296B63EF" w14:textId="77777777" w:rsidR="008B491A" w:rsidRDefault="008B491A" w:rsidP="006A0A18">
      <w:pPr>
        <w:pStyle w:val="Akapitzlist"/>
        <w:numPr>
          <w:ilvl w:val="0"/>
          <w:numId w:val="21"/>
        </w:numPr>
        <w:spacing w:line="240" w:lineRule="auto"/>
        <w:jc w:val="both"/>
      </w:pPr>
      <w:r>
        <w:t>czas, sposób i okres objęty pomiarem</w:t>
      </w:r>
    </w:p>
    <w:p w14:paraId="17E5A03E" w14:textId="77777777" w:rsidR="008B491A" w:rsidRDefault="008B491A" w:rsidP="008B491A">
      <w:pPr>
        <w:spacing w:line="240" w:lineRule="auto"/>
        <w:jc w:val="both"/>
      </w:pPr>
      <w:r>
        <w:t xml:space="preserve">została przedstawiona w załączniku do LSR. </w:t>
      </w:r>
    </w:p>
    <w:p w14:paraId="5F412AE3" w14:textId="77777777" w:rsidR="00123F09" w:rsidRPr="00DC2C0C" w:rsidRDefault="00123F09" w:rsidP="00985D11">
      <w:pPr>
        <w:pStyle w:val="Nagwek1"/>
        <w:spacing w:before="200" w:line="240" w:lineRule="auto"/>
      </w:pPr>
      <w:bookmarkStart w:id="1140" w:name="_Toc73958384"/>
      <w:r>
        <w:t xml:space="preserve">Rozdział </w:t>
      </w:r>
      <w:r w:rsidRPr="00DC2C0C">
        <w:t>XIII. Strategiczna ocena oddziaływania na środowisko</w:t>
      </w:r>
      <w:bookmarkEnd w:id="1140"/>
    </w:p>
    <w:p w14:paraId="6217216D"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Realizacja Lokalnych Strategii Rozwoju może potencjalnie znacząco wpływać na środowisko. Z tego względu konieczne było poddanie projektu strategii analizie pod kątem potrzeby poddania jej treści strategicznej ocenie oddziaływania na środowisko. Stosowna analiza została przeprowadzana, a jej wyniki wskazały na brak konieczności przeprowadzenia strategicznej oceny oddziaływania na środowisko dla projektu Strategii Rozwoju Lokalnego Kierowanego przez Społeczność objętej Programem Rozwoju Obszarów Wiejskich na lata 2014-2020. </w:t>
      </w:r>
    </w:p>
    <w:p w14:paraId="2C6A4012"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Lokalna Grupa Działania „Perły Czarnej Nidy” dnia 30.11.2015 r. przesłała do Regionalnego Dyrektora Ochrony Środowiska w Kielcach wniosek o uzgodnienie braku konieczności przeprowadzenia strategicznej oceny oddziaływania na środowisko dla Strategii Rozwoju Lokalnego Kierowanego przez Społeczność. Regionalny Dyrektor Ochrony Środowiska pismem z dnia 30.11.2015r. WPN-II.410.224.2015.MO, po przeanalizowaniu przedstawionych w</w:t>
      </w:r>
      <w:r>
        <w:rPr>
          <w:rFonts w:asciiTheme="minorHAnsi" w:hAnsiTheme="minorHAnsi"/>
        </w:rPr>
        <w:t> </w:t>
      </w:r>
      <w:r w:rsidRPr="00DC2C0C">
        <w:rPr>
          <w:rFonts w:asciiTheme="minorHAnsi" w:hAnsiTheme="minorHAnsi"/>
        </w:rPr>
        <w:t xml:space="preserve">złożonym wniosku materiałów, na podstawie art. 47 i art. 57 ustawy z dnia 3 października 2008r. (Dz. U. z 2013 r. poz. 1235, ze zm.), przychylił się do przedstawionej prośby. Uzgodniono brak konieczności przeprowadzania strategicznej oceny oddziaływania na środowisko dla projektu LSR, co jest równoznaczne z brakiem konieczności opracowania prognozy oddziaływania na środowisko. </w:t>
      </w:r>
    </w:p>
    <w:p w14:paraId="0328B47B"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Regionalny Dyrektor Ochrony Środowiska stwierdził, że analiza przedłożonej dokumentacji wskazuje, iż projekt Strategii nie wyznacza ram dla realizacji przedsięwzięć mogących znacząco oddziaływać na środowisko wymienionych w rozporządzeniu Rady Ministrów z dnia 9 listopada 2010 r. w sprawie przedsięwzięć mogących znacząco oddziaływać na środowisko (Dz. U. Nr 213, poz. 1397, ze zm.), jak również realizacja jego postanowień nie spowoduje </w:t>
      </w:r>
      <w:r w:rsidRPr="00DC2C0C">
        <w:rPr>
          <w:rFonts w:asciiTheme="minorHAnsi" w:hAnsiTheme="minorHAnsi"/>
        </w:rPr>
        <w:lastRenderedPageBreak/>
        <w:t>znaczącego oddziaływania na środowisko. Ponadto, RDOŚ przyjmuje przedstawione w złożonym przez LGD wniosku uzasadnienie mówiące, że dokument strategiczny charakteryzuje się dużym sto</w:t>
      </w:r>
      <w:r>
        <w:rPr>
          <w:rFonts w:asciiTheme="minorHAnsi" w:hAnsiTheme="minorHAnsi"/>
        </w:rPr>
        <w:t>pniem ogólności, określa cele i </w:t>
      </w:r>
      <w:r w:rsidRPr="00DC2C0C">
        <w:rPr>
          <w:rFonts w:asciiTheme="minorHAnsi" w:hAnsiTheme="minorHAnsi"/>
        </w:rPr>
        <w:t xml:space="preserve">kierunki rozwoju, nie przesądza jednak o lokalizacji poszczególnych operacji i nie precyzuje konkretnych rozwiązań technicznych stosowanych przy ich realizacji. </w:t>
      </w:r>
    </w:p>
    <w:p w14:paraId="4BA0802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Odnosząc się do projektów infrastrukturalnych, w decyzji R</w:t>
      </w:r>
      <w:r>
        <w:rPr>
          <w:rFonts w:asciiTheme="minorHAnsi" w:hAnsiTheme="minorHAnsi"/>
        </w:rPr>
        <w:t xml:space="preserve">egionalnego Dyrektora Ochrony Środowiska </w:t>
      </w:r>
      <w:r w:rsidR="00AE10ED">
        <w:rPr>
          <w:rFonts w:asciiTheme="minorHAnsi" w:hAnsiTheme="minorHAnsi"/>
        </w:rPr>
        <w:t>wskazano, że </w:t>
      </w:r>
      <w:r w:rsidRPr="00DC2C0C">
        <w:rPr>
          <w:rFonts w:asciiTheme="minorHAnsi" w:hAnsiTheme="minorHAnsi"/>
        </w:rPr>
        <w:t xml:space="preserve">mimo możliwych krótkotrwałych, odwracalnych oddziaływań negatywnych oddziaływań (jak np. hałas przy prowadzonych pracach), działania będą raczej pozytywnie oddziaływać na środowisko. </w:t>
      </w:r>
    </w:p>
    <w:p w14:paraId="6761AEE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W piśmie wskazano również, że dla niektórych form ochrony przyrody występujących na terenie obszaru LGD należy stosować obowiązujące regulacje wynikające z ustawy o ochronie przyrody oraz aktów ustanawiających poszczególne formy. Należą do nich: rezerwaty przyrody (Radomice, Jaskinia Raj, Góra Rzepka, Góra Zelejowa, Góra Żakowa, Góra Miedzianka, Wolica, Milechowy), Chęcińsko-Kielecki Park Krajobrazowy, obszary chronionego krajobrazu (Chęcińsko-Kielecki, Podkielecki, Chmienicko-Szydłowski), obszar Natura 2000 OSO Dolina Nidy PLB260001, obszary Natura 2000 mające znaczenie dla Wspólnoty (Ostoja Sobkowsko-Korytnicka PLH260032, Dolina Czarnej Nidy PLH260016, Dolina Białej Nidy PLH260013, Wzgórza Chęcińsko-Kieleckie PLH260041) oraz pomniki przyrody.</w:t>
      </w:r>
    </w:p>
    <w:p w14:paraId="298027D1"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i obiekty chronione, a w uzasadnionych przypadkach może być konieczne uzyskanie zezwolenia, o którym mowa w art. 56 ustawy z dnia 16 kwietnia 2004 r. o ochronie przyrody. </w:t>
      </w:r>
    </w:p>
    <w:p w14:paraId="34844A7A" w14:textId="77777777" w:rsidR="00ED4CCB" w:rsidRDefault="00ED4CCB">
      <w:pPr>
        <w:spacing w:after="0" w:line="240" w:lineRule="auto"/>
      </w:pPr>
      <w:r>
        <w:br w:type="page"/>
      </w:r>
    </w:p>
    <w:p w14:paraId="522A0415" w14:textId="77777777" w:rsidR="008B491A" w:rsidRDefault="00ED4CCB" w:rsidP="00ED4CCB">
      <w:pPr>
        <w:pStyle w:val="Nagwek1"/>
      </w:pPr>
      <w:bookmarkStart w:id="1141" w:name="_Toc73958385"/>
      <w:r>
        <w:lastRenderedPageBreak/>
        <w:t>Załącznik Procedura aktualizacji</w:t>
      </w:r>
      <w:r w:rsidR="006D0DAA">
        <w:t xml:space="preserve"> LSR</w:t>
      </w:r>
      <w:bookmarkEnd w:id="1141"/>
    </w:p>
    <w:p w14:paraId="30EB8AB2" w14:textId="77777777" w:rsidR="006D0DAA" w:rsidRPr="006D0DAA" w:rsidRDefault="006D0DAA" w:rsidP="006D0DAA">
      <w:pPr>
        <w:tabs>
          <w:tab w:val="left" w:pos="-3060"/>
        </w:tabs>
        <w:spacing w:after="0" w:line="240" w:lineRule="auto"/>
        <w:jc w:val="center"/>
        <w:rPr>
          <w:rFonts w:asciiTheme="minorHAnsi" w:hAnsiTheme="minorHAnsi"/>
        </w:rPr>
      </w:pPr>
      <w:r w:rsidRPr="006D0DAA">
        <w:rPr>
          <w:rFonts w:asciiTheme="minorHAnsi" w:hAnsiTheme="minorHAnsi"/>
        </w:rPr>
        <w:t>§ 1</w:t>
      </w:r>
    </w:p>
    <w:p w14:paraId="5734AC2C"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rPr>
        <w:t>Użyte sformułowania i skróty w niniejszej Procedurze oznaczają:</w:t>
      </w:r>
    </w:p>
    <w:p w14:paraId="1ABE0833"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Stowarzyszenie </w:t>
      </w:r>
      <w:r w:rsidRPr="006D0DAA">
        <w:rPr>
          <w:rFonts w:asciiTheme="minorHAnsi" w:hAnsiTheme="minorHAnsi"/>
        </w:rPr>
        <w:t>– stowarzyszenie Lokalna Grupa Działania „Perły Czarnej Nidy”</w:t>
      </w:r>
    </w:p>
    <w:p w14:paraId="074D5BC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Rada</w:t>
      </w:r>
      <w:r w:rsidRPr="006D0DAA">
        <w:rPr>
          <w:rFonts w:asciiTheme="minorHAnsi" w:hAnsiTheme="minorHAnsi"/>
        </w:rPr>
        <w:t xml:space="preserve"> – Rada stowarzyszenia,</w:t>
      </w:r>
    </w:p>
    <w:p w14:paraId="3DC7A80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Zarząd </w:t>
      </w:r>
      <w:r w:rsidRPr="006D0DAA">
        <w:rPr>
          <w:rFonts w:asciiTheme="minorHAnsi" w:hAnsiTheme="minorHAnsi"/>
        </w:rPr>
        <w:t>– Zarząd stowarzyszenia,</w:t>
      </w:r>
    </w:p>
    <w:p w14:paraId="2F870019"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Komisja Rewizyjna </w:t>
      </w:r>
      <w:r w:rsidRPr="006D0DAA">
        <w:rPr>
          <w:rFonts w:asciiTheme="minorHAnsi" w:hAnsiTheme="minorHAnsi"/>
        </w:rPr>
        <w:t>- Komisja Rewizyjna stowarzyszenia,</w:t>
      </w:r>
    </w:p>
    <w:p w14:paraId="691B7ED8" w14:textId="77777777" w:rsidR="006D0DAA" w:rsidRPr="006D0DAA" w:rsidRDefault="006D0DAA" w:rsidP="006D0DAA">
      <w:pPr>
        <w:pStyle w:val="Akapitzlist"/>
        <w:tabs>
          <w:tab w:val="left" w:pos="-4962"/>
        </w:tabs>
        <w:autoSpaceDE w:val="0"/>
        <w:spacing w:line="240" w:lineRule="auto"/>
        <w:ind w:left="0"/>
        <w:jc w:val="both"/>
        <w:rPr>
          <w:rFonts w:asciiTheme="minorHAnsi" w:hAnsiTheme="minorHAnsi"/>
        </w:rPr>
      </w:pPr>
      <w:r w:rsidRPr="006D0DAA">
        <w:rPr>
          <w:rFonts w:asciiTheme="minorHAnsi" w:hAnsiTheme="minorHAnsi"/>
          <w:b/>
        </w:rPr>
        <w:t xml:space="preserve">LSR – </w:t>
      </w:r>
      <w:r w:rsidRPr="006D0DAA">
        <w:rPr>
          <w:rFonts w:asciiTheme="minorHAnsi" w:hAnsiTheme="minorHAnsi"/>
        </w:rPr>
        <w:t>Lokalna Strategia Rozwoju na lata 2014-2020.</w:t>
      </w:r>
    </w:p>
    <w:p w14:paraId="5EDE1469"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2</w:t>
      </w:r>
    </w:p>
    <w:p w14:paraId="08C1E839" w14:textId="26768FD8" w:rsidR="006D0DAA" w:rsidRPr="006D0DAA" w:rsidRDefault="006D0DAA" w:rsidP="006D0DAA">
      <w:pPr>
        <w:spacing w:after="0"/>
        <w:jc w:val="both"/>
        <w:rPr>
          <w:rFonts w:asciiTheme="minorHAnsi" w:hAnsiTheme="minorHAnsi"/>
        </w:rPr>
      </w:pPr>
      <w:r w:rsidRPr="006D0DAA">
        <w:rPr>
          <w:rFonts w:asciiTheme="minorHAnsi" w:hAnsiTheme="minorHAnsi"/>
        </w:rPr>
        <w:t>1. Aktualizacja LSR może nastąpić na wniosek:</w:t>
      </w:r>
    </w:p>
    <w:p w14:paraId="11F691A6" w14:textId="77777777" w:rsidR="006D0DAA" w:rsidRPr="006D0DAA" w:rsidRDefault="006D0DAA" w:rsidP="006D0DAA">
      <w:pPr>
        <w:pStyle w:val="Akapitzlist"/>
        <w:spacing w:after="0"/>
        <w:rPr>
          <w:rFonts w:asciiTheme="minorHAnsi" w:hAnsiTheme="minorHAnsi"/>
        </w:rPr>
      </w:pPr>
      <w:r w:rsidRPr="006D0DAA">
        <w:rPr>
          <w:rFonts w:asciiTheme="minorHAnsi" w:hAnsiTheme="minorHAnsi"/>
        </w:rPr>
        <w:t>a) Rady,</w:t>
      </w:r>
    </w:p>
    <w:p w14:paraId="3B3E56F6"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b) Komisji Rewizyjnej,</w:t>
      </w:r>
    </w:p>
    <w:p w14:paraId="619AE40C" w14:textId="56E9E04E" w:rsidR="006D0DAA" w:rsidRPr="006D0DAA" w:rsidRDefault="006D0DAA" w:rsidP="006D0DAA">
      <w:pPr>
        <w:spacing w:after="0"/>
        <w:ind w:left="720"/>
        <w:jc w:val="both"/>
        <w:rPr>
          <w:rFonts w:asciiTheme="minorHAnsi" w:hAnsiTheme="minorHAnsi"/>
        </w:rPr>
      </w:pPr>
      <w:r w:rsidRPr="006D0DAA">
        <w:rPr>
          <w:rFonts w:asciiTheme="minorHAnsi" w:hAnsiTheme="minorHAnsi"/>
        </w:rPr>
        <w:t>c) Zarządu,</w:t>
      </w:r>
    </w:p>
    <w:p w14:paraId="0E2B818B" w14:textId="4841FC3D" w:rsidR="006D0DAA" w:rsidRPr="006D0DAA" w:rsidRDefault="006D0DAA" w:rsidP="006D0DAA">
      <w:pPr>
        <w:spacing w:after="0"/>
        <w:ind w:left="720"/>
        <w:jc w:val="both"/>
        <w:rPr>
          <w:rFonts w:asciiTheme="minorHAnsi" w:hAnsiTheme="minorHAnsi"/>
        </w:rPr>
      </w:pPr>
      <w:r w:rsidRPr="006D0DAA">
        <w:rPr>
          <w:rFonts w:asciiTheme="minorHAnsi" w:hAnsiTheme="minorHAnsi"/>
        </w:rPr>
        <w:t>d) grupy liczącej powyżej 10% wszystkich członków LGD.</w:t>
      </w:r>
    </w:p>
    <w:p w14:paraId="36157B87" w14:textId="77777777" w:rsidR="006D0DAA" w:rsidRPr="006D0DAA" w:rsidRDefault="006D0DAA" w:rsidP="006D0DAA">
      <w:pPr>
        <w:spacing w:after="0"/>
        <w:ind w:left="720"/>
        <w:jc w:val="both"/>
        <w:rPr>
          <w:rFonts w:asciiTheme="minorHAnsi" w:hAnsiTheme="minorHAnsi"/>
        </w:rPr>
      </w:pPr>
    </w:p>
    <w:p w14:paraId="7130AF33"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3</w:t>
      </w:r>
    </w:p>
    <w:p w14:paraId="73BE2A77" w14:textId="61B56B9E" w:rsidR="006D0DAA" w:rsidRPr="006D0DAA" w:rsidRDefault="006D0DAA" w:rsidP="006D0DAA">
      <w:pPr>
        <w:spacing w:after="0"/>
        <w:jc w:val="both"/>
        <w:rPr>
          <w:rFonts w:asciiTheme="minorHAnsi" w:hAnsiTheme="minorHAnsi"/>
        </w:rPr>
      </w:pPr>
      <w:r w:rsidRPr="006D0DAA">
        <w:rPr>
          <w:rFonts w:asciiTheme="minorHAnsi" w:hAnsiTheme="minorHAnsi"/>
        </w:rPr>
        <w:t>Aktualizacja LSR dokonywana jest uchwałą Zarządu i może nastąpić w związku z:</w:t>
      </w:r>
    </w:p>
    <w:p w14:paraId="57E964F9"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danych dotyczących obszaru LSR;</w:t>
      </w:r>
    </w:p>
    <w:p w14:paraId="6A5D7BDD"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przepisów dotyczących LSR;</w:t>
      </w:r>
    </w:p>
    <w:p w14:paraId="7C5BAA03" w14:textId="1F65B19E" w:rsidR="006D0DAA"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potrzebą zastosowania zaleceń z kontroli, oceny, monitoringu i/lub ewaluacji LSR/LGD.</w:t>
      </w:r>
    </w:p>
    <w:p w14:paraId="6AD65B9C" w14:textId="6A0D4BE6" w:rsidR="00661336" w:rsidRPr="00661336" w:rsidRDefault="00F121A5" w:rsidP="00661336">
      <w:pPr>
        <w:pStyle w:val="Akapitzlist"/>
        <w:numPr>
          <w:ilvl w:val="0"/>
          <w:numId w:val="43"/>
        </w:numPr>
        <w:spacing w:after="0"/>
        <w:jc w:val="both"/>
        <w:rPr>
          <w:rFonts w:asciiTheme="minorHAnsi" w:hAnsiTheme="minorHAnsi"/>
        </w:rPr>
      </w:pPr>
      <w:r>
        <w:rPr>
          <w:rFonts w:asciiTheme="minorHAnsi" w:hAnsiTheme="minorHAnsi"/>
        </w:rPr>
        <w:t>p</w:t>
      </w:r>
      <w:r w:rsidR="00661336">
        <w:rPr>
          <w:rFonts w:asciiTheme="minorHAnsi" w:hAnsiTheme="minorHAnsi"/>
        </w:rPr>
        <w:t>otrzeb</w:t>
      </w:r>
      <w:r>
        <w:rPr>
          <w:rFonts w:asciiTheme="minorHAnsi" w:hAnsiTheme="minorHAnsi"/>
        </w:rPr>
        <w:t>ą</w:t>
      </w:r>
      <w:r w:rsidR="00661336">
        <w:rPr>
          <w:rFonts w:asciiTheme="minorHAnsi" w:hAnsiTheme="minorHAnsi"/>
        </w:rPr>
        <w:t xml:space="preserve"> dostosowania LSR do zmieniających się uwarunkowań </w:t>
      </w:r>
      <w:r>
        <w:rPr>
          <w:rFonts w:asciiTheme="minorHAnsi" w:hAnsiTheme="minorHAnsi"/>
        </w:rPr>
        <w:t xml:space="preserve">społecznych </w:t>
      </w:r>
      <w:r w:rsidR="00661336">
        <w:rPr>
          <w:rFonts w:asciiTheme="minorHAnsi" w:hAnsiTheme="minorHAnsi"/>
        </w:rPr>
        <w:t>w celu maksymalizacji jej oddzi</w:t>
      </w:r>
      <w:r>
        <w:rPr>
          <w:rFonts w:asciiTheme="minorHAnsi" w:hAnsiTheme="minorHAnsi"/>
        </w:rPr>
        <w:t>a</w:t>
      </w:r>
      <w:r w:rsidR="00661336">
        <w:rPr>
          <w:rFonts w:asciiTheme="minorHAnsi" w:hAnsiTheme="minorHAnsi"/>
        </w:rPr>
        <w:t>ływania na rozwój obszaru LGD</w:t>
      </w:r>
    </w:p>
    <w:p w14:paraId="63962D59" w14:textId="77777777" w:rsidR="006D0DAA" w:rsidRPr="006D0DAA" w:rsidRDefault="006D0DAA" w:rsidP="006D0DAA">
      <w:pPr>
        <w:spacing w:after="0"/>
        <w:jc w:val="center"/>
        <w:rPr>
          <w:rFonts w:asciiTheme="minorHAnsi" w:hAnsiTheme="minorHAnsi"/>
        </w:rPr>
      </w:pPr>
      <w:r w:rsidRPr="006D0DAA">
        <w:rPr>
          <w:rFonts w:asciiTheme="minorHAnsi" w:hAnsiTheme="minorHAnsi"/>
        </w:rPr>
        <w:t>§4</w:t>
      </w:r>
    </w:p>
    <w:p w14:paraId="675527D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Organem LGD uprawnionym do aktualizacji LSR jest Zarząd.</w:t>
      </w:r>
    </w:p>
    <w:p w14:paraId="550CFF8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aktualizację LSR składa się do Zarządu.</w:t>
      </w:r>
    </w:p>
    <w:p w14:paraId="2473A2B7" w14:textId="0B828AA9" w:rsidR="006C415F" w:rsidRDefault="006C415F" w:rsidP="006D0DAA">
      <w:pPr>
        <w:pStyle w:val="Akapitzlist"/>
        <w:numPr>
          <w:ilvl w:val="0"/>
          <w:numId w:val="44"/>
        </w:numPr>
        <w:spacing w:after="0"/>
        <w:ind w:left="284" w:hanging="284"/>
        <w:jc w:val="both"/>
        <w:rPr>
          <w:rFonts w:asciiTheme="minorHAnsi" w:hAnsiTheme="minorHAnsi"/>
        </w:rPr>
      </w:pPr>
      <w:r>
        <w:rPr>
          <w:rFonts w:asciiTheme="minorHAnsi" w:hAnsiTheme="minorHAnsi"/>
        </w:rPr>
        <w:t>Wniosek o aktualizację LSR pochodzący od Zarządu składa się w biurze LGD</w:t>
      </w:r>
    </w:p>
    <w:p w14:paraId="233D1277" w14:textId="6EB4AD92" w:rsidR="006D0DAA" w:rsidRP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którym mowa w ust. 2 zawiera uzasadnienie wszystkich proponowanych zmian.</w:t>
      </w:r>
    </w:p>
    <w:p w14:paraId="78FA2117"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§5</w:t>
      </w:r>
    </w:p>
    <w:p w14:paraId="2ED46299" w14:textId="77777777" w:rsidR="006D0DAA" w:rsidRPr="006D0DAA" w:rsidRDefault="006D0DAA" w:rsidP="006A0A18">
      <w:pPr>
        <w:pStyle w:val="Akapitzlist"/>
        <w:numPr>
          <w:ilvl w:val="0"/>
          <w:numId w:val="38"/>
        </w:numPr>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Zmiany aktualizacyjne LSR zaproponowane we wniosku, o którym mowa w § 4, przed posiedzeniem, na którym są przyjmowane, poddawane są konsultacjom z:</w:t>
      </w:r>
    </w:p>
    <w:p w14:paraId="24D74925"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 xml:space="preserve">Zarządem, w przypadku złożenia wniosku przez członków Rady, członków Komisji Rewizyjnej lub </w:t>
      </w:r>
      <w:r w:rsidRPr="006D0DAA">
        <w:rPr>
          <w:rFonts w:asciiTheme="minorHAnsi" w:hAnsiTheme="minorHAnsi"/>
        </w:rPr>
        <w:t>grupy liczącej powyżej 10% wszystkich członków LGD,</w:t>
      </w:r>
    </w:p>
    <w:p w14:paraId="721DE7CE"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społecznością lokalną.</w:t>
      </w:r>
    </w:p>
    <w:p w14:paraId="0052C21A"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Konsultacje, o których mowa powyżej, ogłaszane są na stronie internetowej stowarzyszenia co najmniej na 14 dni przed posiedzeniem Zarządu, na którym podejmowana jest uchwała w sprawie przyjęcia aktualizacji LSR.</w:t>
      </w:r>
    </w:p>
    <w:p w14:paraId="01ED0118"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Przed podjęciem uchwały o której mowa w ust. 2 Zarządowi przedstawiane są wyniki przeprowadzonych konsultacji zawierające w szczególności:</w:t>
      </w:r>
    </w:p>
    <w:p w14:paraId="7C4F982F" w14:textId="77777777" w:rsidR="006D0DAA" w:rsidRPr="006D0DAA" w:rsidRDefault="006D0DAA" w:rsidP="006A0A18">
      <w:pPr>
        <w:pStyle w:val="Akapitzlist"/>
        <w:numPr>
          <w:ilvl w:val="0"/>
          <w:numId w:val="39"/>
        </w:numPr>
        <w:tabs>
          <w:tab w:val="left" w:pos="851"/>
        </w:tabs>
        <w:suppressAutoHyphens/>
        <w:autoSpaceDE w:val="0"/>
        <w:spacing w:after="0" w:line="240" w:lineRule="auto"/>
        <w:ind w:left="851" w:hanging="425"/>
        <w:contextualSpacing w:val="0"/>
        <w:jc w:val="both"/>
        <w:rPr>
          <w:rFonts w:asciiTheme="minorHAnsi" w:hAnsiTheme="minorHAnsi"/>
          <w:bCs/>
        </w:rPr>
      </w:pPr>
      <w:r w:rsidRPr="006D0DAA">
        <w:rPr>
          <w:rFonts w:asciiTheme="minorHAnsi" w:hAnsiTheme="minorHAnsi"/>
          <w:bCs/>
        </w:rPr>
        <w:t>sposób i termin ogłoszenia konsultacji,</w:t>
      </w:r>
    </w:p>
    <w:p w14:paraId="148E4092" w14:textId="77777777" w:rsidR="006D0DAA" w:rsidRPr="006D0DAA" w:rsidRDefault="006D0DAA" w:rsidP="006A0A18">
      <w:pPr>
        <w:pStyle w:val="Akapitzlist"/>
        <w:numPr>
          <w:ilvl w:val="0"/>
          <w:numId w:val="39"/>
        </w:numPr>
        <w:tabs>
          <w:tab w:val="left" w:pos="851"/>
        </w:tabs>
        <w:suppressAutoHyphens/>
        <w:autoSpaceDE w:val="0"/>
        <w:spacing w:line="240" w:lineRule="auto"/>
        <w:ind w:left="850" w:hanging="425"/>
        <w:contextualSpacing w:val="0"/>
        <w:jc w:val="both"/>
        <w:rPr>
          <w:rFonts w:asciiTheme="minorHAnsi" w:hAnsiTheme="minorHAnsi"/>
          <w:bCs/>
        </w:rPr>
      </w:pPr>
      <w:r w:rsidRPr="006D0DAA">
        <w:rPr>
          <w:rFonts w:asciiTheme="minorHAnsi" w:hAnsiTheme="minorHAnsi"/>
          <w:bCs/>
        </w:rPr>
        <w:t>zestawienie uwag do proponowanych zmian ze wskazaniem imienia i nazwiska lub nazwy zgłaszającego.</w:t>
      </w:r>
    </w:p>
    <w:p w14:paraId="304FDE42" w14:textId="77777777" w:rsidR="006D0DAA" w:rsidRPr="006D0DAA" w:rsidRDefault="006D0DAA" w:rsidP="006D0DAA">
      <w:pPr>
        <w:spacing w:after="0"/>
        <w:jc w:val="center"/>
        <w:rPr>
          <w:rFonts w:asciiTheme="minorHAnsi" w:hAnsiTheme="minorHAnsi"/>
        </w:rPr>
      </w:pPr>
      <w:r w:rsidRPr="006D0DAA">
        <w:rPr>
          <w:rFonts w:asciiTheme="minorHAnsi" w:hAnsiTheme="minorHAnsi"/>
        </w:rPr>
        <w:t>§6</w:t>
      </w:r>
    </w:p>
    <w:p w14:paraId="030E4CD1" w14:textId="77777777" w:rsidR="006D0DAA" w:rsidRPr="006D0DAA" w:rsidRDefault="006D0DAA" w:rsidP="006D0DAA">
      <w:pPr>
        <w:spacing w:after="0"/>
        <w:jc w:val="both"/>
        <w:rPr>
          <w:rFonts w:asciiTheme="minorHAnsi" w:hAnsiTheme="minorHAnsi"/>
        </w:rPr>
      </w:pPr>
      <w:r w:rsidRPr="006D0DAA">
        <w:rPr>
          <w:rFonts w:asciiTheme="minorHAnsi" w:hAnsiTheme="minorHAnsi"/>
        </w:rPr>
        <w:t>W terminie 60 dni od dnia wpływu wniosku o aktualizację LSR Zarząd przyjmuje stanowisko w tej sprawie.</w:t>
      </w:r>
    </w:p>
    <w:p w14:paraId="56A5A24D"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§7</w:t>
      </w:r>
    </w:p>
    <w:p w14:paraId="2B503C8B"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Aktualizację LSR Zarząd przedstawia do wiadomości na najbliższym Walnym Zebraniu Członków stowarzyszenia.</w:t>
      </w:r>
    </w:p>
    <w:p w14:paraId="402F5F70"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Podmiotom uczestniczącym w konsultacjach, o których mowa powyżej, przekazywana jest informacja o przyjętej aktualizacji LSR.</w:t>
      </w:r>
    </w:p>
    <w:p w14:paraId="746D1557" w14:textId="77777777" w:rsidR="006D0DAA" w:rsidRPr="006D0DAA" w:rsidRDefault="006D0DAA" w:rsidP="006A0A18">
      <w:pPr>
        <w:pStyle w:val="Akapitzlist"/>
        <w:numPr>
          <w:ilvl w:val="0"/>
          <w:numId w:val="40"/>
        </w:numPr>
        <w:suppressAutoHyphens/>
        <w:autoSpaceDE w:val="0"/>
        <w:spacing w:line="240" w:lineRule="auto"/>
        <w:ind w:left="426" w:hanging="426"/>
        <w:contextualSpacing w:val="0"/>
        <w:jc w:val="both"/>
        <w:rPr>
          <w:rFonts w:asciiTheme="minorHAnsi" w:hAnsiTheme="minorHAnsi"/>
          <w:bCs/>
        </w:rPr>
      </w:pPr>
      <w:r w:rsidRPr="006D0DAA">
        <w:rPr>
          <w:rFonts w:asciiTheme="minorHAnsi" w:hAnsiTheme="minorHAnsi"/>
          <w:bCs/>
        </w:rPr>
        <w:t>Informacja o przyjętej aktualizacji LSR publikowana jest na stronie internetowej stowarzyszenia.</w:t>
      </w:r>
    </w:p>
    <w:p w14:paraId="17D899A7" w14:textId="77777777" w:rsidR="00ED4CCB" w:rsidRDefault="00ED4CCB">
      <w:pPr>
        <w:spacing w:after="0" w:line="240" w:lineRule="auto"/>
      </w:pPr>
      <w:r>
        <w:br w:type="page"/>
      </w:r>
    </w:p>
    <w:p w14:paraId="6B8B56A2" w14:textId="77777777" w:rsidR="00ED4CCB" w:rsidRDefault="00ED4CCB" w:rsidP="00ED4CCB">
      <w:pPr>
        <w:pStyle w:val="Nagwek1"/>
      </w:pPr>
      <w:bookmarkStart w:id="1142" w:name="_Toc73958386"/>
      <w:r>
        <w:lastRenderedPageBreak/>
        <w:t>Załącznik Procedury dokonywania ewaluacji i monitoringu</w:t>
      </w:r>
      <w:bookmarkEnd w:id="1142"/>
    </w:p>
    <w:p w14:paraId="5B87832E" w14:textId="77777777" w:rsidR="00ED4CCB" w:rsidRDefault="00ED4CCB" w:rsidP="00ED4CCB">
      <w:pPr>
        <w:pStyle w:val="Nagwek2"/>
      </w:pPr>
      <w:bookmarkStart w:id="1143" w:name="_Toc73958387"/>
      <w:r>
        <w:t>Procedura monitoringu</w:t>
      </w:r>
      <w:bookmarkEnd w:id="1143"/>
    </w:p>
    <w:p w14:paraId="78C05F23" w14:textId="77777777" w:rsidR="00ED4CCB" w:rsidRPr="0099124F" w:rsidRDefault="00ED4CCB" w:rsidP="0099124F">
      <w:pPr>
        <w:pStyle w:val="Textbody"/>
        <w:spacing w:line="240" w:lineRule="auto"/>
        <w:jc w:val="both"/>
        <w:rPr>
          <w:rFonts w:asciiTheme="minorHAnsi" w:hAnsiTheme="minorHAnsi"/>
          <w:lang w:val="pl-PL"/>
        </w:rPr>
      </w:pPr>
      <w:r w:rsidRPr="0099124F">
        <w:rPr>
          <w:rFonts w:asciiTheme="minorHAnsi" w:hAnsiTheme="minorHAnsi"/>
          <w:lang w:val="pl-PL"/>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ED4CCB" w:rsidRPr="0099124F" w14:paraId="74DE64D2" w14:textId="77777777" w:rsidTr="00ED4CCB">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070EC358" w14:textId="77777777" w:rsidR="00ED4CCB" w:rsidRPr="0099124F" w:rsidRDefault="00ED4CCB" w:rsidP="0099124F">
            <w:pPr>
              <w:pStyle w:val="Bezodstpw"/>
              <w:rPr>
                <w:rFonts w:asciiTheme="minorHAnsi" w:hAnsiTheme="minorHAnsi"/>
              </w:rPr>
            </w:pPr>
            <w:r w:rsidRPr="0099124F">
              <w:rPr>
                <w:rFonts w:asciiTheme="minorHAnsi" w:hAnsiTheme="minorHAnsi"/>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14:paraId="5C68C3BC" w14:textId="77777777" w:rsidR="00ED4CCB" w:rsidRPr="0099124F" w:rsidRDefault="00ED4CCB" w:rsidP="0099124F">
            <w:pPr>
              <w:pStyle w:val="Bezodstpw"/>
              <w:rPr>
                <w:rFonts w:asciiTheme="minorHAnsi" w:hAnsiTheme="minorHAnsi"/>
              </w:rPr>
            </w:pPr>
            <w:r w:rsidRPr="0099124F">
              <w:rPr>
                <w:rFonts w:asciiTheme="minorHAnsi" w:hAnsiTheme="minorHAnsi"/>
              </w:rPr>
              <w:t>Oceniane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9E90D" w14:textId="77777777" w:rsidR="00ED4CCB" w:rsidRPr="0099124F" w:rsidRDefault="00ED4CCB" w:rsidP="0099124F">
            <w:pPr>
              <w:pStyle w:val="Bezodstpw"/>
              <w:rPr>
                <w:rFonts w:asciiTheme="minorHAnsi" w:hAnsiTheme="minorHAnsi"/>
              </w:rPr>
            </w:pPr>
            <w:r w:rsidRPr="0099124F">
              <w:rPr>
                <w:rFonts w:asciiTheme="minorHAnsi" w:hAnsiTheme="minorHAnsi"/>
              </w:rPr>
              <w:t>Źródła danych</w:t>
            </w:r>
          </w:p>
        </w:tc>
      </w:tr>
      <w:tr w:rsidR="00ED4CCB" w:rsidRPr="0099124F" w14:paraId="07CE899B" w14:textId="77777777" w:rsidTr="00ED4CCB">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14:paraId="12CEC8F9" w14:textId="77777777" w:rsidR="00ED4CCB" w:rsidRPr="0099124F" w:rsidRDefault="00ED4CCB" w:rsidP="0099124F">
            <w:pPr>
              <w:pStyle w:val="Bezodstpw"/>
              <w:rPr>
                <w:rFonts w:asciiTheme="minorHAnsi" w:hAnsiTheme="minorHAnsi"/>
              </w:rPr>
            </w:pPr>
            <w:r w:rsidRPr="0099124F">
              <w:rPr>
                <w:rFonts w:asciiTheme="minorHAnsi" w:hAnsiTheme="minorHAnsi"/>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14:paraId="2200B58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pracowników LGD</w:t>
            </w:r>
          </w:p>
          <w:p w14:paraId="1040B0F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organów LGD</w:t>
            </w:r>
          </w:p>
          <w:p w14:paraId="1CD0F08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doradztwa w biurze LGD</w:t>
            </w:r>
          </w:p>
          <w:p w14:paraId="14D2194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porad i charakter doradztwa świadczonego w biurze LGD,</w:t>
            </w:r>
          </w:p>
          <w:p w14:paraId="5B21165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świadczonego doradztwa</w:t>
            </w:r>
          </w:p>
          <w:p w14:paraId="1F637F2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Częstotliwość i regularność spotkań organów LGD,</w:t>
            </w:r>
          </w:p>
          <w:p w14:paraId="471273D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36D3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7AB22D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(osoby korzystające z doradztwa, osoby uczestniczące w spotkaniach konsultacyjno-informacyjnych, mieszkańcy obszaru LGD)</w:t>
            </w:r>
          </w:p>
          <w:p w14:paraId="208E228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Spotkania informacyjno-konsultacyjne </w:t>
            </w:r>
          </w:p>
        </w:tc>
      </w:tr>
      <w:tr w:rsidR="00ED4CCB" w:rsidRPr="0099124F" w14:paraId="4717D686" w14:textId="77777777" w:rsidTr="00ED4CCB">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14:paraId="1981B183"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14:paraId="1BF2498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C6E1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6B85D2E7" w14:textId="77777777" w:rsidTr="00ED4CCB">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14:paraId="788DA3AD" w14:textId="77777777" w:rsidR="00ED4CCB" w:rsidRPr="0099124F" w:rsidRDefault="00ED4CCB" w:rsidP="0099124F">
            <w:pPr>
              <w:pStyle w:val="Bezodstpw"/>
              <w:rPr>
                <w:rFonts w:asciiTheme="minorHAnsi" w:hAnsiTheme="minorHAnsi"/>
              </w:rPr>
            </w:pPr>
            <w:r w:rsidRPr="0099124F">
              <w:rPr>
                <w:rFonts w:asciiTheme="minorHAnsi" w:hAnsiTheme="minorHAnsi"/>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14:paraId="6CCD0B3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osiągnięcia założonych wartości wskaźników (rezultatów i produktów)</w:t>
            </w:r>
          </w:p>
          <w:p w14:paraId="11356334" w14:textId="3FE6CF0E"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działań skierowanych do grup defarowyzowan</w:t>
            </w:r>
            <w:r w:rsidR="00FA55E7">
              <w:rPr>
                <w:rFonts w:asciiTheme="minorHAnsi" w:hAnsiTheme="minorHAnsi"/>
              </w:rPr>
              <w:t>ych</w:t>
            </w:r>
          </w:p>
          <w:p w14:paraId="06076595" w14:textId="77777777" w:rsidR="00E56EE7" w:rsidRDefault="00ED4CCB" w:rsidP="00E56EE7">
            <w:pPr>
              <w:pStyle w:val="Bezodstpw"/>
              <w:numPr>
                <w:ilvl w:val="0"/>
                <w:numId w:val="24"/>
              </w:numPr>
              <w:rPr>
                <w:rFonts w:asciiTheme="minorHAnsi" w:hAnsiTheme="minorHAnsi"/>
              </w:rPr>
            </w:pPr>
            <w:r w:rsidRPr="0099124F">
              <w:rPr>
                <w:rFonts w:asciiTheme="minorHAnsi" w:hAnsiTheme="minorHAnsi"/>
              </w:rPr>
              <w:t>Ocena skuteczności stosowanych kryteriów wyboru</w:t>
            </w:r>
            <w:r w:rsidR="00E56EE7" w:rsidRPr="0099124F">
              <w:rPr>
                <w:rFonts w:asciiTheme="minorHAnsi" w:hAnsiTheme="minorHAnsi"/>
              </w:rPr>
              <w:t xml:space="preserve"> </w:t>
            </w:r>
          </w:p>
          <w:p w14:paraId="6AFF8641" w14:textId="64D0C497" w:rsidR="00E56EE7" w:rsidRPr="0099124F" w:rsidRDefault="00E56EE7" w:rsidP="00E56EE7">
            <w:pPr>
              <w:pStyle w:val="Bezodstpw"/>
              <w:numPr>
                <w:ilvl w:val="0"/>
                <w:numId w:val="24"/>
              </w:numPr>
              <w:rPr>
                <w:rFonts w:asciiTheme="minorHAnsi" w:hAnsiTheme="minorHAnsi"/>
              </w:rPr>
            </w:pPr>
            <w:r w:rsidRPr="0099124F">
              <w:rPr>
                <w:rFonts w:asciiTheme="minorHAnsi" w:hAnsiTheme="minorHAnsi"/>
              </w:rPr>
              <w:t>Stopień wykorzystania funduszy</w:t>
            </w:r>
          </w:p>
          <w:p w14:paraId="482B8A59" w14:textId="67CE52A3" w:rsidR="00ED4CCB" w:rsidRPr="0099124F" w:rsidRDefault="00E56EE7" w:rsidP="00E56EE7">
            <w:pPr>
              <w:pStyle w:val="Bezodstpw"/>
              <w:numPr>
                <w:ilvl w:val="0"/>
                <w:numId w:val="24"/>
              </w:numPr>
              <w:rPr>
                <w:rFonts w:asciiTheme="minorHAnsi" w:hAnsiTheme="minorHAnsi"/>
              </w:rPr>
            </w:pPr>
            <w:r w:rsidRPr="0099124F">
              <w:rPr>
                <w:rFonts w:asciiTheme="minorHAnsi" w:hAnsiTheme="minorHAnsi"/>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7449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19BFEB1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p w14:paraId="72A9AF3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72B381C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warsztatowe</w:t>
            </w:r>
          </w:p>
        </w:tc>
      </w:tr>
      <w:tr w:rsidR="00ED4CCB" w:rsidRPr="0099124F" w14:paraId="0D55CA12" w14:textId="77777777" w:rsidTr="00ED4CCB">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14:paraId="2AF31D04"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14:paraId="4BACFB51" w14:textId="77777777" w:rsidR="00ED4CCB" w:rsidRDefault="00ED4CCB" w:rsidP="006A0A18">
            <w:pPr>
              <w:pStyle w:val="Bezodstpw"/>
              <w:numPr>
                <w:ilvl w:val="0"/>
                <w:numId w:val="24"/>
              </w:numPr>
              <w:rPr>
                <w:rFonts w:asciiTheme="minorHAnsi" w:hAnsiTheme="minorHAnsi"/>
              </w:rPr>
            </w:pPr>
            <w:r w:rsidRPr="0099124F">
              <w:rPr>
                <w:rFonts w:asciiTheme="minorHAnsi" w:hAnsiTheme="minorHAnsi"/>
              </w:rPr>
              <w:t>Liczba i charakter działań promocyjnych podjętych przez LGD,</w:t>
            </w:r>
          </w:p>
          <w:p w14:paraId="2C5CB112" w14:textId="2113FF70" w:rsidR="00E56EE7" w:rsidRPr="0099124F" w:rsidRDefault="00E56EE7" w:rsidP="006A0A18">
            <w:pPr>
              <w:pStyle w:val="Bezodstpw"/>
              <w:numPr>
                <w:ilvl w:val="0"/>
                <w:numId w:val="24"/>
              </w:numPr>
              <w:rPr>
                <w:rFonts w:asciiTheme="minorHAnsi" w:hAnsiTheme="minorHAnsi"/>
              </w:rPr>
            </w:pPr>
            <w:r>
              <w:rPr>
                <w:rFonts w:asciiTheme="minorHAnsi" w:hAnsiTheme="minorHAnsi"/>
              </w:rPr>
              <w:t>Postępy w realizacji planu komunikacji,</w:t>
            </w:r>
          </w:p>
          <w:p w14:paraId="46323C9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uczestnictwa w działaniach zewnętrznych wobec LGD (w tym wydarzeniach lokalnych i ponadlokalnych</w:t>
            </w:r>
          </w:p>
          <w:p w14:paraId="104BA22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wskaźników planu komunikacyjnego</w:t>
            </w:r>
          </w:p>
          <w:p w14:paraId="62C5852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działań komunikacyjnych</w:t>
            </w:r>
          </w:p>
          <w:p w14:paraId="4E9134A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rozpoznawalności LGD wśród mieszkańców obszaru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DD990"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49B03C8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Statystyki stron internetowych i kanałów w mediach społecznościowych</w:t>
            </w:r>
          </w:p>
          <w:p w14:paraId="09100C3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mieszkańców obszaru</w:t>
            </w:r>
          </w:p>
          <w:p w14:paraId="47B1AB1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05FE718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informacyjno-konsultacyjne</w:t>
            </w:r>
          </w:p>
        </w:tc>
      </w:tr>
    </w:tbl>
    <w:p w14:paraId="2F35C458" w14:textId="77777777" w:rsidR="00ED4CCB" w:rsidRPr="0099124F" w:rsidRDefault="00ED4CCB" w:rsidP="0099124F">
      <w:pPr>
        <w:spacing w:line="240" w:lineRule="auto"/>
        <w:rPr>
          <w:rFonts w:asciiTheme="minorHAnsi" w:hAnsiTheme="minorHAnsi"/>
        </w:rPr>
      </w:pPr>
    </w:p>
    <w:p w14:paraId="3CBA3976"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Charakterystyka źródeł danych oraz sposobów pomiaru i oceny danych:</w:t>
      </w:r>
    </w:p>
    <w:p w14:paraId="76E247E9" w14:textId="1816754A" w:rsidR="003A528E" w:rsidRPr="003A528E" w:rsidRDefault="00ED4CCB" w:rsidP="001F3C44">
      <w:pPr>
        <w:pStyle w:val="Akapitzlist"/>
        <w:numPr>
          <w:ilvl w:val="0"/>
          <w:numId w:val="22"/>
        </w:numPr>
        <w:spacing w:after="0" w:line="240" w:lineRule="auto"/>
        <w:ind w:left="714" w:hanging="357"/>
        <w:jc w:val="both"/>
        <w:rPr>
          <w:rFonts w:asciiTheme="minorHAnsi" w:hAnsiTheme="minorHAnsi"/>
        </w:rPr>
      </w:pPr>
      <w:r w:rsidRPr="003A528E">
        <w:rPr>
          <w:rFonts w:asciiTheme="minorHAnsi" w:hAnsiTheme="minorHAnsi"/>
        </w:rPr>
        <w:t>Dane własne LGD – dane gromadzone w ramach obowiązkowej sprawozdawczości realizowanej przez Stowarzyszenie, w tym dane pozyskane od beneficjentów dotyczące realizowanych operacji.</w:t>
      </w:r>
      <w:r w:rsidR="003A528E" w:rsidRPr="003A528E">
        <w:rPr>
          <w:rFonts w:asciiTheme="minorHAnsi" w:hAnsiTheme="minorHAnsi"/>
        </w:rPr>
        <w:t xml:space="preserve"> Dane własne obejmują: wskaźniki planu komunikacji, dane ilościowe dotyczące doradztwa w biurze, d</w:t>
      </w:r>
      <w:r w:rsidR="003A528E">
        <w:rPr>
          <w:rFonts w:asciiTheme="minorHAnsi" w:hAnsiTheme="minorHAnsi"/>
        </w:rPr>
        <w:t>ane gromadzone w </w:t>
      </w:r>
      <w:r w:rsidR="003A528E" w:rsidRPr="003A528E">
        <w:rPr>
          <w:rFonts w:asciiTheme="minorHAnsi" w:hAnsiTheme="minorHAnsi"/>
        </w:rPr>
        <w:t>trakcie naborów (m.in. terminy naborów, ilość złożonych wniosków,</w:t>
      </w:r>
      <w:r w:rsidR="003A528E">
        <w:rPr>
          <w:rFonts w:asciiTheme="minorHAnsi" w:hAnsiTheme="minorHAnsi"/>
        </w:rPr>
        <w:t xml:space="preserve"> środki finansowe przypisane do </w:t>
      </w:r>
      <w:r w:rsidR="003A528E" w:rsidRPr="003A528E">
        <w:rPr>
          <w:rFonts w:asciiTheme="minorHAnsi" w:hAnsiTheme="minorHAnsi"/>
        </w:rPr>
        <w:t xml:space="preserve">naborów), wskaźniki LSR i PROW, realizację budżetu LSR, dane dotyczące pracy organów LGD, </w:t>
      </w:r>
      <w:r w:rsidR="003A528E">
        <w:rPr>
          <w:rFonts w:asciiTheme="minorHAnsi" w:hAnsiTheme="minorHAnsi"/>
        </w:rPr>
        <w:t>i</w:t>
      </w:r>
      <w:r w:rsidR="003A528E" w:rsidRPr="003A528E">
        <w:rPr>
          <w:rFonts w:asciiTheme="minorHAnsi" w:hAnsiTheme="minorHAnsi"/>
        </w:rPr>
        <w:t>nformacje o szkoleniach dla pracowników i członków organów LGD.</w:t>
      </w:r>
    </w:p>
    <w:p w14:paraId="302DE9BE"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Badania własne:</w:t>
      </w:r>
    </w:p>
    <w:p w14:paraId="6C6CFCE1" w14:textId="03D5AFEC"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mieszkańców obszaru LGD – realizowane raz w roku przez cały okres wdrażania LSR. Badania prowadzone w ramach monitoringu będą realizowane przez pracowników biura LGD. </w:t>
      </w:r>
    </w:p>
    <w:p w14:paraId="29CB633F" w14:textId="1C07CF65" w:rsidR="00E01C17" w:rsidRPr="00E01C17" w:rsidRDefault="00E01C17" w:rsidP="001F3C44">
      <w:pPr>
        <w:pStyle w:val="Akapitzlist"/>
        <w:numPr>
          <w:ilvl w:val="1"/>
          <w:numId w:val="22"/>
        </w:numPr>
        <w:jc w:val="both"/>
        <w:rPr>
          <w:rFonts w:asciiTheme="minorHAnsi" w:hAnsiTheme="minorHAnsi"/>
        </w:rPr>
      </w:pPr>
      <w:r w:rsidRPr="00E01C17">
        <w:rPr>
          <w:rFonts w:asciiTheme="minorHAnsi" w:hAnsiTheme="minorHAnsi"/>
        </w:rPr>
        <w:lastRenderedPageBreak/>
        <w:t>Ankieta monitorująca dla beneficjentów i grantobiorców – badanie pozwoli na zbieranie istotnych informacji dotyczących postępu rzeczowo-finansowego. Pozwoli także</w:t>
      </w:r>
      <w:r>
        <w:rPr>
          <w:rFonts w:asciiTheme="minorHAnsi" w:hAnsiTheme="minorHAnsi"/>
        </w:rPr>
        <w:t xml:space="preserve"> pogłębić informacje uzyskane z </w:t>
      </w:r>
      <w:r w:rsidRPr="00E01C17">
        <w:rPr>
          <w:rFonts w:asciiTheme="minorHAnsi" w:hAnsiTheme="minorHAnsi"/>
        </w:rPr>
        <w:t xml:space="preserve">wniosków o dofinansowanie operacji, m.in. pozwoli na dezagregację obowiązkowych wskaźników PROW. Ankieta będzie wypełniana przez beneficjentów i grantobiorców raz, </w:t>
      </w:r>
      <w:r>
        <w:rPr>
          <w:rFonts w:asciiTheme="minorHAnsi" w:hAnsiTheme="minorHAnsi"/>
        </w:rPr>
        <w:t>po rozliczeniu</w:t>
      </w:r>
      <w:r w:rsidRPr="00E01C17">
        <w:rPr>
          <w:rFonts w:asciiTheme="minorHAnsi" w:hAnsiTheme="minorHAnsi"/>
        </w:rPr>
        <w:t xml:space="preserve"> operacj</w:t>
      </w:r>
      <w:r>
        <w:rPr>
          <w:rFonts w:asciiTheme="minorHAnsi" w:hAnsiTheme="minorHAnsi"/>
        </w:rPr>
        <w:t>i</w:t>
      </w:r>
      <w:r w:rsidRPr="00E01C17">
        <w:rPr>
          <w:rFonts w:asciiTheme="minorHAnsi" w:hAnsiTheme="minorHAnsi"/>
        </w:rPr>
        <w:t>.</w:t>
      </w:r>
    </w:p>
    <w:p w14:paraId="2C2E424B" w14:textId="74C48974"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osób korzystających z doradztwa – badanie realizowane na bieżąco. O wypełnienie ankiety </w:t>
      </w:r>
      <w:r w:rsidR="00336A18">
        <w:rPr>
          <w:rFonts w:asciiTheme="minorHAnsi" w:hAnsiTheme="minorHAnsi"/>
        </w:rPr>
        <w:t>poproszonych zostanie min. 20%</w:t>
      </w:r>
      <w:r w:rsidRPr="0099124F">
        <w:rPr>
          <w:rFonts w:asciiTheme="minorHAnsi" w:hAnsiTheme="minorHAnsi"/>
        </w:rPr>
        <w:t xml:space="preserve"> </w:t>
      </w:r>
      <w:r w:rsidR="00336A18" w:rsidRPr="0099124F">
        <w:rPr>
          <w:rFonts w:asciiTheme="minorHAnsi" w:hAnsiTheme="minorHAnsi"/>
        </w:rPr>
        <w:t>os</w:t>
      </w:r>
      <w:r w:rsidR="00336A18">
        <w:rPr>
          <w:rFonts w:asciiTheme="minorHAnsi" w:hAnsiTheme="minorHAnsi"/>
        </w:rPr>
        <w:t>ób</w:t>
      </w:r>
      <w:r w:rsidR="00336A18" w:rsidRPr="0099124F">
        <w:rPr>
          <w:rFonts w:asciiTheme="minorHAnsi" w:hAnsiTheme="minorHAnsi"/>
        </w:rPr>
        <w:t xml:space="preserve"> korzystając</w:t>
      </w:r>
      <w:r w:rsidR="00336A18">
        <w:rPr>
          <w:rFonts w:asciiTheme="minorHAnsi" w:hAnsiTheme="minorHAnsi"/>
        </w:rPr>
        <w:t>ych</w:t>
      </w:r>
      <w:r w:rsidR="00336A18" w:rsidRPr="0099124F">
        <w:rPr>
          <w:rFonts w:asciiTheme="minorHAnsi" w:hAnsiTheme="minorHAnsi"/>
        </w:rPr>
        <w:t xml:space="preserve"> </w:t>
      </w:r>
      <w:r w:rsidRPr="0099124F">
        <w:rPr>
          <w:rFonts w:asciiTheme="minorHAnsi" w:hAnsiTheme="minorHAnsi"/>
        </w:rPr>
        <w:t>z doradztwa w biurze LGD. Anonimowe ankiety wrzucane będą do pojemnika umieszczonego przy wejściu do biura LGD.</w:t>
      </w:r>
    </w:p>
    <w:p w14:paraId="05B20926" w14:textId="77777777"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uczestników spotkań informacyjno-konsultacyjnych – ankiety wypełniane przez uczestników spotkań organizowanych przez LGD. </w:t>
      </w:r>
    </w:p>
    <w:p w14:paraId="49835CB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w:t>
      </w:r>
      <w:r w:rsidR="00AE10ED">
        <w:rPr>
          <w:rFonts w:asciiTheme="minorHAnsi" w:hAnsiTheme="minorHAnsi"/>
        </w:rPr>
        <w:t>się będą także wizje lokalne na </w:t>
      </w:r>
      <w:r w:rsidRPr="0099124F">
        <w:rPr>
          <w:rFonts w:asciiTheme="minorHAnsi" w:hAnsiTheme="minorHAnsi"/>
        </w:rPr>
        <w:t>miejscu realizacji operacji, w czasie których będzie mogła być dokonywana dokumentacja fotograficzna. Ta metoda monitorowania będzie szczególnie istotna dla projektów grantow</w:t>
      </w:r>
      <w:r w:rsidR="00AE10ED">
        <w:rPr>
          <w:rFonts w:asciiTheme="minorHAnsi" w:hAnsiTheme="minorHAnsi"/>
        </w:rPr>
        <w:t>ych. W ich przypadku będzie się </w:t>
      </w:r>
      <w:r w:rsidRPr="0099124F">
        <w:rPr>
          <w:rFonts w:asciiTheme="minorHAnsi" w:hAnsiTheme="minorHAnsi"/>
        </w:rPr>
        <w:t>ona wiązać także z kontrolą dokumentów związanych z realizacją projektów. Opracowany zostanie wzór formularza monitoringu operacyjnego, w którym na bieżąco będą zapisywane pozyskiwane informacje. Będzie on stosowany także podczas wizji lokalnych na miejscu realizacji operacji, a ewentualnie sporządzona dokumentacja fotograficzna będzie stanowić załącznik do formularza.</w:t>
      </w:r>
    </w:p>
    <w:p w14:paraId="6ABAEE8B" w14:textId="334CDE36" w:rsidR="00ED4CCB" w:rsidRPr="0099124F" w:rsidRDefault="00ED4CCB" w:rsidP="0099124F">
      <w:pPr>
        <w:spacing w:line="240" w:lineRule="auto"/>
        <w:jc w:val="both"/>
        <w:rPr>
          <w:rFonts w:asciiTheme="minorHAnsi" w:hAnsiTheme="minorHAnsi"/>
        </w:rPr>
      </w:pPr>
      <w:r w:rsidRPr="0099124F">
        <w:rPr>
          <w:rFonts w:asciiTheme="minorHAnsi" w:hAnsiTheme="minorHAnsi"/>
        </w:rPr>
        <w:t>Osobą odpowiedzialną za bieżące gromadzenie danych w ramach monitori</w:t>
      </w:r>
      <w:r w:rsidR="00AE10ED">
        <w:rPr>
          <w:rFonts w:asciiTheme="minorHAnsi" w:hAnsiTheme="minorHAnsi"/>
        </w:rPr>
        <w:t>ngu i koordynację działań z nim </w:t>
      </w:r>
      <w:r w:rsidRPr="0099124F">
        <w:rPr>
          <w:rFonts w:asciiTheme="minorHAnsi" w:hAnsiTheme="minorHAnsi"/>
        </w:rPr>
        <w:t>związanych będzie wyznaczony przez Zarząd pracownik biura LGD. On</w:t>
      </w:r>
      <w:r w:rsidR="00AE10ED">
        <w:rPr>
          <w:rFonts w:asciiTheme="minorHAnsi" w:hAnsiTheme="minorHAnsi"/>
        </w:rPr>
        <w:t xml:space="preserve"> także będzie odpowiedzialny za </w:t>
      </w:r>
      <w:r w:rsidRPr="0099124F">
        <w:rPr>
          <w:rFonts w:asciiTheme="minorHAnsi" w:hAnsiTheme="minorHAnsi"/>
        </w:rPr>
        <w:t>przygotowanie corocznego raportu z monitoringu. Należy zwrócić uwagę, że w prowadzenie monitoringu będą włączeni wszyscy pracownicy LGD oraz członkowie organów stowarzysz</w:t>
      </w:r>
      <w:r w:rsidR="00AE10ED">
        <w:rPr>
          <w:rFonts w:asciiTheme="minorHAnsi" w:hAnsiTheme="minorHAnsi"/>
        </w:rPr>
        <w:t xml:space="preserve">enia. </w:t>
      </w:r>
      <w:r w:rsidRPr="0099124F">
        <w:rPr>
          <w:rFonts w:asciiTheme="minorHAnsi" w:hAnsiTheme="minorHAnsi"/>
        </w:rPr>
        <w:t>Ważną rolę w gromadzeniu danych niezbędnych do prowadzenia monitoringu będą odgrywać takż</w:t>
      </w:r>
      <w:r w:rsidR="00AE10ED">
        <w:rPr>
          <w:rFonts w:asciiTheme="minorHAnsi" w:hAnsiTheme="minorHAnsi"/>
        </w:rPr>
        <w:t>e beneficjenci i grantobiorcy z </w:t>
      </w:r>
      <w:r w:rsidR="00F406E1">
        <w:rPr>
          <w:rFonts w:asciiTheme="minorHAnsi" w:hAnsiTheme="minorHAnsi"/>
        </w:rPr>
        <w:t>uwagi na fakt, iż to </w:t>
      </w:r>
      <w:r w:rsidRPr="0099124F">
        <w:rPr>
          <w:rFonts w:asciiTheme="minorHAnsi" w:hAnsiTheme="minorHAnsi"/>
        </w:rPr>
        <w:t>dostarczone przez nich dane posłużą do określania zmieniających się wartości wskaźników produktu i rezultatu (obowiązki te zostały wskazane w procedurach wyboru operacji). Pracown</w:t>
      </w:r>
      <w:r w:rsidR="00AE10ED">
        <w:rPr>
          <w:rFonts w:asciiTheme="minorHAnsi" w:hAnsiTheme="minorHAnsi"/>
        </w:rPr>
        <w:t xml:space="preserve">icy biura LGD, </w:t>
      </w:r>
      <w:r w:rsidR="00F01B1D">
        <w:rPr>
          <w:rFonts w:asciiTheme="minorHAnsi" w:hAnsiTheme="minorHAnsi"/>
        </w:rPr>
        <w:t>będą</w:t>
      </w:r>
      <w:r w:rsidRPr="0099124F">
        <w:rPr>
          <w:rFonts w:asciiTheme="minorHAnsi" w:hAnsiTheme="minorHAnsi"/>
        </w:rPr>
        <w:t xml:space="preserve"> na b</w:t>
      </w:r>
      <w:r w:rsidR="00AE10ED">
        <w:rPr>
          <w:rFonts w:asciiTheme="minorHAnsi" w:hAnsiTheme="minorHAnsi"/>
        </w:rPr>
        <w:t>ieżąco wspier</w:t>
      </w:r>
      <w:r w:rsidR="00F01B1D">
        <w:rPr>
          <w:rFonts w:asciiTheme="minorHAnsi" w:hAnsiTheme="minorHAnsi"/>
        </w:rPr>
        <w:t>ać</w:t>
      </w:r>
      <w:r w:rsidR="00AE10ED">
        <w:rPr>
          <w:rFonts w:asciiTheme="minorHAnsi" w:hAnsiTheme="minorHAnsi"/>
        </w:rPr>
        <w:t xml:space="preserve"> beneficjentów i </w:t>
      </w:r>
      <w:r w:rsidRPr="0099124F">
        <w:rPr>
          <w:rFonts w:asciiTheme="minorHAnsi" w:hAnsiTheme="minorHAnsi"/>
        </w:rPr>
        <w:t xml:space="preserve">grantobiorców w realizacji tego zadania. </w:t>
      </w:r>
    </w:p>
    <w:p w14:paraId="205E3A4B" w14:textId="13FEB6D3" w:rsidR="00ED4CCB" w:rsidRPr="0099124F" w:rsidRDefault="00ED4CCB" w:rsidP="0099124F">
      <w:pPr>
        <w:spacing w:line="240" w:lineRule="auto"/>
        <w:jc w:val="both"/>
        <w:rPr>
          <w:rFonts w:asciiTheme="minorHAnsi" w:hAnsiTheme="minorHAnsi"/>
        </w:rPr>
      </w:pPr>
      <w:r w:rsidRPr="0099124F">
        <w:rPr>
          <w:rFonts w:asciiTheme="minorHAnsi" w:hAnsiTheme="minorHAnsi"/>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powinny być realizowane na ich zakończenie (ankiety będą wypełnianie w czasie wszystkich spotkań organizowanych przez LGD, nie tylko tych, które są zaplanowane w ramach monitoringu). Dane dotyczące pracy biura i organów LGD oraz postępów w realizacji wskaźników będą nie</w:t>
      </w:r>
      <w:r w:rsidR="00AE10ED">
        <w:rPr>
          <w:rFonts w:asciiTheme="minorHAnsi" w:hAnsiTheme="minorHAnsi"/>
        </w:rPr>
        <w:t xml:space="preserve"> tylko na bieżąco zbierane, ale </w:t>
      </w:r>
      <w:r w:rsidRPr="0099124F">
        <w:rPr>
          <w:rFonts w:asciiTheme="minorHAnsi" w:hAnsiTheme="minorHAnsi"/>
        </w:rPr>
        <w:t xml:space="preserve">także na bieżąco udostępniane. </w:t>
      </w:r>
    </w:p>
    <w:p w14:paraId="59EF0305" w14:textId="5C16FA9D" w:rsidR="00ED4CCB" w:rsidRPr="0099124F" w:rsidRDefault="00ED4CCB" w:rsidP="0099124F">
      <w:pPr>
        <w:spacing w:line="240" w:lineRule="auto"/>
        <w:jc w:val="both"/>
        <w:rPr>
          <w:rFonts w:asciiTheme="minorHAnsi" w:hAnsiTheme="minorHAnsi"/>
        </w:rPr>
      </w:pPr>
      <w:r w:rsidRPr="0099124F">
        <w:rPr>
          <w:rFonts w:asciiTheme="minorHAnsi" w:hAnsiTheme="minorHAnsi"/>
        </w:rPr>
        <w:t>Konkretny termin pomiaru danych można wskazać w przypadku badania ankietowego mieszkańców. Będ</w:t>
      </w:r>
      <w:r w:rsidR="00F01B1D">
        <w:rPr>
          <w:rFonts w:asciiTheme="minorHAnsi" w:hAnsiTheme="minorHAnsi"/>
        </w:rPr>
        <w:t>zie</w:t>
      </w:r>
      <w:r w:rsidRPr="0099124F">
        <w:rPr>
          <w:rFonts w:asciiTheme="minorHAnsi" w:hAnsiTheme="minorHAnsi"/>
        </w:rPr>
        <w:t xml:space="preserve"> on</w:t>
      </w:r>
      <w:r w:rsidR="00F01B1D">
        <w:rPr>
          <w:rFonts w:asciiTheme="minorHAnsi" w:hAnsiTheme="minorHAnsi"/>
        </w:rPr>
        <w:t>o</w:t>
      </w:r>
      <w:r w:rsidR="004A7F22">
        <w:rPr>
          <w:rFonts w:asciiTheme="minorHAnsi" w:hAnsiTheme="minorHAnsi"/>
        </w:rPr>
        <w:t> </w:t>
      </w:r>
      <w:r w:rsidRPr="0099124F">
        <w:rPr>
          <w:rFonts w:asciiTheme="minorHAnsi" w:hAnsiTheme="minorHAnsi"/>
        </w:rPr>
        <w:t xml:space="preserve">realizowane w każdym roku realizacji LSR. Raport z monitoringu będzie przygotowany </w:t>
      </w:r>
      <w:r w:rsidR="004A7F22">
        <w:rPr>
          <w:rFonts w:asciiTheme="minorHAnsi" w:hAnsiTheme="minorHAnsi"/>
        </w:rPr>
        <w:t>po przeprowadzeniu badania ankietowego i analizie danych</w:t>
      </w:r>
      <w:r w:rsidRPr="0099124F">
        <w:rPr>
          <w:rFonts w:asciiTheme="minorHAnsi" w:hAnsiTheme="minorHAnsi"/>
        </w:rPr>
        <w:t>. Jak zostało to wskaza</w:t>
      </w:r>
      <w:r w:rsidR="00AE10ED">
        <w:rPr>
          <w:rFonts w:asciiTheme="minorHAnsi" w:hAnsiTheme="minorHAnsi"/>
        </w:rPr>
        <w:t>ne wcześniej, w</w:t>
      </w:r>
      <w:r w:rsidR="004A7F22">
        <w:rPr>
          <w:rFonts w:asciiTheme="minorHAnsi" w:hAnsiTheme="minorHAnsi"/>
        </w:rPr>
        <w:t> </w:t>
      </w:r>
      <w:r w:rsidR="00AE10ED">
        <w:rPr>
          <w:rFonts w:asciiTheme="minorHAnsi" w:hAnsiTheme="minorHAnsi"/>
        </w:rPr>
        <w:t>styczniu 2019 i </w:t>
      </w:r>
      <w:r w:rsidRPr="0099124F">
        <w:rPr>
          <w:rFonts w:asciiTheme="minorHAnsi" w:hAnsiTheme="minorHAnsi"/>
        </w:rPr>
        <w:t xml:space="preserve">w styczniu 2023 będzie on częścią raportu ewaluacyjnego przygotowanego przez niezależnych ekspertów. Moment opracowania raportu będzie terminem zamknięcia kolejnych okresów pomiaru danych gromadzonych w ramach monitoringu. </w:t>
      </w:r>
    </w:p>
    <w:p w14:paraId="4153C45D"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W ramach monitoringu prowadzona będzie analiza efektywności świadczonego doradztwa. Będzie to możliwe dzięki opisanemu powyżej badaniu ankietowemu osób korzystających z doradztwa. Sposób prowadzenia badania efektywności doradztwa precyzuje Regulamin Pracy Biura LGD. Monitorowana będzie także efektywność działań komunikacyjnych. Stosowna procedura opisana została w Załączniku „Plan komunikacyjny”.</w:t>
      </w:r>
    </w:p>
    <w:p w14:paraId="626C29F6" w14:textId="77777777" w:rsidR="00ED4CCB" w:rsidRDefault="00ED4CCB" w:rsidP="00ED4CCB">
      <w:pPr>
        <w:pStyle w:val="Nagwek2"/>
        <w:spacing w:line="240" w:lineRule="auto"/>
        <w:jc w:val="both"/>
      </w:pPr>
      <w:bookmarkStart w:id="1144" w:name="_Toc73958388"/>
      <w:r>
        <w:t>Procedura ewaluacji</w:t>
      </w:r>
      <w:bookmarkEnd w:id="1144"/>
    </w:p>
    <w:p w14:paraId="6F2EC331" w14:textId="0626E237" w:rsidR="007C34B6" w:rsidRDefault="00ED4CCB" w:rsidP="001F3C44">
      <w:pPr>
        <w:jc w:val="both"/>
      </w:pPr>
      <w:r>
        <w:t xml:space="preserve">Procedura ewaluacji zakłada realizację kilku działań w różnych momentach wdrażania LSR: ewaluację ex-ante, </w:t>
      </w:r>
      <w:r w:rsidR="007C34B6">
        <w:t xml:space="preserve">on going (coroczną ewaluację wewnętrzną) </w:t>
      </w:r>
      <w:r>
        <w:t>mid-term oraz ex-post</w:t>
      </w:r>
      <w:r w:rsidR="007C34B6">
        <w:t xml:space="preserve">. </w:t>
      </w:r>
      <w:r w:rsidR="007C34B6" w:rsidRPr="00D6020F">
        <w:t xml:space="preserve">Coroczna ewaluacja wewnętrzna </w:t>
      </w:r>
      <w:r w:rsidR="007C34B6">
        <w:t xml:space="preserve">(on-going) </w:t>
      </w:r>
      <w:r w:rsidR="007C34B6" w:rsidRPr="00D6020F">
        <w:t>prowadzona będzie w ramach warsztatów refleksyjnych. Sposób i termin ich realizacji będzie zgodny z Wytycznymi Ministra Rolnictwa i Rozwoju Wsi nr 5/3/2017 w zakresie monitoringu i ewaluacji strategii rozwoju lokalnego kierowanego przez społeczności w ramach Programu Rozwoju Obszarów Wiejsk</w:t>
      </w:r>
      <w:r w:rsidR="007C34B6">
        <w:t>ich na lata 2014-2020 z dnia 18 </w:t>
      </w:r>
      <w:r w:rsidR="007C34B6" w:rsidRPr="00D6020F">
        <w:t>sierpnia 2017 r.</w:t>
      </w:r>
    </w:p>
    <w:p w14:paraId="6A92B2E8" w14:textId="035297D1" w:rsidR="00ED4CCB" w:rsidRDefault="007C34B6" w:rsidP="00ED4CCB">
      <w:r w:rsidRPr="00D6020F">
        <w:lastRenderedPageBreak/>
        <w:t xml:space="preserve">Badania ewaluacyjne w ramach ewaluacji mid-term i </w:t>
      </w:r>
      <w:r>
        <w:t>ex-post</w:t>
      </w:r>
      <w:r w:rsidRPr="00D6020F">
        <w:t xml:space="preserve"> </w:t>
      </w:r>
      <w:r>
        <w:t>pozwolą na ocenę</w:t>
      </w:r>
      <w:r w:rsidR="00ED4CCB">
        <w:t xml:space="preserve"> funkcjonowani</w:t>
      </w:r>
      <w:r>
        <w:t>a</w:t>
      </w:r>
      <w:r w:rsidR="00ED4CCB">
        <w:t xml:space="preserve"> LGD i realizacj</w:t>
      </w:r>
      <w:r>
        <w:t>i</w:t>
      </w:r>
      <w:r w:rsidR="00ED4CCB">
        <w:t xml:space="preserve"> LSR z uwzględnieniem różnych kryteriów ewaluacyjnych. Przyjęte kryteria ewaluacyjne definiowane zostały w sposób następujący:</w:t>
      </w:r>
    </w:p>
    <w:p w14:paraId="18E667BE" w14:textId="77777777" w:rsidR="00ED4CCB" w:rsidRDefault="00ED4CCB" w:rsidP="006A0A18">
      <w:pPr>
        <w:pStyle w:val="Akapitzlist"/>
        <w:numPr>
          <w:ilvl w:val="0"/>
          <w:numId w:val="26"/>
        </w:numPr>
      </w:pPr>
      <w:r>
        <w:t>Trafność: stopień, w jakim przyjęte cele, przedsięwzięcia i sposób funkcjonowania LGD odpowiadają zidentyfikowanym problemom w obszarze objętym realizacją LSR i realnym potrzebom odbiorców działań</w:t>
      </w:r>
    </w:p>
    <w:p w14:paraId="5A26A85B" w14:textId="77777777" w:rsidR="00ED4CCB" w:rsidRDefault="00ED4CCB" w:rsidP="006A0A18">
      <w:pPr>
        <w:pStyle w:val="Akapitzlist"/>
        <w:numPr>
          <w:ilvl w:val="0"/>
          <w:numId w:val="26"/>
        </w:numPr>
      </w:pPr>
      <w:r>
        <w:t>Spójność: stopień spójności LSR z innymi dokumentami programowymi i strategiami obejmującymi obszar realizacji LSR</w:t>
      </w:r>
    </w:p>
    <w:p w14:paraId="18159E14" w14:textId="77777777" w:rsidR="00ED4CCB" w:rsidRDefault="00ED4CCB" w:rsidP="006A0A18">
      <w:pPr>
        <w:pStyle w:val="Akapitzlist"/>
        <w:numPr>
          <w:ilvl w:val="0"/>
          <w:numId w:val="26"/>
        </w:numPr>
      </w:pPr>
      <w:r>
        <w:t>Efektywność: stosunek poniesionych nakładów (zasobów finansowych, ludzkich, czasu) do uzyskanych wyników i rezultatów</w:t>
      </w:r>
    </w:p>
    <w:p w14:paraId="105E11C7" w14:textId="77777777" w:rsidR="00ED4CCB" w:rsidRDefault="00ED4CCB" w:rsidP="006A0A18">
      <w:pPr>
        <w:pStyle w:val="Akapitzlist"/>
        <w:numPr>
          <w:ilvl w:val="0"/>
          <w:numId w:val="26"/>
        </w:numPr>
      </w:pPr>
      <w:r>
        <w:t>Skuteczność: stopień osiągnięcia zdefiniowanych celów i przedsięwzięć</w:t>
      </w:r>
    </w:p>
    <w:p w14:paraId="03DCAEBA" w14:textId="77777777" w:rsidR="00ED4CCB" w:rsidRDefault="00ED4CCB" w:rsidP="006A0A18">
      <w:pPr>
        <w:pStyle w:val="Akapitzlist"/>
        <w:numPr>
          <w:ilvl w:val="0"/>
          <w:numId w:val="26"/>
        </w:numPr>
      </w:pPr>
      <w:r>
        <w:t>Użyteczność: stopień zaspokojenia potrzeb odbiorców działań w wyniku osiągnięcia rezultatów operacji</w:t>
      </w:r>
    </w:p>
    <w:p w14:paraId="4427C839" w14:textId="77777777" w:rsidR="00ED4CCB" w:rsidRDefault="00ED4CCB" w:rsidP="006A0A18">
      <w:pPr>
        <w:pStyle w:val="Akapitzlist"/>
        <w:numPr>
          <w:ilvl w:val="0"/>
          <w:numId w:val="26"/>
        </w:numPr>
      </w:pPr>
      <w:r>
        <w:t>Trwałość: ocena możliwości i stopnia utrzymania się efektów i wpływu działań po zakończeniu ich realizacji</w:t>
      </w:r>
    </w:p>
    <w:p w14:paraId="45390474" w14:textId="0AE431FE" w:rsidR="00ED4CCB" w:rsidRDefault="00ED4CCB" w:rsidP="006A0A18">
      <w:pPr>
        <w:pStyle w:val="Akapitzlist"/>
        <w:numPr>
          <w:ilvl w:val="0"/>
          <w:numId w:val="26"/>
        </w:numPr>
      </w:pPr>
      <w: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60A2169A" w14:textId="4084E898" w:rsidR="00ED4CCB" w:rsidRDefault="00ED4CCB" w:rsidP="001F3C44">
      <w:pPr>
        <w:spacing w:line="240" w:lineRule="auto"/>
        <w:jc w:val="both"/>
      </w:pPr>
      <w: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Pytania badawcze i obszary badania są również powiązane z zaplanowanymi technikami badawczymi, które zostaną scharakteryzowane pod tabelą. </w:t>
      </w:r>
    </w:p>
    <w:tbl>
      <w:tblPr>
        <w:tblStyle w:val="Tabela-Siatka"/>
        <w:tblW w:w="0" w:type="auto"/>
        <w:jc w:val="center"/>
        <w:tblLook w:val="04A0" w:firstRow="1" w:lastRow="0" w:firstColumn="1" w:lastColumn="0" w:noHBand="0" w:noVBand="1"/>
      </w:tblPr>
      <w:tblGrid>
        <w:gridCol w:w="1546"/>
        <w:gridCol w:w="8891"/>
      </w:tblGrid>
      <w:tr w:rsidR="00ED4CCB" w:rsidRPr="00615D14" w14:paraId="606728B7" w14:textId="77777777" w:rsidTr="001F3C44">
        <w:trPr>
          <w:trHeight w:val="782"/>
          <w:jc w:val="center"/>
        </w:trPr>
        <w:tc>
          <w:tcPr>
            <w:tcW w:w="1546" w:type="dxa"/>
          </w:tcPr>
          <w:p w14:paraId="454A0470" w14:textId="77777777" w:rsidR="00ED4CCB" w:rsidRPr="005E4AA4" w:rsidRDefault="00ED4CCB" w:rsidP="00ED4CCB">
            <w:pPr>
              <w:pStyle w:val="Bezodstpw"/>
              <w:rPr>
                <w:rFonts w:asciiTheme="minorHAnsi" w:hAnsiTheme="minorHAnsi"/>
                <w:b/>
              </w:rPr>
            </w:pPr>
            <w:r w:rsidRPr="005E4AA4">
              <w:rPr>
                <w:rFonts w:asciiTheme="minorHAnsi" w:hAnsiTheme="minorHAnsi"/>
                <w:b/>
              </w:rPr>
              <w:t>Ewaluacja i podmiot wykonujący</w:t>
            </w:r>
          </w:p>
        </w:tc>
        <w:tc>
          <w:tcPr>
            <w:tcW w:w="8891" w:type="dxa"/>
          </w:tcPr>
          <w:p w14:paraId="43990525" w14:textId="77777777" w:rsidR="00ED4CCB" w:rsidRPr="005E4AA4" w:rsidRDefault="00ED4CCB" w:rsidP="00ED4CCB">
            <w:pPr>
              <w:pStyle w:val="Bezodstpw"/>
              <w:rPr>
                <w:rFonts w:asciiTheme="minorHAnsi" w:hAnsiTheme="minorHAnsi"/>
                <w:b/>
              </w:rPr>
            </w:pPr>
            <w:r w:rsidRPr="005E4AA4">
              <w:rPr>
                <w:rFonts w:asciiTheme="minorHAnsi" w:hAnsiTheme="minorHAnsi"/>
                <w:b/>
              </w:rPr>
              <w:t>Kryteria ewaluacyjne i główne pytania badawcze</w:t>
            </w:r>
          </w:p>
        </w:tc>
      </w:tr>
      <w:tr w:rsidR="00ED4CCB" w:rsidRPr="00615D14" w14:paraId="6CBD2C89" w14:textId="77777777" w:rsidTr="0058123A">
        <w:trPr>
          <w:trHeight w:val="2986"/>
          <w:jc w:val="center"/>
        </w:trPr>
        <w:tc>
          <w:tcPr>
            <w:tcW w:w="1546" w:type="dxa"/>
          </w:tcPr>
          <w:p w14:paraId="7091F13C" w14:textId="77777777" w:rsidR="00ED4CCB" w:rsidRPr="00615D14" w:rsidRDefault="00ED4CCB" w:rsidP="00ED4CCB">
            <w:pPr>
              <w:pStyle w:val="Bezodstpw"/>
              <w:rPr>
                <w:rFonts w:asciiTheme="minorHAnsi" w:hAnsiTheme="minorHAnsi"/>
              </w:rPr>
            </w:pPr>
            <w:r w:rsidRPr="00615D14">
              <w:rPr>
                <w:rFonts w:asciiTheme="minorHAnsi" w:hAnsiTheme="minorHAnsi"/>
              </w:rPr>
              <w:t>Ewaluacja ex-ante – pracownicy i zarząd LGD (ocena własna)</w:t>
            </w:r>
          </w:p>
        </w:tc>
        <w:tc>
          <w:tcPr>
            <w:tcW w:w="8891" w:type="dxa"/>
          </w:tcPr>
          <w:p w14:paraId="29E07532" w14:textId="77777777" w:rsidR="00ED4CCB" w:rsidRPr="00615D14" w:rsidRDefault="00ED4CCB" w:rsidP="00ED4CCB">
            <w:pPr>
              <w:pStyle w:val="Bezodstpw"/>
              <w:rPr>
                <w:rFonts w:asciiTheme="minorHAnsi" w:hAnsiTheme="minorHAnsi"/>
                <w:b/>
              </w:rPr>
            </w:pPr>
            <w:r w:rsidRPr="00615D14">
              <w:rPr>
                <w:rFonts w:asciiTheme="minorHAnsi" w:hAnsiTheme="minorHAnsi"/>
                <w:b/>
              </w:rPr>
              <w:t>Trafność</w:t>
            </w:r>
          </w:p>
          <w:p w14:paraId="22FCD64F" w14:textId="77777777" w:rsidR="00ED4CCB" w:rsidRPr="00615D14" w:rsidRDefault="00ED4CCB" w:rsidP="00ED4CCB">
            <w:pPr>
              <w:pStyle w:val="Bezodstpw"/>
              <w:rPr>
                <w:rFonts w:asciiTheme="minorHAnsi" w:hAnsiTheme="minorHAnsi"/>
              </w:rPr>
            </w:pPr>
            <w:r w:rsidRPr="00615D14">
              <w:rPr>
                <w:rFonts w:asciiTheme="minorHAnsi" w:hAnsiTheme="minorHAnsi"/>
              </w:rPr>
              <w:t>Jakie idee przyświecały wyborowi celów? Czy przyjęte założenia były poparte rzetelną diagnozą?</w:t>
            </w:r>
          </w:p>
          <w:p w14:paraId="58B651B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uwzględniono głos społeczności lokalnej przy wyborze celów?</w:t>
            </w:r>
          </w:p>
          <w:p w14:paraId="6568C798" w14:textId="77777777" w:rsidR="00ED4CCB" w:rsidRPr="00615D14" w:rsidRDefault="00ED4CCB" w:rsidP="00ED4CCB">
            <w:pPr>
              <w:pStyle w:val="Bezodstpw"/>
              <w:rPr>
                <w:rFonts w:asciiTheme="minorHAnsi" w:hAnsiTheme="minorHAnsi"/>
              </w:rPr>
            </w:pPr>
            <w:r w:rsidRPr="00615D14">
              <w:rPr>
                <w:rFonts w:asciiTheme="minorHAnsi" w:hAnsiTheme="minorHAnsi"/>
              </w:rPr>
              <w:t>Ocena powiązania celów LSR z celami szczegółowymi PROW.</w:t>
            </w:r>
          </w:p>
          <w:p w14:paraId="7FBDF951" w14:textId="77777777" w:rsidR="00ED4CCB" w:rsidRPr="00615D14" w:rsidRDefault="00ED4CCB" w:rsidP="00ED4CCB">
            <w:pPr>
              <w:pStyle w:val="Bezodstpw"/>
              <w:rPr>
                <w:rFonts w:asciiTheme="minorHAnsi" w:hAnsiTheme="minorHAnsi"/>
              </w:rPr>
            </w:pPr>
            <w:r w:rsidRPr="00615D14">
              <w:rPr>
                <w:rFonts w:asciiTheme="minorHAnsi" w:hAnsiTheme="minorHAnsi"/>
              </w:rPr>
              <w:t>Ocena przyjętych rozwiązań w zakresie funkcjonowania LGD, w tym świadczonego doradztwa i aktywizacji społeczności, pod względem:</w:t>
            </w:r>
          </w:p>
          <w:p w14:paraId="3612963B"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 xml:space="preserve">jego zgodności z zasadami realizacji RLKS </w:t>
            </w:r>
          </w:p>
          <w:p w14:paraId="021A2E61"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oczekiwań mieszkańców obszaru LGD.</w:t>
            </w:r>
            <w:r w:rsidRPr="00615D14">
              <w:rPr>
                <w:rFonts w:asciiTheme="minorHAnsi" w:hAnsiTheme="minorHAnsi"/>
              </w:rPr>
              <w:tab/>
            </w:r>
          </w:p>
          <w:p w14:paraId="4171E3A7" w14:textId="77777777" w:rsidR="00ED4CCB" w:rsidRPr="00615D14" w:rsidRDefault="00ED4CCB" w:rsidP="00ED4CCB">
            <w:pPr>
              <w:pStyle w:val="Bezodstpw"/>
              <w:rPr>
                <w:rFonts w:asciiTheme="minorHAnsi" w:hAnsiTheme="minorHAnsi"/>
                <w:b/>
              </w:rPr>
            </w:pPr>
            <w:r w:rsidRPr="00615D14">
              <w:rPr>
                <w:rFonts w:asciiTheme="minorHAnsi" w:hAnsiTheme="minorHAnsi"/>
                <w:b/>
              </w:rPr>
              <w:t>Spójność</w:t>
            </w:r>
          </w:p>
          <w:p w14:paraId="49376226" w14:textId="77777777" w:rsidR="00ED4CCB" w:rsidRPr="00615D14" w:rsidRDefault="00ED4CCB" w:rsidP="00ED4CCB">
            <w:pPr>
              <w:pStyle w:val="Bezodstpw"/>
              <w:rPr>
                <w:rFonts w:asciiTheme="minorHAnsi" w:hAnsiTheme="minorHAnsi"/>
              </w:rPr>
            </w:pPr>
            <w:r w:rsidRPr="00615D14">
              <w:rPr>
                <w:rFonts w:asciiTheme="minorHAnsi" w:hAnsiTheme="minorHAnsi"/>
              </w:rPr>
              <w:t>Ocena spójności LSR i planowanych działań z innymi strategiami i programami obejmującymi obszar realizacji LSR</w:t>
            </w:r>
          </w:p>
        </w:tc>
      </w:tr>
      <w:tr w:rsidR="00ED4CCB" w:rsidRPr="00615D14" w14:paraId="76C4B833" w14:textId="77777777" w:rsidTr="00ED4CCB">
        <w:trPr>
          <w:trHeight w:val="234"/>
          <w:jc w:val="center"/>
        </w:trPr>
        <w:tc>
          <w:tcPr>
            <w:tcW w:w="1546" w:type="dxa"/>
          </w:tcPr>
          <w:p w14:paraId="306270B7" w14:textId="77777777" w:rsidR="00ED4CCB" w:rsidRPr="00615D14" w:rsidRDefault="00ED4CCB" w:rsidP="00ED4CCB">
            <w:pPr>
              <w:pStyle w:val="Bezodstpw"/>
              <w:rPr>
                <w:rFonts w:asciiTheme="minorHAnsi" w:hAnsiTheme="minorHAnsi"/>
              </w:rPr>
            </w:pPr>
            <w:r w:rsidRPr="00615D14">
              <w:rPr>
                <w:rFonts w:asciiTheme="minorHAnsi" w:hAnsiTheme="minorHAnsi"/>
              </w:rPr>
              <w:t>Ewaluacja mid-term – zewnętrzni, niezależni eksperci</w:t>
            </w:r>
          </w:p>
        </w:tc>
        <w:tc>
          <w:tcPr>
            <w:tcW w:w="8891" w:type="dxa"/>
          </w:tcPr>
          <w:p w14:paraId="4B8AFA84" w14:textId="77777777" w:rsidR="00ED4CCB" w:rsidRPr="00615D14" w:rsidRDefault="00ED4CCB" w:rsidP="00ED4CCB">
            <w:pPr>
              <w:pStyle w:val="Bezodstpw"/>
              <w:rPr>
                <w:rFonts w:asciiTheme="minorHAnsi" w:hAnsiTheme="minorHAnsi"/>
                <w:b/>
              </w:rPr>
            </w:pPr>
            <w:r w:rsidRPr="00615D14">
              <w:rPr>
                <w:rFonts w:asciiTheme="minorHAnsi" w:hAnsiTheme="minorHAnsi"/>
                <w:b/>
              </w:rPr>
              <w:t xml:space="preserve">Trafność </w:t>
            </w:r>
          </w:p>
          <w:p w14:paraId="2DB97238" w14:textId="77777777" w:rsidR="00ED4CCB" w:rsidRPr="00615D14" w:rsidRDefault="00ED4CCB" w:rsidP="00ED4CCB">
            <w:pPr>
              <w:pStyle w:val="Bezodstpw"/>
              <w:rPr>
                <w:rFonts w:asciiTheme="minorHAnsi" w:hAnsiTheme="minorHAnsi"/>
              </w:rPr>
            </w:pPr>
            <w:r w:rsidRPr="00615D14">
              <w:rPr>
                <w:rFonts w:asciiTheme="minorHAnsi" w:hAnsiTheme="minorHAnsi"/>
              </w:rPr>
              <w:t>Czy w społeczności nie zaszły jakieś istotne zmiany, które mają wpływ na obniżenie poziomu trafności LSR?</w:t>
            </w:r>
          </w:p>
          <w:p w14:paraId="3E5FA722" w14:textId="77777777" w:rsidR="00ED4CCB" w:rsidRPr="00615D14" w:rsidRDefault="00ED4CCB" w:rsidP="00ED4CCB">
            <w:pPr>
              <w:pStyle w:val="Bezodstpw"/>
              <w:rPr>
                <w:rFonts w:asciiTheme="minorHAnsi" w:hAnsiTheme="minorHAnsi"/>
                <w:b/>
              </w:rPr>
            </w:pPr>
            <w:r w:rsidRPr="00615D14">
              <w:rPr>
                <w:rFonts w:asciiTheme="minorHAnsi" w:hAnsiTheme="minorHAnsi"/>
                <w:b/>
              </w:rPr>
              <w:t>Efektywność</w:t>
            </w:r>
          </w:p>
          <w:p w14:paraId="769BA68E" w14:textId="77777777" w:rsidR="00ED4CCB" w:rsidRPr="00615D14" w:rsidRDefault="00ED4CCB" w:rsidP="00ED4CCB">
            <w:pPr>
              <w:pStyle w:val="Bezodstpw"/>
              <w:rPr>
                <w:rFonts w:asciiTheme="minorHAnsi" w:hAnsiTheme="minorHAnsi"/>
              </w:rPr>
            </w:pPr>
            <w:r w:rsidRPr="00615D14">
              <w:rPr>
                <w:rFonts w:asciiTheme="minorHAnsi" w:hAnsiTheme="minorHAnsi"/>
              </w:rPr>
              <w:t>Czy osiągnięte efekty rzeczywiście były wynikiem realizacji przedsięwzięć w ramach wdrażania LSR?</w:t>
            </w:r>
          </w:p>
          <w:p w14:paraId="4C51824E" w14:textId="77777777" w:rsidR="00ED4CCB" w:rsidRPr="00615D14" w:rsidRDefault="00ED4CCB" w:rsidP="00ED4CCB">
            <w:pPr>
              <w:pStyle w:val="Bezodstpw"/>
              <w:rPr>
                <w:rFonts w:asciiTheme="minorHAnsi" w:hAnsiTheme="minorHAnsi"/>
              </w:rPr>
            </w:pPr>
            <w:r w:rsidRPr="00615D14">
              <w:rPr>
                <w:rFonts w:asciiTheme="minorHAnsi" w:hAnsiTheme="minorHAnsi"/>
              </w:rPr>
              <w:t>Określenie stopnia prawdopodobieństwa, że obserwowane rezultaty mogłyby pojawić się pomimo braku interwencji.</w:t>
            </w:r>
          </w:p>
          <w:p w14:paraId="6E00D9C0"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Jaki jest stosunek poniesionych nakładów w stosunku do uzyskanych rezultatów. </w:t>
            </w:r>
          </w:p>
          <w:p w14:paraId="31AE9EC6" w14:textId="77777777" w:rsidR="00ED4CCB" w:rsidRPr="00615D14" w:rsidRDefault="00ED4CCB" w:rsidP="00ED4CCB">
            <w:pPr>
              <w:pStyle w:val="Bezodstpw"/>
              <w:rPr>
                <w:rFonts w:asciiTheme="minorHAnsi" w:hAnsiTheme="minorHAnsi"/>
                <w:b/>
              </w:rPr>
            </w:pPr>
            <w:r w:rsidRPr="00615D14">
              <w:rPr>
                <w:rFonts w:asciiTheme="minorHAnsi" w:hAnsiTheme="minorHAnsi"/>
                <w:b/>
              </w:rPr>
              <w:t>Skuteczność</w:t>
            </w:r>
          </w:p>
          <w:p w14:paraId="130DEDDF" w14:textId="77777777" w:rsidR="00ED4CCB" w:rsidRPr="00615D14" w:rsidRDefault="00ED4CCB" w:rsidP="00ED4CCB">
            <w:pPr>
              <w:pStyle w:val="Bezodstpw"/>
              <w:rPr>
                <w:rFonts w:asciiTheme="minorHAnsi" w:hAnsiTheme="minorHAnsi"/>
              </w:rPr>
            </w:pPr>
            <w:r w:rsidRPr="00615D14">
              <w:rPr>
                <w:rFonts w:asciiTheme="minorHAnsi" w:hAnsiTheme="minorHAnsi"/>
              </w:rPr>
              <w:t>Jaki jest poziom realizacji wskaźników produktu i rezultatu?</w:t>
            </w:r>
          </w:p>
          <w:p w14:paraId="186B329F" w14:textId="77777777" w:rsidR="00ED4CCB" w:rsidRPr="00615D14" w:rsidRDefault="00ED4CCB" w:rsidP="00ED4CCB">
            <w:pPr>
              <w:pStyle w:val="Bezodstpw"/>
              <w:rPr>
                <w:rFonts w:asciiTheme="minorHAnsi" w:hAnsiTheme="minorHAnsi"/>
              </w:rPr>
            </w:pPr>
            <w:r w:rsidRPr="00615D14">
              <w:rPr>
                <w:rFonts w:asciiTheme="minorHAnsi" w:hAnsiTheme="minorHAnsi"/>
              </w:rPr>
              <w:t>Ocena stopnia realizacji harmonogramu i budżetu wdrażania LSR.</w:t>
            </w:r>
          </w:p>
          <w:p w14:paraId="6381B07D" w14:textId="77777777" w:rsidR="00ED4CCB" w:rsidRPr="00615D14" w:rsidRDefault="00ED4CCB" w:rsidP="00ED4CCB">
            <w:pPr>
              <w:pStyle w:val="Bezodstpw"/>
              <w:rPr>
                <w:rFonts w:asciiTheme="minorHAnsi" w:hAnsiTheme="minorHAnsi"/>
                <w:b/>
              </w:rPr>
            </w:pPr>
            <w:r w:rsidRPr="00615D14">
              <w:rPr>
                <w:rFonts w:asciiTheme="minorHAnsi" w:hAnsiTheme="minorHAnsi"/>
                <w:b/>
              </w:rPr>
              <w:t>Użyteczność</w:t>
            </w:r>
          </w:p>
          <w:p w14:paraId="015C842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potrzeby beneficjentów zostały zaspokojone dzięki realizacji operacji?</w:t>
            </w:r>
          </w:p>
          <w:p w14:paraId="55459BDC" w14:textId="77777777" w:rsidR="00ED4CCB" w:rsidRPr="00615D14" w:rsidRDefault="00ED4CCB" w:rsidP="00ED4CCB">
            <w:pPr>
              <w:pStyle w:val="Bezodstpw"/>
              <w:rPr>
                <w:rFonts w:asciiTheme="minorHAnsi" w:hAnsiTheme="minorHAnsi"/>
              </w:rPr>
            </w:pPr>
            <w:r w:rsidRPr="00615D14">
              <w:rPr>
                <w:rFonts w:asciiTheme="minorHAnsi" w:hAnsiTheme="minorHAnsi"/>
              </w:rPr>
              <w:t>Jakie są nieplanowane efekty wdrażania LSR?</w:t>
            </w:r>
          </w:p>
          <w:p w14:paraId="6A7937C3"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475D2E46"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działania uzupełniają się z innymi programami obejmującymi obszar LGD?</w:t>
            </w:r>
          </w:p>
          <w:p w14:paraId="5CC505A0"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0D75AEEF" w14:textId="77777777" w:rsidR="00ED4CCB" w:rsidRPr="00615D14" w:rsidRDefault="00ED4CCB" w:rsidP="00ED4CCB">
            <w:pPr>
              <w:pStyle w:val="Bezodstpw"/>
              <w:rPr>
                <w:rFonts w:asciiTheme="minorHAnsi" w:hAnsiTheme="minorHAnsi"/>
              </w:rPr>
            </w:pPr>
            <w:r w:rsidRPr="00615D14">
              <w:rPr>
                <w:rFonts w:asciiTheme="minorHAnsi" w:hAnsiTheme="minorHAnsi"/>
              </w:rPr>
              <w:lastRenderedPageBreak/>
              <w:t>Czy realizowane operacje mają potencjał wywołania trwałych zmian?</w:t>
            </w:r>
          </w:p>
        </w:tc>
      </w:tr>
      <w:tr w:rsidR="00ED4CCB" w:rsidRPr="00615D14" w14:paraId="49209331" w14:textId="77777777" w:rsidTr="00ED4CCB">
        <w:trPr>
          <w:trHeight w:val="140"/>
          <w:jc w:val="center"/>
        </w:trPr>
        <w:tc>
          <w:tcPr>
            <w:tcW w:w="1546" w:type="dxa"/>
          </w:tcPr>
          <w:p w14:paraId="73DB7143" w14:textId="77777777" w:rsidR="00ED4CCB" w:rsidRPr="00615D14" w:rsidRDefault="00ED4CCB" w:rsidP="00ED4CCB">
            <w:pPr>
              <w:pStyle w:val="Bezodstpw"/>
              <w:rPr>
                <w:rFonts w:asciiTheme="minorHAnsi" w:hAnsiTheme="minorHAnsi"/>
              </w:rPr>
            </w:pPr>
            <w:r>
              <w:rPr>
                <w:rFonts w:asciiTheme="minorHAnsi" w:hAnsiTheme="minorHAnsi"/>
              </w:rPr>
              <w:lastRenderedPageBreak/>
              <w:t>Ewaluacja ex-post </w:t>
            </w:r>
            <w:r w:rsidRPr="00615D14">
              <w:rPr>
                <w:rFonts w:asciiTheme="minorHAnsi" w:hAnsiTheme="minorHAnsi"/>
              </w:rPr>
              <w:t>- zewnętrzni, niezależni eksperci</w:t>
            </w:r>
          </w:p>
        </w:tc>
        <w:tc>
          <w:tcPr>
            <w:tcW w:w="8891" w:type="dxa"/>
          </w:tcPr>
          <w:p w14:paraId="4495178B" w14:textId="77777777" w:rsidR="00ED4CCB" w:rsidRPr="00615D14" w:rsidRDefault="00ED4CCB" w:rsidP="00ED4CCB">
            <w:pPr>
              <w:pStyle w:val="Bezodstpw"/>
              <w:rPr>
                <w:rFonts w:asciiTheme="minorHAnsi" w:hAnsiTheme="minorHAnsi"/>
              </w:rPr>
            </w:pPr>
            <w:r w:rsidRPr="00615D14">
              <w:rPr>
                <w:rFonts w:asciiTheme="minorHAnsi" w:hAnsiTheme="minorHAnsi"/>
                <w:b/>
              </w:rPr>
              <w:t>Efektywność, skuteczność, użyteczność</w:t>
            </w:r>
            <w:r w:rsidRPr="00615D14">
              <w:rPr>
                <w:rFonts w:asciiTheme="minorHAnsi" w:hAnsiTheme="minorHAnsi"/>
              </w:rPr>
              <w:t xml:space="preserve"> (pytania badawcze dla kryteriów – jak powyżej).</w:t>
            </w:r>
          </w:p>
          <w:p w14:paraId="26B5013F"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08FD87E3" w14:textId="77777777" w:rsidR="00ED4CCB" w:rsidRPr="00615D14" w:rsidRDefault="00ED4CCB" w:rsidP="00ED4CCB">
            <w:pPr>
              <w:pStyle w:val="Bezodstpw"/>
              <w:rPr>
                <w:rFonts w:asciiTheme="minorHAnsi" w:hAnsiTheme="minorHAnsi"/>
              </w:rPr>
            </w:pPr>
            <w:r w:rsidRPr="00615D14">
              <w:rPr>
                <w:rFonts w:asciiTheme="minorHAnsi" w:hAnsiTheme="minorHAnsi"/>
              </w:rPr>
              <w:t>Czy działania realizowane w toku wdrażania LSR uzupełniały się z innymi programami obejmującymi obszar LGD?</w:t>
            </w:r>
          </w:p>
          <w:p w14:paraId="0152B336"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działania realizowane w toku wdrażania LSR uzupełniały się wzajemnie?</w:t>
            </w:r>
          </w:p>
          <w:p w14:paraId="5CB1C461"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2AC7AC0F"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Czy zrealizowane operacje wywołały trwałe zmiany w lokalnej społeczności? </w:t>
            </w:r>
          </w:p>
        </w:tc>
      </w:tr>
    </w:tbl>
    <w:p w14:paraId="1323D10A" w14:textId="77777777" w:rsidR="00ED4CCB" w:rsidRPr="00ED4CCB" w:rsidRDefault="00ED4CCB" w:rsidP="001F3C44">
      <w:pPr>
        <w:pStyle w:val="Standard"/>
        <w:spacing w:before="120" w:after="120" w:line="240" w:lineRule="auto"/>
        <w:jc w:val="both"/>
        <w:rPr>
          <w:rFonts w:asciiTheme="minorHAnsi" w:hAnsiTheme="minorHAnsi"/>
          <w:sz w:val="22"/>
          <w:szCs w:val="22"/>
        </w:rPr>
      </w:pPr>
      <w:r w:rsidRPr="00ED4CCB">
        <w:rPr>
          <w:rFonts w:asciiTheme="minorHAnsi" w:hAnsiTheme="minorHAnsi"/>
          <w:sz w:val="22"/>
          <w:szCs w:val="22"/>
        </w:rPr>
        <w:t>W czasie badań ewaluacyjnych zastosowane zostaną następujące techniki badawcze:</w:t>
      </w:r>
    </w:p>
    <w:p w14:paraId="6017305E" w14:textId="1A305E0A"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Analiza danych (ewaluacja ex-ante, mid-term, ex-post) – analiza dokumentacji wytworzonej przez biuro i organy LGD. Analiza ogólnodostępnych danych statystycznych (np. Bank Danych Lokalnych). Analiza dostępnych publikacji i raportów z badań dotyczących obszaru LGD. Zgromadzone dane będą w szczególności wykorzystane do określenia trafności prowadzonej interwencji. Wyniki analizy danych będą stanowić punkt wyjścia do zbierania danych przy pomocy pozostałych technik badawczych. Analiza dokumentacji w największym stopniu zostanie jednak wykorzystana w badaniu </w:t>
      </w:r>
      <w:r w:rsidRPr="00ED4CCB">
        <w:rPr>
          <w:rFonts w:asciiTheme="minorHAnsi" w:hAnsiTheme="minorHAnsi"/>
          <w:b/>
          <w:bCs/>
          <w:sz w:val="22"/>
          <w:szCs w:val="22"/>
        </w:rPr>
        <w:t xml:space="preserve">trafności i spójności </w:t>
      </w:r>
      <w:r w:rsidRPr="00ED4CCB">
        <w:rPr>
          <w:rFonts w:asciiTheme="minorHAnsi" w:hAnsiTheme="minorHAnsi"/>
          <w:sz w:val="22"/>
          <w:szCs w:val="22"/>
        </w:rPr>
        <w:t>procesu wdrażania LSR.</w:t>
      </w:r>
    </w:p>
    <w:p w14:paraId="74A77EC8" w14:textId="677483BC"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Wywiady eksperckie (mid-term, ex-post))  – wyw</w:t>
      </w:r>
      <w:r w:rsidR="0099124F">
        <w:rPr>
          <w:rFonts w:asciiTheme="minorHAnsi" w:hAnsiTheme="minorHAnsi"/>
          <w:sz w:val="22"/>
          <w:szCs w:val="22"/>
        </w:rPr>
        <w:t>iady (indywidualne i grupowe) z </w:t>
      </w:r>
      <w:r w:rsidRPr="00ED4CCB">
        <w:rPr>
          <w:rFonts w:asciiTheme="minorHAnsi" w:hAnsiTheme="minorHAnsi"/>
          <w:sz w:val="22"/>
          <w:szCs w:val="22"/>
        </w:rPr>
        <w:t>przedstawicielami biura LGD</w:t>
      </w:r>
      <w:r w:rsidR="00C60D9B">
        <w:rPr>
          <w:rFonts w:asciiTheme="minorHAnsi" w:hAnsiTheme="minorHAnsi"/>
          <w:sz w:val="22"/>
          <w:szCs w:val="22"/>
        </w:rPr>
        <w:t> </w:t>
      </w:r>
      <w:r w:rsidRPr="00ED4CCB">
        <w:rPr>
          <w:rFonts w:asciiTheme="minorHAnsi" w:hAnsiTheme="minorHAnsi"/>
          <w:sz w:val="22"/>
          <w:szCs w:val="22"/>
        </w:rPr>
        <w:t>oraz organów LGD. Wywiady z lokalnymi liderami i przedstawicielami wszystkich sektorów. Zostaną one</w:t>
      </w:r>
      <w:r w:rsidR="00C60D9B">
        <w:rPr>
          <w:rFonts w:asciiTheme="minorHAnsi" w:hAnsiTheme="minorHAnsi"/>
          <w:sz w:val="22"/>
          <w:szCs w:val="22"/>
        </w:rPr>
        <w:t> </w:t>
      </w:r>
      <w:r w:rsidRPr="00ED4CCB">
        <w:rPr>
          <w:rFonts w:asciiTheme="minorHAnsi" w:hAnsiTheme="minorHAnsi"/>
          <w:sz w:val="22"/>
          <w:szCs w:val="22"/>
        </w:rPr>
        <w:t xml:space="preserve">przeprowadzone w czasie ewaluacji mid term i ex post. Wywiady eksperckie będą odgrywać znaczącą rolę dla badania </w:t>
      </w:r>
      <w:r w:rsidRPr="00ED4CCB">
        <w:rPr>
          <w:rFonts w:asciiTheme="minorHAnsi" w:hAnsiTheme="minorHAnsi"/>
          <w:b/>
          <w:bCs/>
          <w:sz w:val="22"/>
          <w:szCs w:val="22"/>
        </w:rPr>
        <w:t>komplementarności</w:t>
      </w:r>
      <w:r w:rsidRPr="00ED4CCB">
        <w:rPr>
          <w:rFonts w:asciiTheme="minorHAnsi" w:hAnsiTheme="minorHAnsi"/>
          <w:sz w:val="22"/>
          <w:szCs w:val="22"/>
        </w:rPr>
        <w:t xml:space="preserve"> procesu wdrażania LSR, jak również określenie jego </w:t>
      </w:r>
      <w:r w:rsidRPr="00ED4CCB">
        <w:rPr>
          <w:rFonts w:asciiTheme="minorHAnsi" w:hAnsiTheme="minorHAnsi"/>
          <w:b/>
          <w:sz w:val="22"/>
          <w:szCs w:val="22"/>
        </w:rPr>
        <w:t>trafności</w:t>
      </w:r>
      <w:r w:rsidRPr="00ED4CCB">
        <w:rPr>
          <w:rFonts w:asciiTheme="minorHAnsi" w:hAnsiTheme="minorHAnsi"/>
          <w:sz w:val="22"/>
          <w:szCs w:val="22"/>
        </w:rPr>
        <w:t xml:space="preserve"> i</w:t>
      </w:r>
      <w:r w:rsidR="00C60D9B">
        <w:rPr>
          <w:rFonts w:asciiTheme="minorHAnsi" w:hAnsiTheme="minorHAnsi"/>
          <w:sz w:val="22"/>
          <w:szCs w:val="22"/>
        </w:rPr>
        <w:t> </w:t>
      </w:r>
      <w:r w:rsidRPr="00ED4CCB">
        <w:rPr>
          <w:rFonts w:asciiTheme="minorHAnsi" w:hAnsiTheme="minorHAnsi"/>
          <w:b/>
          <w:sz w:val="22"/>
          <w:szCs w:val="22"/>
        </w:rPr>
        <w:t>skuteczności</w:t>
      </w:r>
      <w:r w:rsidRPr="00ED4CCB">
        <w:rPr>
          <w:rFonts w:asciiTheme="minorHAnsi" w:hAnsiTheme="minorHAnsi"/>
          <w:sz w:val="22"/>
          <w:szCs w:val="22"/>
        </w:rPr>
        <w:t>.</w:t>
      </w:r>
    </w:p>
    <w:p w14:paraId="58B7A96E" w14:textId="1A0B627D"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mieszkańców obszaru LGD (ewaluacja mid-term, ex-post) – badanie ilościowe przeprowadzone na reprezentatywnej (losowo dobranej) próbie. Ankiety przeprowadzone zostaną przez pracowników LGD, z wykorzystaniem techniki PAPI</w:t>
      </w:r>
      <w:r w:rsidR="00C60D9B">
        <w:rPr>
          <w:rFonts w:asciiTheme="minorHAnsi" w:hAnsiTheme="minorHAnsi"/>
          <w:sz w:val="22"/>
          <w:szCs w:val="22"/>
        </w:rPr>
        <w:t xml:space="preserve"> </w:t>
      </w:r>
      <w:r w:rsidR="00C60D9B" w:rsidRPr="00C60D9B">
        <w:rPr>
          <w:rFonts w:asciiTheme="minorHAnsi" w:hAnsiTheme="minorHAnsi"/>
          <w:sz w:val="22"/>
          <w:szCs w:val="22"/>
        </w:rPr>
        <w:t>lub elektronicznie z wykorzystaniem techniki CAWI</w:t>
      </w:r>
      <w:r w:rsidRPr="00ED4CCB">
        <w:rPr>
          <w:rFonts w:asciiTheme="minorHAnsi" w:hAnsiTheme="minorHAnsi"/>
          <w:sz w:val="22"/>
          <w:szCs w:val="22"/>
        </w:rPr>
        <w:t xml:space="preserve">. Badanie zostanie przeprowadzone 3-krotnie: w ramach ewaluacji ex-ante, mid-term i ex-post. Przeprowadzenie badań ankietowych pozwoli na uspołecznienie procesu ewaluacji i włączenie mieszkańców w proces oceny funkcjonowania LGD. Wyniki ankiet będą istotne przede wszystkim dla oceny </w:t>
      </w:r>
      <w:r w:rsidRPr="00ED4CCB">
        <w:rPr>
          <w:rFonts w:asciiTheme="minorHAnsi" w:hAnsiTheme="minorHAnsi"/>
          <w:b/>
          <w:bCs/>
          <w:sz w:val="22"/>
          <w:szCs w:val="22"/>
        </w:rPr>
        <w:t>trafności</w:t>
      </w:r>
      <w:r w:rsidRPr="00ED4CCB">
        <w:rPr>
          <w:rFonts w:asciiTheme="minorHAnsi" w:hAnsiTheme="minorHAnsi"/>
          <w:sz w:val="22"/>
          <w:szCs w:val="22"/>
        </w:rPr>
        <w:t xml:space="preserve">, </w:t>
      </w:r>
      <w:r w:rsidRPr="00ED4CCB">
        <w:rPr>
          <w:rFonts w:asciiTheme="minorHAnsi" w:hAnsiTheme="minorHAnsi"/>
          <w:b/>
          <w:bCs/>
          <w:sz w:val="22"/>
          <w:szCs w:val="22"/>
        </w:rPr>
        <w:t>skuteczności</w:t>
      </w:r>
      <w:r w:rsidRPr="00ED4CCB">
        <w:rPr>
          <w:rFonts w:asciiTheme="minorHAnsi" w:hAnsiTheme="minorHAnsi"/>
          <w:sz w:val="22"/>
          <w:szCs w:val="22"/>
        </w:rPr>
        <w:t xml:space="preserve"> oraz </w:t>
      </w:r>
      <w:r w:rsidRPr="00ED4CCB">
        <w:rPr>
          <w:rFonts w:asciiTheme="minorHAnsi" w:hAnsiTheme="minorHAnsi"/>
          <w:b/>
          <w:bCs/>
          <w:sz w:val="22"/>
          <w:szCs w:val="22"/>
        </w:rPr>
        <w:t>użyteczności</w:t>
      </w:r>
      <w:r w:rsidRPr="00ED4CCB">
        <w:rPr>
          <w:rFonts w:asciiTheme="minorHAnsi" w:hAnsiTheme="minorHAnsi"/>
          <w:sz w:val="22"/>
          <w:szCs w:val="22"/>
        </w:rPr>
        <w:t xml:space="preserve"> procesu wdrażania LSR oraz </w:t>
      </w:r>
      <w:r w:rsidRPr="00ED4CCB">
        <w:rPr>
          <w:rFonts w:asciiTheme="minorHAnsi" w:hAnsiTheme="minorHAnsi"/>
          <w:b/>
          <w:sz w:val="22"/>
          <w:szCs w:val="22"/>
        </w:rPr>
        <w:t xml:space="preserve">trwałości </w:t>
      </w:r>
      <w:r w:rsidRPr="00ED4CCB">
        <w:rPr>
          <w:rFonts w:asciiTheme="minorHAnsi" w:hAnsiTheme="minorHAnsi"/>
          <w:sz w:val="22"/>
          <w:szCs w:val="22"/>
        </w:rPr>
        <w:t>uzyskanych efektów.</w:t>
      </w:r>
    </w:p>
    <w:p w14:paraId="18EBB4A9"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osób korzystających z doradztwa (ewaluacja mid-te</w:t>
      </w:r>
      <w:r w:rsidR="00AE10ED">
        <w:rPr>
          <w:rFonts w:asciiTheme="minorHAnsi" w:hAnsiTheme="minorHAnsi"/>
          <w:sz w:val="22"/>
          <w:szCs w:val="22"/>
        </w:rPr>
        <w:t>rm, ex-post) – służyć będzie do </w:t>
      </w:r>
      <w:r w:rsidRPr="00ED4CCB">
        <w:rPr>
          <w:rFonts w:asciiTheme="minorHAnsi" w:hAnsiTheme="minorHAnsi"/>
          <w:b/>
          <w:sz w:val="22"/>
          <w:szCs w:val="22"/>
        </w:rPr>
        <w:t>badania poziomu efektywności doradztwa</w:t>
      </w:r>
      <w:r w:rsidRPr="00ED4CCB">
        <w:rPr>
          <w:rFonts w:asciiTheme="minorHAnsi" w:hAnsiTheme="minorHAnsi"/>
          <w:sz w:val="22"/>
          <w:szCs w:val="22"/>
        </w:rPr>
        <w:t xml:space="preserve">. Prowadzone będzie co roku w ramach monitoringu, a jego wyniki zostaną również uwzględnione przy opracowywaniu raportów ewaluacyjnych. </w:t>
      </w:r>
    </w:p>
    <w:p w14:paraId="257E66C0" w14:textId="5385BB49" w:rsidR="00ED4CCB" w:rsidRPr="00ED4CCB" w:rsidRDefault="004C770D" w:rsidP="006A0A18">
      <w:pPr>
        <w:pStyle w:val="Standard"/>
        <w:widowControl/>
        <w:numPr>
          <w:ilvl w:val="0"/>
          <w:numId w:val="23"/>
        </w:numPr>
        <w:spacing w:after="0" w:line="240" w:lineRule="auto"/>
        <w:jc w:val="both"/>
        <w:rPr>
          <w:rFonts w:asciiTheme="minorHAnsi" w:hAnsiTheme="minorHAnsi"/>
          <w:sz w:val="22"/>
          <w:szCs w:val="22"/>
        </w:rPr>
      </w:pPr>
      <w:r>
        <w:rPr>
          <w:rFonts w:asciiTheme="minorHAnsi" w:hAnsiTheme="minorHAnsi"/>
          <w:sz w:val="22"/>
          <w:szCs w:val="22"/>
        </w:rPr>
        <w:t>Badanie ankietowe</w:t>
      </w:r>
      <w:r w:rsidR="00ED4CCB" w:rsidRPr="00ED4CCB">
        <w:rPr>
          <w:rFonts w:asciiTheme="minorHAnsi" w:hAnsiTheme="minorHAnsi"/>
          <w:sz w:val="22"/>
          <w:szCs w:val="22"/>
        </w:rPr>
        <w:t xml:space="preserve"> wśród wnioskodawców (ewaluacja ex-post) – badanie ilościowe przeprowadzone za pomocą formularza internetowego (CAWI)</w:t>
      </w:r>
      <w:r>
        <w:rPr>
          <w:rFonts w:asciiTheme="minorHAnsi" w:hAnsiTheme="minorHAnsi"/>
          <w:sz w:val="22"/>
          <w:szCs w:val="22"/>
        </w:rPr>
        <w:t xml:space="preserve"> </w:t>
      </w:r>
      <w:r w:rsidRPr="00D6020F">
        <w:rPr>
          <w:rFonts w:ascii="Calibri" w:hAnsi="Calibri"/>
        </w:rPr>
        <w:t>lub z wykorzystaniem techniki CATI (telefonicznie)</w:t>
      </w:r>
      <w:r w:rsidR="00ED4CCB" w:rsidRPr="00ED4CCB">
        <w:rPr>
          <w:rFonts w:asciiTheme="minorHAnsi" w:hAnsiTheme="minorHAnsi"/>
          <w:sz w:val="22"/>
          <w:szCs w:val="22"/>
        </w:rPr>
        <w:t>. Do jego udostepnienia wykorzystana zostanie baza kontaktów zgromadzonych przez LGD w ramach wdrażania planu komunikacji. Ankieta będzie wypełniana przez wnioskodawców</w:t>
      </w:r>
      <w:r>
        <w:rPr>
          <w:rFonts w:asciiTheme="minorHAnsi" w:hAnsiTheme="minorHAnsi"/>
          <w:sz w:val="22"/>
          <w:szCs w:val="22"/>
        </w:rPr>
        <w:t xml:space="preserve">. Badanie pozwoli na analizę </w:t>
      </w:r>
      <w:r w:rsidR="00ED4CCB" w:rsidRPr="00ED4CCB">
        <w:rPr>
          <w:rFonts w:asciiTheme="minorHAnsi" w:hAnsiTheme="minorHAnsi"/>
          <w:b/>
          <w:bCs/>
          <w:sz w:val="22"/>
          <w:szCs w:val="22"/>
        </w:rPr>
        <w:t>efektywności</w:t>
      </w:r>
      <w:r w:rsidR="00ED4CCB" w:rsidRPr="00ED4CCB">
        <w:rPr>
          <w:rFonts w:asciiTheme="minorHAnsi" w:hAnsiTheme="minorHAnsi"/>
          <w:sz w:val="22"/>
          <w:szCs w:val="22"/>
        </w:rPr>
        <w:t xml:space="preserve"> interwencji podjętych w ramach wdrażania LSR</w:t>
      </w:r>
      <w:r>
        <w:rPr>
          <w:rFonts w:asciiTheme="minorHAnsi" w:hAnsiTheme="minorHAnsi"/>
          <w:sz w:val="22"/>
          <w:szCs w:val="22"/>
        </w:rPr>
        <w:t xml:space="preserve"> oraz </w:t>
      </w:r>
      <w:r w:rsidR="00ED4CCB" w:rsidRPr="00ED4CCB">
        <w:rPr>
          <w:rFonts w:asciiTheme="minorHAnsi" w:hAnsiTheme="minorHAnsi"/>
          <w:sz w:val="22"/>
          <w:szCs w:val="22"/>
        </w:rPr>
        <w:t>pozwoli na uzupełnienie danych gromadzonych przy pomocy ankiet wypełnianych przez osoby korzystające z doradztwa w biurze LGD.</w:t>
      </w:r>
    </w:p>
    <w:p w14:paraId="57EE5185" w14:textId="77777777" w:rsidR="00C509CA" w:rsidRPr="001F3C44" w:rsidRDefault="00C509CA" w:rsidP="006A0A18">
      <w:pPr>
        <w:pStyle w:val="Standard"/>
        <w:widowControl/>
        <w:numPr>
          <w:ilvl w:val="0"/>
          <w:numId w:val="23"/>
        </w:numPr>
        <w:spacing w:after="0" w:line="240" w:lineRule="auto"/>
        <w:jc w:val="both"/>
        <w:rPr>
          <w:rFonts w:asciiTheme="minorHAnsi" w:hAnsiTheme="minorHAnsi"/>
          <w:sz w:val="22"/>
          <w:szCs w:val="22"/>
        </w:rPr>
      </w:pPr>
      <w:r w:rsidRPr="00D6020F">
        <w:rPr>
          <w:rFonts w:ascii="Calibri" w:hAnsi="Calibri"/>
        </w:rPr>
        <w:t>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w:t>
      </w:r>
    </w:p>
    <w:p w14:paraId="7D38A5CB" w14:textId="19B50F56" w:rsidR="00ED4CCB" w:rsidRPr="00ED4CCB" w:rsidRDefault="00ED4CCB" w:rsidP="001F3C44">
      <w:pPr>
        <w:pStyle w:val="Standard"/>
        <w:widowControl/>
        <w:spacing w:after="0" w:line="240" w:lineRule="auto"/>
        <w:ind w:left="720"/>
        <w:jc w:val="both"/>
        <w:rPr>
          <w:rFonts w:asciiTheme="minorHAnsi" w:hAnsiTheme="minorHAnsi"/>
          <w:sz w:val="22"/>
          <w:szCs w:val="22"/>
        </w:rPr>
      </w:pPr>
    </w:p>
    <w:tbl>
      <w:tblPr>
        <w:tblStyle w:val="Tabela-Siatka"/>
        <w:tblW w:w="10385" w:type="dxa"/>
        <w:jc w:val="center"/>
        <w:tblLayout w:type="fixed"/>
        <w:tblLook w:val="0000" w:firstRow="0" w:lastRow="0" w:firstColumn="0" w:lastColumn="0" w:noHBand="0" w:noVBand="0"/>
      </w:tblPr>
      <w:tblGrid>
        <w:gridCol w:w="746"/>
        <w:gridCol w:w="1276"/>
        <w:gridCol w:w="2976"/>
        <w:gridCol w:w="1276"/>
        <w:gridCol w:w="4111"/>
      </w:tblGrid>
      <w:tr w:rsidR="00ED4CCB" w:rsidRPr="005E4AA4" w14:paraId="22E738D2" w14:textId="77777777" w:rsidTr="0099124F">
        <w:trPr>
          <w:trHeight w:val="143"/>
          <w:jc w:val="center"/>
        </w:trPr>
        <w:tc>
          <w:tcPr>
            <w:tcW w:w="746" w:type="dxa"/>
          </w:tcPr>
          <w:p w14:paraId="013D58FB" w14:textId="77777777" w:rsidR="00ED4CCB" w:rsidRPr="005E4AA4" w:rsidRDefault="00ED4CCB" w:rsidP="00ED4CCB">
            <w:pPr>
              <w:pStyle w:val="Bezodstpw"/>
              <w:rPr>
                <w:rFonts w:asciiTheme="minorHAnsi" w:hAnsiTheme="minorHAnsi"/>
              </w:rPr>
            </w:pPr>
          </w:p>
        </w:tc>
        <w:tc>
          <w:tcPr>
            <w:tcW w:w="1276" w:type="dxa"/>
          </w:tcPr>
          <w:p w14:paraId="298B4EF4" w14:textId="77777777" w:rsidR="00ED4CCB" w:rsidRPr="005E4AA4" w:rsidRDefault="00ED4CCB" w:rsidP="00ED4CCB">
            <w:pPr>
              <w:pStyle w:val="Bezodstpw"/>
              <w:rPr>
                <w:rFonts w:asciiTheme="minorHAnsi" w:hAnsiTheme="minorHAnsi"/>
              </w:rPr>
            </w:pPr>
            <w:r w:rsidRPr="005E4AA4">
              <w:rPr>
                <w:rFonts w:asciiTheme="minorHAnsi" w:hAnsiTheme="minorHAnsi"/>
              </w:rPr>
              <w:t>Wykonawca</w:t>
            </w:r>
          </w:p>
        </w:tc>
        <w:tc>
          <w:tcPr>
            <w:tcW w:w="2976" w:type="dxa"/>
          </w:tcPr>
          <w:p w14:paraId="6060C234" w14:textId="77777777" w:rsidR="00ED4CCB" w:rsidRPr="005E4AA4" w:rsidRDefault="00ED4CCB" w:rsidP="00ED4CCB">
            <w:pPr>
              <w:pStyle w:val="Bezodstpw"/>
              <w:rPr>
                <w:rFonts w:asciiTheme="minorHAnsi" w:hAnsiTheme="minorHAnsi"/>
              </w:rPr>
            </w:pPr>
            <w:r w:rsidRPr="005E4AA4">
              <w:rPr>
                <w:rFonts w:asciiTheme="minorHAnsi" w:hAnsiTheme="minorHAnsi"/>
              </w:rPr>
              <w:t>Źródła danych i techniki ich pozyskania</w:t>
            </w:r>
          </w:p>
        </w:tc>
        <w:tc>
          <w:tcPr>
            <w:tcW w:w="1276" w:type="dxa"/>
          </w:tcPr>
          <w:p w14:paraId="7B0728E1" w14:textId="77777777" w:rsidR="00ED4CCB" w:rsidRPr="005E4AA4" w:rsidRDefault="00ED4CCB" w:rsidP="00ED4CCB">
            <w:pPr>
              <w:pStyle w:val="Bezodstpw"/>
              <w:rPr>
                <w:rFonts w:asciiTheme="minorHAnsi" w:hAnsiTheme="minorHAnsi"/>
              </w:rPr>
            </w:pPr>
            <w:r w:rsidRPr="005E4AA4">
              <w:rPr>
                <w:rFonts w:asciiTheme="minorHAnsi" w:hAnsiTheme="minorHAnsi"/>
              </w:rPr>
              <w:t>Termin realizacji</w:t>
            </w:r>
          </w:p>
        </w:tc>
        <w:tc>
          <w:tcPr>
            <w:tcW w:w="4111" w:type="dxa"/>
          </w:tcPr>
          <w:p w14:paraId="5CB83C1E" w14:textId="77777777" w:rsidR="00ED4CCB" w:rsidRPr="005E4AA4" w:rsidRDefault="00ED4CCB" w:rsidP="00ED4CCB">
            <w:pPr>
              <w:pStyle w:val="Bezodstpw"/>
              <w:rPr>
                <w:rFonts w:asciiTheme="minorHAnsi" w:hAnsiTheme="minorHAnsi"/>
              </w:rPr>
            </w:pPr>
            <w:r w:rsidRPr="005E4AA4">
              <w:rPr>
                <w:rFonts w:asciiTheme="minorHAnsi" w:hAnsiTheme="minorHAnsi"/>
              </w:rPr>
              <w:t>Efekt realizacji</w:t>
            </w:r>
          </w:p>
        </w:tc>
      </w:tr>
      <w:tr w:rsidR="00ED4CCB" w:rsidRPr="005E4AA4" w14:paraId="0A49F101" w14:textId="77777777" w:rsidTr="0099124F">
        <w:trPr>
          <w:trHeight w:val="143"/>
          <w:jc w:val="center"/>
        </w:trPr>
        <w:tc>
          <w:tcPr>
            <w:tcW w:w="746" w:type="dxa"/>
          </w:tcPr>
          <w:p w14:paraId="1B7B95AD" w14:textId="77777777" w:rsidR="00ED4CCB" w:rsidRPr="005E4AA4" w:rsidRDefault="00ED4CCB" w:rsidP="00ED4CCB">
            <w:pPr>
              <w:pStyle w:val="Bezodstpw"/>
              <w:rPr>
                <w:rFonts w:asciiTheme="minorHAnsi" w:hAnsiTheme="minorHAnsi"/>
              </w:rPr>
            </w:pPr>
            <w:r w:rsidRPr="005E4AA4">
              <w:rPr>
                <w:rFonts w:asciiTheme="minorHAnsi" w:hAnsiTheme="minorHAnsi"/>
              </w:rPr>
              <w:t>Ex-ante</w:t>
            </w:r>
          </w:p>
        </w:tc>
        <w:tc>
          <w:tcPr>
            <w:tcW w:w="1276" w:type="dxa"/>
          </w:tcPr>
          <w:p w14:paraId="6F29C8F7" w14:textId="77777777" w:rsidR="00ED4CCB" w:rsidRPr="005E4AA4" w:rsidRDefault="00ED4CCB" w:rsidP="00ED4CCB">
            <w:pPr>
              <w:pStyle w:val="Bezodstpw"/>
              <w:rPr>
                <w:rFonts w:asciiTheme="minorHAnsi" w:hAnsiTheme="minorHAnsi"/>
              </w:rPr>
            </w:pPr>
            <w:r w:rsidRPr="005E4AA4">
              <w:rPr>
                <w:rFonts w:asciiTheme="minorHAnsi" w:hAnsiTheme="minorHAnsi"/>
              </w:rPr>
              <w:t>Zarząd i pracownicy LGD</w:t>
            </w:r>
          </w:p>
        </w:tc>
        <w:tc>
          <w:tcPr>
            <w:tcW w:w="2976" w:type="dxa"/>
          </w:tcPr>
          <w:p w14:paraId="310F91A2" w14:textId="77777777" w:rsidR="00ED4CCB" w:rsidRPr="005E4AA4" w:rsidRDefault="00ED4CCB" w:rsidP="00ED4CCB">
            <w:pPr>
              <w:pStyle w:val="Bezodstpw"/>
              <w:rPr>
                <w:rFonts w:asciiTheme="minorHAnsi" w:hAnsiTheme="minorHAnsi"/>
              </w:rPr>
            </w:pPr>
            <w:r w:rsidRPr="005E4AA4">
              <w:rPr>
                <w:rFonts w:asciiTheme="minorHAnsi" w:hAnsiTheme="minorHAnsi"/>
              </w:rPr>
              <w:t>Lokalna Strategia Rozwoju (analiza szczegółowych rozwiązań przyjętych w dokumencie strategicznym)</w:t>
            </w:r>
          </w:p>
          <w:p w14:paraId="3D52CEE4" w14:textId="77777777" w:rsidR="00ED4CCB" w:rsidRPr="005E4AA4" w:rsidRDefault="00ED4CCB" w:rsidP="00ED4CCB">
            <w:pPr>
              <w:pStyle w:val="Bezodstpw"/>
              <w:rPr>
                <w:rFonts w:asciiTheme="minorHAnsi" w:hAnsiTheme="minorHAnsi"/>
              </w:rPr>
            </w:pPr>
            <w:r w:rsidRPr="005E4AA4">
              <w:rPr>
                <w:rFonts w:asciiTheme="minorHAnsi" w:hAnsiTheme="minorHAnsi"/>
              </w:rPr>
              <w:t>Dokumentacja wytworzona w czasie konsultacji na etapie powstawania LSR</w:t>
            </w:r>
          </w:p>
          <w:p w14:paraId="2CD7CEE8" w14:textId="77777777" w:rsidR="00ED4CCB" w:rsidRPr="005E4AA4" w:rsidRDefault="00ED4CCB" w:rsidP="00ED4CCB">
            <w:pPr>
              <w:pStyle w:val="Bezodstpw"/>
              <w:rPr>
                <w:rFonts w:asciiTheme="minorHAnsi" w:hAnsiTheme="minorHAnsi"/>
              </w:rPr>
            </w:pPr>
            <w:r w:rsidRPr="005E4AA4">
              <w:rPr>
                <w:rFonts w:asciiTheme="minorHAnsi" w:hAnsiTheme="minorHAnsi"/>
              </w:rPr>
              <w:t>Ogólnodostępne dane statystyczne</w:t>
            </w:r>
          </w:p>
          <w:p w14:paraId="6E295818" w14:textId="77777777" w:rsidR="00ED4CCB" w:rsidRPr="005E4AA4" w:rsidRDefault="00ED4CCB" w:rsidP="00ED4CCB">
            <w:pPr>
              <w:pStyle w:val="Bezodstpw"/>
              <w:rPr>
                <w:rFonts w:asciiTheme="minorHAnsi" w:hAnsiTheme="minorHAnsi"/>
              </w:rPr>
            </w:pPr>
            <w:r w:rsidRPr="005E4AA4">
              <w:rPr>
                <w:rFonts w:asciiTheme="minorHAnsi" w:hAnsiTheme="minorHAnsi"/>
              </w:rPr>
              <w:t>Raporty, publikacje, dokumenty strategiczne dotyczące obszaru objętego LSR</w:t>
            </w:r>
          </w:p>
        </w:tc>
        <w:tc>
          <w:tcPr>
            <w:tcW w:w="1276" w:type="dxa"/>
          </w:tcPr>
          <w:p w14:paraId="43258B4D"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2016</w:t>
            </w:r>
          </w:p>
        </w:tc>
        <w:tc>
          <w:tcPr>
            <w:tcW w:w="4111" w:type="dxa"/>
          </w:tcPr>
          <w:p w14:paraId="125DE91C"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procesu powstawania Lokalnej Strategii Rozwoju oraz zapisów dokumentu strategicznego.</w:t>
            </w:r>
          </w:p>
          <w:p w14:paraId="37C48C5F" w14:textId="77777777" w:rsidR="00ED4CCB" w:rsidRPr="005E4AA4" w:rsidRDefault="00ED4CCB" w:rsidP="00ED4CCB">
            <w:pPr>
              <w:pStyle w:val="Bezodstpw"/>
              <w:rPr>
                <w:rFonts w:asciiTheme="minorHAnsi" w:hAnsiTheme="minorHAnsi"/>
              </w:rPr>
            </w:pPr>
            <w:r w:rsidRPr="005E4AA4">
              <w:rPr>
                <w:rFonts w:asciiTheme="minorHAnsi" w:hAnsiTheme="minorHAnsi"/>
              </w:rPr>
              <w:t>Oszacowanie wszystkich możliwych efektów wdrażania LSR</w:t>
            </w:r>
          </w:p>
        </w:tc>
      </w:tr>
      <w:tr w:rsidR="00ED4CCB" w:rsidRPr="005E4AA4" w14:paraId="01F64415" w14:textId="77777777" w:rsidTr="0099124F">
        <w:trPr>
          <w:trHeight w:val="143"/>
          <w:jc w:val="center"/>
        </w:trPr>
        <w:tc>
          <w:tcPr>
            <w:tcW w:w="746" w:type="dxa"/>
          </w:tcPr>
          <w:p w14:paraId="51AF7AB2" w14:textId="77777777" w:rsidR="00ED4CCB" w:rsidRPr="005E4AA4" w:rsidRDefault="00ED4CCB" w:rsidP="00ED4CCB">
            <w:pPr>
              <w:pStyle w:val="Bezodstpw"/>
              <w:rPr>
                <w:rFonts w:asciiTheme="minorHAnsi" w:hAnsiTheme="minorHAnsi"/>
              </w:rPr>
            </w:pPr>
            <w:r w:rsidRPr="005E4AA4">
              <w:rPr>
                <w:rFonts w:asciiTheme="minorHAnsi" w:hAnsiTheme="minorHAnsi"/>
              </w:rPr>
              <w:lastRenderedPageBreak/>
              <w:t>Mid-term</w:t>
            </w:r>
          </w:p>
        </w:tc>
        <w:tc>
          <w:tcPr>
            <w:tcW w:w="1276" w:type="dxa"/>
          </w:tcPr>
          <w:p w14:paraId="5402D581"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0BC5A3B6" w14:textId="4B051440"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38263B89"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2DC6B603"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53B0AC2C" w14:textId="59312B5D" w:rsidR="00ED4CCB" w:rsidRPr="005E4AA4" w:rsidRDefault="00ED4CCB" w:rsidP="00ED4CCB">
            <w:pPr>
              <w:pStyle w:val="Bezodstpw"/>
              <w:rPr>
                <w:rFonts w:asciiTheme="minorHAnsi" w:hAnsiTheme="minorHAnsi"/>
              </w:rPr>
            </w:pPr>
          </w:p>
        </w:tc>
        <w:tc>
          <w:tcPr>
            <w:tcW w:w="1276" w:type="dxa"/>
          </w:tcPr>
          <w:p w14:paraId="3BC9F6AA" w14:textId="44C336B5" w:rsidR="00ED4CCB" w:rsidRPr="005E4AA4" w:rsidRDefault="00ED4CCB" w:rsidP="00ED4CCB">
            <w:pPr>
              <w:pStyle w:val="Bezodstpw"/>
              <w:rPr>
                <w:rFonts w:asciiTheme="minorHAnsi" w:hAnsiTheme="minorHAnsi"/>
              </w:rPr>
            </w:pPr>
            <w:r w:rsidRPr="005E4AA4">
              <w:rPr>
                <w:rFonts w:asciiTheme="minorHAnsi" w:hAnsiTheme="minorHAnsi"/>
              </w:rPr>
              <w:t>I</w:t>
            </w:r>
            <w:r w:rsidR="00E4242B">
              <w:rPr>
                <w:rFonts w:asciiTheme="minorHAnsi" w:hAnsiTheme="minorHAnsi"/>
              </w:rPr>
              <w:t>I</w:t>
            </w:r>
            <w:r w:rsidRPr="005E4AA4">
              <w:rPr>
                <w:rFonts w:asciiTheme="minorHAnsi" w:hAnsiTheme="minorHAnsi"/>
              </w:rPr>
              <w:t xml:space="preserve"> kwartał 2019 roku</w:t>
            </w:r>
          </w:p>
        </w:tc>
        <w:tc>
          <w:tcPr>
            <w:tcW w:w="4111" w:type="dxa"/>
          </w:tcPr>
          <w:p w14:paraId="4E08BA10"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3FD6DDA4"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3101B0A6"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28E2A281" w14:textId="77777777" w:rsidR="00ED4CCB" w:rsidRPr="005E4AA4" w:rsidRDefault="00ED4CCB" w:rsidP="00ED4CCB">
            <w:pPr>
              <w:pStyle w:val="Bezodstpw"/>
              <w:rPr>
                <w:rFonts w:asciiTheme="minorHAnsi" w:hAnsiTheme="minorHAnsi"/>
              </w:rPr>
            </w:pPr>
            <w:r w:rsidRPr="005E4AA4">
              <w:rPr>
                <w:rFonts w:asciiTheme="minorHAnsi" w:hAnsiTheme="minorHAnsi"/>
              </w:rPr>
              <w:t>Identyfikacja ewentualnych istotnych zmian w społeczności lokalnej rodzących potrzebę zmian zapisów LSR.</w:t>
            </w:r>
          </w:p>
          <w:p w14:paraId="1980EC4F"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funkcjonowania LGD oraz dalszych działań związanych z wdrażaniem LSR. Sformułowanie rekomendacji odnośnie ewentualnych zmian zapisów LSR, regulaminów lub procedur stosowanych w LGD.</w:t>
            </w:r>
          </w:p>
        </w:tc>
      </w:tr>
      <w:tr w:rsidR="00ED4CCB" w:rsidRPr="005E4AA4" w14:paraId="2592CE01" w14:textId="77777777" w:rsidTr="001F3C44">
        <w:trPr>
          <w:trHeight w:val="3005"/>
          <w:jc w:val="center"/>
        </w:trPr>
        <w:tc>
          <w:tcPr>
            <w:tcW w:w="746" w:type="dxa"/>
          </w:tcPr>
          <w:p w14:paraId="5F9E81A4" w14:textId="77777777" w:rsidR="00ED4CCB" w:rsidRPr="005E4AA4" w:rsidRDefault="00ED4CCB" w:rsidP="00ED4CCB">
            <w:pPr>
              <w:pStyle w:val="Bezodstpw"/>
              <w:rPr>
                <w:rFonts w:asciiTheme="minorHAnsi" w:hAnsiTheme="minorHAnsi"/>
              </w:rPr>
            </w:pPr>
            <w:r w:rsidRPr="005E4AA4">
              <w:rPr>
                <w:rFonts w:asciiTheme="minorHAnsi" w:hAnsiTheme="minorHAnsi"/>
              </w:rPr>
              <w:t>Ex-post</w:t>
            </w:r>
          </w:p>
        </w:tc>
        <w:tc>
          <w:tcPr>
            <w:tcW w:w="1276" w:type="dxa"/>
          </w:tcPr>
          <w:p w14:paraId="5EE04A45"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5D8E13CE" w14:textId="5882631D"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2E9A9E67"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7CBBA3B7"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45849C9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0B772E89" w14:textId="1D212E66" w:rsidR="00ED4CCB" w:rsidRPr="005E4AA4" w:rsidRDefault="00ED4CCB" w:rsidP="00ED4CCB">
            <w:pPr>
              <w:pStyle w:val="Bezodstpw"/>
              <w:rPr>
                <w:rFonts w:asciiTheme="minorHAnsi" w:hAnsiTheme="minorHAnsi"/>
              </w:rPr>
            </w:pPr>
          </w:p>
        </w:tc>
        <w:tc>
          <w:tcPr>
            <w:tcW w:w="1276" w:type="dxa"/>
          </w:tcPr>
          <w:p w14:paraId="7640F8A9" w14:textId="1CFDB0E2" w:rsidR="00ED4CCB" w:rsidRPr="001F3C44" w:rsidRDefault="00872BBD" w:rsidP="005821D6">
            <w:pPr>
              <w:pStyle w:val="Bezodstpw"/>
              <w:rPr>
                <w:rFonts w:asciiTheme="minorHAnsi" w:hAnsiTheme="minorHAnsi"/>
                <w:strike/>
              </w:rPr>
            </w:pPr>
            <w:r w:rsidRPr="001F3C44">
              <w:rPr>
                <w:rFonts w:asciiTheme="minorHAnsi" w:hAnsiTheme="minorHAnsi"/>
              </w:rPr>
              <w:t>Po roku 2020</w:t>
            </w:r>
            <w:r>
              <w:rPr>
                <w:rFonts w:asciiTheme="minorHAnsi" w:hAnsiTheme="minorHAnsi"/>
                <w:strike/>
              </w:rPr>
              <w:t xml:space="preserve"> </w:t>
            </w:r>
          </w:p>
        </w:tc>
        <w:tc>
          <w:tcPr>
            <w:tcW w:w="4111" w:type="dxa"/>
          </w:tcPr>
          <w:p w14:paraId="359062C2"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7F296D96"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735E0DC6" w14:textId="77777777" w:rsidR="00ED4CCB" w:rsidRPr="005E4AA4" w:rsidRDefault="00ED4CCB" w:rsidP="00ED4CCB">
            <w:pPr>
              <w:pStyle w:val="Bezodstpw"/>
              <w:rPr>
                <w:rFonts w:asciiTheme="minorHAnsi" w:hAnsiTheme="minorHAnsi"/>
              </w:rPr>
            </w:pPr>
            <w:r w:rsidRPr="005E4AA4">
              <w:rPr>
                <w:rFonts w:asciiTheme="minorHAnsi" w:hAnsiTheme="minorHAnsi"/>
              </w:rPr>
              <w:t>Ocena wszystkich aspektów funkcjonowania LGD oraz działań podjętych w ramach aktywizacji.</w:t>
            </w:r>
          </w:p>
          <w:p w14:paraId="7A434F8D"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034FC059"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przyszłego sposobu funkcjonowania LGD.</w:t>
            </w:r>
          </w:p>
        </w:tc>
      </w:tr>
      <w:tr w:rsidR="00DA566A" w:rsidRPr="005E4AA4" w14:paraId="17B81729" w14:textId="77777777" w:rsidTr="001F3C44">
        <w:trPr>
          <w:trHeight w:val="2680"/>
          <w:jc w:val="center"/>
        </w:trPr>
        <w:tc>
          <w:tcPr>
            <w:tcW w:w="746" w:type="dxa"/>
          </w:tcPr>
          <w:p w14:paraId="6DDE5D0F" w14:textId="0C3BE559" w:rsidR="00DA566A" w:rsidRPr="005E4AA4" w:rsidRDefault="00DA566A" w:rsidP="00ED4CCB">
            <w:pPr>
              <w:pStyle w:val="Bezodstpw"/>
              <w:rPr>
                <w:rFonts w:asciiTheme="minorHAnsi" w:hAnsiTheme="minorHAnsi"/>
              </w:rPr>
            </w:pPr>
            <w:r>
              <w:rPr>
                <w:rFonts w:asciiTheme="minorHAnsi" w:hAnsiTheme="minorHAnsi"/>
              </w:rPr>
              <w:t>On-going</w:t>
            </w:r>
          </w:p>
        </w:tc>
        <w:tc>
          <w:tcPr>
            <w:tcW w:w="1276" w:type="dxa"/>
          </w:tcPr>
          <w:p w14:paraId="06A4FD44" w14:textId="1B94D48F" w:rsidR="00DA566A" w:rsidRPr="005E4AA4" w:rsidRDefault="00DA566A" w:rsidP="00ED4CCB">
            <w:pPr>
              <w:pStyle w:val="Bezodstpw"/>
              <w:rPr>
                <w:rFonts w:asciiTheme="minorHAnsi" w:hAnsiTheme="minorHAnsi"/>
              </w:rPr>
            </w:pPr>
            <w:r>
              <w:rPr>
                <w:rFonts w:asciiTheme="minorHAnsi" w:hAnsiTheme="minorHAnsi"/>
              </w:rPr>
              <w:t>Zarząd i pracownicy</w:t>
            </w:r>
          </w:p>
        </w:tc>
        <w:tc>
          <w:tcPr>
            <w:tcW w:w="2976" w:type="dxa"/>
          </w:tcPr>
          <w:p w14:paraId="3836FCBC" w14:textId="77777777" w:rsidR="00DA566A" w:rsidRPr="00DA566A" w:rsidRDefault="00DA566A" w:rsidP="00DA566A">
            <w:pPr>
              <w:rPr>
                <w:rFonts w:asciiTheme="minorHAnsi" w:eastAsiaTheme="minorHAnsi" w:hAnsiTheme="minorHAnsi" w:cstheme="minorBidi"/>
                <w:lang w:eastAsia="en-US"/>
              </w:rPr>
            </w:pPr>
            <w:r w:rsidRPr="00DA566A">
              <w:rPr>
                <w:rFonts w:asciiTheme="minorHAnsi" w:eastAsiaTheme="minorHAnsi" w:hAnsiTheme="minorHAnsi" w:cstheme="minorBidi"/>
                <w:lang w:eastAsia="en-US"/>
              </w:rPr>
              <w:t xml:space="preserve">Warsztaty refleksyjne za każdy rok realizowane na początku kolejnego roku kalendarzowego na podstawie zbieranych na bieżąco danych opracowanych w formie prezentacji </w:t>
            </w:r>
          </w:p>
          <w:p w14:paraId="0294D414" w14:textId="77777777" w:rsidR="00DA566A" w:rsidRPr="005E4AA4" w:rsidRDefault="00DA566A" w:rsidP="00ED4CCB">
            <w:pPr>
              <w:pStyle w:val="Bezodstpw"/>
              <w:rPr>
                <w:rFonts w:asciiTheme="minorHAnsi" w:hAnsiTheme="minorHAnsi"/>
              </w:rPr>
            </w:pPr>
          </w:p>
        </w:tc>
        <w:tc>
          <w:tcPr>
            <w:tcW w:w="1276" w:type="dxa"/>
          </w:tcPr>
          <w:p w14:paraId="2298A37D" w14:textId="3978B8B8" w:rsidR="00DA566A" w:rsidRPr="005E4AA4" w:rsidRDefault="00DA566A" w:rsidP="00ED4CCB">
            <w:pPr>
              <w:pStyle w:val="Bezodstpw"/>
              <w:rPr>
                <w:rFonts w:asciiTheme="minorHAnsi" w:hAnsiTheme="minorHAnsi"/>
              </w:rPr>
            </w:pPr>
            <w:r>
              <w:rPr>
                <w:rFonts w:asciiTheme="minorHAnsi" w:hAnsiTheme="minorHAnsi"/>
              </w:rPr>
              <w:t>Do końca lutego każdego roku wdrażania LSR</w:t>
            </w:r>
          </w:p>
        </w:tc>
        <w:tc>
          <w:tcPr>
            <w:tcW w:w="4111" w:type="dxa"/>
          </w:tcPr>
          <w:p w14:paraId="03A7DDA1" w14:textId="77777777" w:rsidR="00DA566A" w:rsidRPr="00DA566A" w:rsidRDefault="00DA566A" w:rsidP="00DA566A">
            <w:pPr>
              <w:pStyle w:val="Bezodstpw"/>
              <w:rPr>
                <w:rFonts w:asciiTheme="minorHAnsi" w:hAnsiTheme="minorHAnsi"/>
              </w:rPr>
            </w:pPr>
            <w:r w:rsidRPr="00DA566A">
              <w:rPr>
                <w:rFonts w:asciiTheme="minorHAnsi" w:hAnsiTheme="minorHAnsi"/>
              </w:rPr>
              <w:t>Włączenie mieszkańców w proces ewaluacji LSR.</w:t>
            </w:r>
          </w:p>
          <w:p w14:paraId="59EE2581" w14:textId="77777777" w:rsidR="00DA566A" w:rsidRPr="00DA566A" w:rsidRDefault="00DA566A" w:rsidP="00DA566A">
            <w:pPr>
              <w:pStyle w:val="Bezodstpw"/>
              <w:rPr>
                <w:rFonts w:asciiTheme="minorHAnsi" w:hAnsiTheme="minorHAnsi"/>
              </w:rPr>
            </w:pPr>
            <w:r w:rsidRPr="00DA566A">
              <w:rPr>
                <w:rFonts w:asciiTheme="minorHAnsi" w:hAnsiTheme="minorHAnsi"/>
              </w:rPr>
              <w:t>Ocena wdrażania dokumentu strategicznego.</w:t>
            </w:r>
          </w:p>
          <w:p w14:paraId="2021B2A9" w14:textId="77777777" w:rsidR="00DA566A" w:rsidRPr="00DA566A" w:rsidRDefault="00DA566A" w:rsidP="00DA566A">
            <w:pPr>
              <w:pStyle w:val="Bezodstpw"/>
              <w:rPr>
                <w:rFonts w:asciiTheme="minorHAnsi" w:hAnsiTheme="minorHAnsi"/>
              </w:rPr>
            </w:pPr>
            <w:r w:rsidRPr="00DA566A">
              <w:rPr>
                <w:rFonts w:asciiTheme="minorHAnsi" w:hAnsiTheme="minorHAnsi"/>
              </w:rPr>
              <w:t>Ocena aspektów funkcjonowania LGD oraz działań podjętych w ramach aktywizacji.</w:t>
            </w:r>
          </w:p>
          <w:p w14:paraId="47CFCD58" w14:textId="77777777" w:rsidR="00DA566A" w:rsidRPr="00DA566A" w:rsidRDefault="00DA566A" w:rsidP="00DA566A">
            <w:pPr>
              <w:pStyle w:val="Bezodstpw"/>
              <w:rPr>
                <w:rFonts w:asciiTheme="minorHAnsi" w:hAnsiTheme="minorHAnsi"/>
              </w:rPr>
            </w:pPr>
            <w:r w:rsidRPr="00DA566A">
              <w:rPr>
                <w:rFonts w:asciiTheme="minorHAnsi" w:hAnsiTheme="minorHAnsi"/>
              </w:rPr>
              <w:t>Opisanie i ocena zmian w społeczności lokalnej osiągniętych dzięki wdrażaniu LSR.</w:t>
            </w:r>
          </w:p>
          <w:p w14:paraId="54C4A9EF" w14:textId="0A057B8B" w:rsidR="00DA566A" w:rsidRPr="005E4AA4" w:rsidRDefault="00DA566A" w:rsidP="00DA566A">
            <w:pPr>
              <w:pStyle w:val="Bezodstpw"/>
              <w:rPr>
                <w:rFonts w:asciiTheme="minorHAnsi" w:hAnsiTheme="minorHAnsi"/>
              </w:rPr>
            </w:pPr>
            <w:r w:rsidRPr="00DA566A">
              <w:rPr>
                <w:rFonts w:asciiTheme="minorHAnsi" w:hAnsiTheme="minorHAnsi"/>
              </w:rPr>
              <w:t>Sformułowanie rekomendacji dotyczących przyszłego sposobu funkcjonowania LGD.</w:t>
            </w:r>
          </w:p>
        </w:tc>
      </w:tr>
    </w:tbl>
    <w:p w14:paraId="0BF5D4A2" w14:textId="77777777" w:rsidR="00ED4CCB" w:rsidRDefault="00ED4CCB" w:rsidP="00ED4CCB">
      <w:pPr>
        <w:pStyle w:val="Nagwek2"/>
      </w:pPr>
      <w:bookmarkStart w:id="1145" w:name="_Toc73958389"/>
      <w:r>
        <w:t>Sposób wykorzystania danych z monitoringu i ewaluacji</w:t>
      </w:r>
      <w:bookmarkEnd w:id="1145"/>
    </w:p>
    <w:p w14:paraId="70EB1447" w14:textId="77777777" w:rsidR="00ED4CCB" w:rsidRDefault="00ED4CCB" w:rsidP="00A903E8">
      <w:pPr>
        <w:spacing w:after="0" w:line="240" w:lineRule="auto"/>
        <w:jc w:val="both"/>
      </w:pPr>
      <w:r>
        <w:t>Dane zebrane w czasie monitoringu oraz ewaluacji będą udostępniane społeczności lokalnej. Należy zwrócić uwagę, że procedury kontroli i oceny efektów wdrażania LSR zostały zaplanowane w taki sposób, by w jak największym stopniu angażować mieszkańców obszaru LGD. Ich ścisłe powiązanie z pla</w:t>
      </w:r>
      <w:r w:rsidR="00AE10ED">
        <w:t>nem komunikacyjnym powoduje, że </w:t>
      </w:r>
      <w:r>
        <w:t>wartością dodaną realizacji planu monitoringu i ewaluacji będzie aktywizacja członków społeczności lokalnej. Sposób gromadzenia, udostępniania i oceny danych przyczyni się ponadto do kreowania wizerunku LGD jako organizacji otwartej i nastawionej na rozwiązywanie problemów mieszkańców obszaru objętego</w:t>
      </w:r>
      <w:r w:rsidR="008B3C7C">
        <w:t xml:space="preserve"> LSR. Propagowanie otwartości i </w:t>
      </w:r>
      <w:r>
        <w:t>partycypacji przyczyni się ponadto do wzmacniania kapitału społecznego.</w:t>
      </w:r>
    </w:p>
    <w:p w14:paraId="0575E84D" w14:textId="05A8CCD1" w:rsidR="00ED4CCB" w:rsidRDefault="00ED4CCB" w:rsidP="00A903E8">
      <w:pPr>
        <w:spacing w:after="0" w:line="240" w:lineRule="auto"/>
        <w:jc w:val="both"/>
      </w:pPr>
      <w:r>
        <w:t>Partycypacja mieszkańców w monitorowaniu i ewaluacji działalności LGD wiązała się</w:t>
      </w:r>
      <w:r w:rsidR="00AE10ED">
        <w:t xml:space="preserve"> będzie ponadto z otwarciem dla </w:t>
      </w:r>
      <w:r>
        <w:t>nich możliwości uczestnictwa w aktualizacji LSR. Zostało to już opisane w Rozdziale VI przy okazji omawiania procedury aktualizacji kryteriów wyboru operacji.</w:t>
      </w:r>
      <w:r w:rsidR="00A635CF">
        <w:t xml:space="preserve"> M</w:t>
      </w:r>
      <w:r>
        <w:t>ieszkańcy będą mogli zgłaszać swoje postulaty dotyczące aktualizacji Lokalnej Strategii Rozwoju. Zarząd Stowarzyszenia będzie zobowiązany do oceny możliwości przeprowadzenia sugerowanych zmian. W przypadku, gdy propozycje m</w:t>
      </w:r>
      <w:r w:rsidR="00AE10ED">
        <w:t>ieszkańców będą pokrywać się </w:t>
      </w:r>
      <w:r w:rsidR="008B3C7C">
        <w:t>z </w:t>
      </w:r>
      <w:r>
        <w:t xml:space="preserve">dopuszczalnym zakresem aktualizacji LSR, Zarząd będzie zobowiązany do uruchomienia stosownej procedury. </w:t>
      </w:r>
    </w:p>
    <w:p w14:paraId="770C7E85" w14:textId="44320AFF" w:rsidR="0099124F" w:rsidRDefault="00ED4CCB" w:rsidP="00A903E8">
      <w:pPr>
        <w:spacing w:line="240" w:lineRule="auto"/>
        <w:jc w:val="both"/>
      </w:pPr>
      <w:r>
        <w:t>Trzecim obszarem zastosowania danych z monitoringu i ewaluacji będą obowiązki sprawozdawcze LGD. Zakres oraz systematyczny sposób gromadzenia danych znacznie ułatwią pracownikom oraz członkom organów Stowarzyszenia realizację związanych z tym zadań. Dodatkowym ułatwieniem będzie tu fakt, ż</w:t>
      </w:r>
      <w:r w:rsidR="0099124F">
        <w:t>e zaplanowane sposoby pomiaru w </w:t>
      </w:r>
      <w:r>
        <w:t xml:space="preserve">wielu przypadkach pokrywają się ze sposobami rejestrowania zmian wskaźników przypisanych do celów LSR oraz planu komunikacyjnego. </w:t>
      </w:r>
    </w:p>
    <w:p w14:paraId="355EA649" w14:textId="77777777" w:rsidR="006D0DAA" w:rsidRDefault="006D0DAA" w:rsidP="006D0DAA">
      <w:pPr>
        <w:spacing w:after="0" w:line="240" w:lineRule="auto"/>
        <w:rPr>
          <w:rFonts w:asciiTheme="minorHAnsi" w:hAnsiTheme="minorHAnsi"/>
          <w:b/>
        </w:rPr>
        <w:sectPr w:rsidR="006D0DAA" w:rsidSect="008A6D2B">
          <w:pgSz w:w="11906" w:h="16838"/>
          <w:pgMar w:top="567" w:right="567" w:bottom="567" w:left="851" w:header="709" w:footer="120" w:gutter="0"/>
          <w:cols w:space="708"/>
          <w:titlePg/>
          <w:docGrid w:linePitch="360"/>
        </w:sectPr>
      </w:pPr>
    </w:p>
    <w:p w14:paraId="0B1DFCA3" w14:textId="77777777" w:rsidR="00C158D3" w:rsidRDefault="00C158D3" w:rsidP="00C158D3">
      <w:pPr>
        <w:pStyle w:val="Nagwek1"/>
        <w:spacing w:before="0"/>
      </w:pPr>
      <w:bookmarkStart w:id="1146" w:name="_Toc73958390"/>
      <w:r>
        <w:lastRenderedPageBreak/>
        <w:t>Załącznik Plan Działania</w:t>
      </w:r>
      <w:bookmarkEnd w:id="1146"/>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118"/>
        <w:gridCol w:w="709"/>
        <w:gridCol w:w="850"/>
        <w:gridCol w:w="851"/>
        <w:gridCol w:w="567"/>
        <w:gridCol w:w="567"/>
        <w:gridCol w:w="1134"/>
        <w:gridCol w:w="567"/>
        <w:gridCol w:w="134"/>
        <w:gridCol w:w="575"/>
        <w:gridCol w:w="709"/>
        <w:gridCol w:w="709"/>
        <w:gridCol w:w="1134"/>
        <w:gridCol w:w="284"/>
        <w:gridCol w:w="708"/>
      </w:tblGrid>
      <w:tr w:rsidR="00C158D3" w:rsidRPr="009D36F9" w14:paraId="431FCF26" w14:textId="77777777" w:rsidTr="00A10665">
        <w:tc>
          <w:tcPr>
            <w:tcW w:w="2693" w:type="dxa"/>
            <w:vMerge w:val="restart"/>
            <w:shd w:val="clear" w:color="auto" w:fill="996600"/>
          </w:tcPr>
          <w:p w14:paraId="1871C2F2" w14:textId="77777777" w:rsidR="00C158D3" w:rsidRDefault="00C158D3" w:rsidP="00C6371B">
            <w:pPr>
              <w:spacing w:after="0" w:line="240" w:lineRule="auto"/>
              <w:rPr>
                <w:rFonts w:asciiTheme="minorHAnsi" w:hAnsiTheme="minorHAnsi"/>
                <w:b/>
              </w:rPr>
            </w:pPr>
            <w:r w:rsidRPr="009D36F9">
              <w:rPr>
                <w:rFonts w:asciiTheme="minorHAnsi" w:hAnsiTheme="minorHAnsi"/>
                <w:b/>
              </w:rPr>
              <w:t>CEL OGÓLNY nr1</w:t>
            </w:r>
            <w:r>
              <w:rPr>
                <w:rFonts w:asciiTheme="minorHAnsi" w:hAnsiTheme="minorHAnsi"/>
                <w:b/>
              </w:rPr>
              <w:t xml:space="preserve"> </w:t>
            </w:r>
          </w:p>
          <w:p w14:paraId="5F508D90" w14:textId="77777777" w:rsidR="00C158D3" w:rsidRPr="009D36F9" w:rsidRDefault="00C158D3" w:rsidP="00C6371B">
            <w:pPr>
              <w:spacing w:after="0" w:line="240" w:lineRule="auto"/>
              <w:rPr>
                <w:rFonts w:asciiTheme="minorHAnsi" w:hAnsiTheme="minorHAnsi"/>
                <w:b/>
              </w:rPr>
            </w:pPr>
            <w:r w:rsidRPr="00952B92">
              <w:rPr>
                <w:rFonts w:asciiTheme="minorHAnsi" w:hAnsiTheme="minorHAnsi"/>
                <w:b/>
              </w:rPr>
              <w:t>Rozwój gospodarczy obszaru LGD</w:t>
            </w:r>
          </w:p>
        </w:tc>
        <w:tc>
          <w:tcPr>
            <w:tcW w:w="3118" w:type="dxa"/>
            <w:shd w:val="clear" w:color="auto" w:fill="FFFF00"/>
          </w:tcPr>
          <w:p w14:paraId="3053AA60"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Lata</w:t>
            </w:r>
          </w:p>
        </w:tc>
        <w:tc>
          <w:tcPr>
            <w:tcW w:w="2410" w:type="dxa"/>
            <w:gridSpan w:val="3"/>
            <w:shd w:val="clear" w:color="auto" w:fill="FFFF00"/>
          </w:tcPr>
          <w:p w14:paraId="14BBEF48"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2016-2018</w:t>
            </w:r>
          </w:p>
        </w:tc>
        <w:tc>
          <w:tcPr>
            <w:tcW w:w="2268" w:type="dxa"/>
            <w:gridSpan w:val="3"/>
            <w:shd w:val="clear" w:color="auto" w:fill="FFFF00"/>
          </w:tcPr>
          <w:p w14:paraId="08D75ECC"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2019-2021</w:t>
            </w:r>
          </w:p>
        </w:tc>
        <w:tc>
          <w:tcPr>
            <w:tcW w:w="1985" w:type="dxa"/>
            <w:gridSpan w:val="4"/>
            <w:shd w:val="clear" w:color="auto" w:fill="FFFF00"/>
          </w:tcPr>
          <w:p w14:paraId="495C7015"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2022 -2023</w:t>
            </w:r>
          </w:p>
        </w:tc>
        <w:tc>
          <w:tcPr>
            <w:tcW w:w="1843" w:type="dxa"/>
            <w:gridSpan w:val="2"/>
            <w:shd w:val="clear" w:color="auto" w:fill="FFFF00"/>
          </w:tcPr>
          <w:p w14:paraId="7A44A367" w14:textId="77777777" w:rsidR="00C158D3" w:rsidRPr="009D36F9" w:rsidRDefault="00C158D3" w:rsidP="00C6371B">
            <w:pPr>
              <w:spacing w:after="0" w:line="240" w:lineRule="auto"/>
              <w:ind w:left="-57" w:right="-113"/>
              <w:rPr>
                <w:rFonts w:asciiTheme="minorHAnsi" w:hAnsiTheme="minorHAnsi"/>
                <w:b/>
              </w:rPr>
            </w:pPr>
            <w:r>
              <w:rPr>
                <w:rFonts w:asciiTheme="minorHAnsi" w:hAnsiTheme="minorHAnsi"/>
                <w:b/>
              </w:rPr>
              <w:t>RAZEM 2016-</w:t>
            </w:r>
            <w:r w:rsidRPr="009D36F9">
              <w:rPr>
                <w:rFonts w:asciiTheme="minorHAnsi" w:hAnsiTheme="minorHAnsi"/>
                <w:b/>
              </w:rPr>
              <w:t>23</w:t>
            </w:r>
          </w:p>
        </w:tc>
        <w:tc>
          <w:tcPr>
            <w:tcW w:w="284" w:type="dxa"/>
            <w:vMerge w:val="restart"/>
            <w:shd w:val="clear" w:color="auto" w:fill="FFFFFF" w:themeFill="background1"/>
            <w:textDirection w:val="btLr"/>
          </w:tcPr>
          <w:p w14:paraId="363D9517"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Program</w:t>
            </w:r>
          </w:p>
          <w:p w14:paraId="738D51C5" w14:textId="77777777" w:rsidR="00C158D3" w:rsidRPr="009D36F9" w:rsidRDefault="00C158D3" w:rsidP="00C6371B">
            <w:pPr>
              <w:spacing w:after="0" w:line="240" w:lineRule="auto"/>
              <w:ind w:left="113" w:right="113"/>
              <w:rPr>
                <w:rFonts w:asciiTheme="minorHAnsi" w:hAnsiTheme="minorHAnsi"/>
                <w:b/>
              </w:rPr>
            </w:pPr>
          </w:p>
        </w:tc>
        <w:tc>
          <w:tcPr>
            <w:tcW w:w="708" w:type="dxa"/>
            <w:vMerge w:val="restart"/>
            <w:shd w:val="clear" w:color="auto" w:fill="FFFFFF" w:themeFill="background1"/>
            <w:textDirection w:val="btLr"/>
          </w:tcPr>
          <w:p w14:paraId="0F86D82C"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Poddziałanie/zakres Programu</w:t>
            </w:r>
          </w:p>
        </w:tc>
      </w:tr>
      <w:tr w:rsidR="00B41130" w:rsidRPr="009D36F9" w14:paraId="3A5CB273" w14:textId="77777777" w:rsidTr="00A10665">
        <w:trPr>
          <w:cantSplit/>
          <w:trHeight w:val="1737"/>
        </w:trPr>
        <w:tc>
          <w:tcPr>
            <w:tcW w:w="2693" w:type="dxa"/>
            <w:vMerge/>
            <w:shd w:val="clear" w:color="auto" w:fill="996600"/>
          </w:tcPr>
          <w:p w14:paraId="365AC35D" w14:textId="77777777" w:rsidR="00C158D3" w:rsidRPr="009D36F9" w:rsidRDefault="00C158D3" w:rsidP="00C6371B">
            <w:pPr>
              <w:spacing w:after="0" w:line="240" w:lineRule="auto"/>
              <w:rPr>
                <w:rFonts w:asciiTheme="minorHAnsi" w:hAnsiTheme="minorHAnsi"/>
              </w:rPr>
            </w:pPr>
          </w:p>
        </w:tc>
        <w:tc>
          <w:tcPr>
            <w:tcW w:w="3118" w:type="dxa"/>
            <w:shd w:val="clear" w:color="auto" w:fill="FFFFCC"/>
          </w:tcPr>
          <w:p w14:paraId="5305A977"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Nazwa wskaźnika</w:t>
            </w:r>
          </w:p>
        </w:tc>
        <w:tc>
          <w:tcPr>
            <w:tcW w:w="709" w:type="dxa"/>
            <w:shd w:val="clear" w:color="auto" w:fill="FFFFCC"/>
            <w:textDirection w:val="btLr"/>
          </w:tcPr>
          <w:p w14:paraId="1B431C8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78AA9998"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851" w:type="dxa"/>
            <w:shd w:val="clear" w:color="auto" w:fill="FFFFCC"/>
            <w:textDirection w:val="btLr"/>
          </w:tcPr>
          <w:p w14:paraId="43D356A7" w14:textId="75E7A9BE" w:rsidR="00C158D3" w:rsidRPr="009D36F9" w:rsidRDefault="00C158D3" w:rsidP="00F16833">
            <w:pPr>
              <w:spacing w:after="0" w:line="192" w:lineRule="auto"/>
              <w:ind w:left="57"/>
              <w:contextualSpacing/>
              <w:rPr>
                <w:rFonts w:asciiTheme="minorHAnsi" w:hAnsiTheme="minorHAnsi"/>
              </w:rPr>
            </w:pPr>
            <w:r w:rsidRPr="009D36F9">
              <w:rPr>
                <w:rFonts w:asciiTheme="minorHAnsi" w:hAnsiTheme="minorHAnsi"/>
              </w:rPr>
              <w:t xml:space="preserve">Planowane wsparcie w </w:t>
            </w:r>
            <w:r w:rsidR="00F16833">
              <w:rPr>
                <w:rFonts w:asciiTheme="minorHAnsi" w:hAnsiTheme="minorHAnsi"/>
              </w:rPr>
              <w:t>€</w:t>
            </w:r>
          </w:p>
        </w:tc>
        <w:tc>
          <w:tcPr>
            <w:tcW w:w="567" w:type="dxa"/>
            <w:shd w:val="clear" w:color="auto" w:fill="FFFFCC"/>
            <w:textDirection w:val="btLr"/>
          </w:tcPr>
          <w:p w14:paraId="1DB01704"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567" w:type="dxa"/>
            <w:shd w:val="clear" w:color="auto" w:fill="FFFFCC"/>
            <w:textDirection w:val="btLr"/>
          </w:tcPr>
          <w:p w14:paraId="076FBFD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1134" w:type="dxa"/>
            <w:shd w:val="clear" w:color="auto" w:fill="FFFFCC"/>
            <w:textDirection w:val="btLr"/>
          </w:tcPr>
          <w:p w14:paraId="651F1DE0" w14:textId="5367CFEA"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Planowane wsparcie w </w:t>
            </w:r>
            <w:r w:rsidR="00F16833">
              <w:rPr>
                <w:rFonts w:asciiTheme="minorHAnsi" w:hAnsiTheme="minorHAnsi"/>
              </w:rPr>
              <w:t>€</w:t>
            </w:r>
          </w:p>
        </w:tc>
        <w:tc>
          <w:tcPr>
            <w:tcW w:w="567" w:type="dxa"/>
            <w:shd w:val="clear" w:color="auto" w:fill="FFFFCC"/>
            <w:textDirection w:val="btLr"/>
          </w:tcPr>
          <w:p w14:paraId="75CA0FDC"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709" w:type="dxa"/>
            <w:gridSpan w:val="2"/>
            <w:shd w:val="clear" w:color="auto" w:fill="FFFFCC"/>
            <w:textDirection w:val="btLr"/>
          </w:tcPr>
          <w:p w14:paraId="63CF63EE"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709" w:type="dxa"/>
            <w:shd w:val="clear" w:color="auto" w:fill="FFFFCC"/>
            <w:textDirection w:val="btLr"/>
          </w:tcPr>
          <w:p w14:paraId="263988CA" w14:textId="50A02171"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Planowane wsparcie w </w:t>
            </w:r>
            <w:r w:rsidR="00F16833">
              <w:rPr>
                <w:rFonts w:asciiTheme="minorHAnsi" w:hAnsiTheme="minorHAnsi"/>
              </w:rPr>
              <w:t>€</w:t>
            </w:r>
          </w:p>
        </w:tc>
        <w:tc>
          <w:tcPr>
            <w:tcW w:w="709" w:type="dxa"/>
            <w:shd w:val="clear" w:color="auto" w:fill="FFFFCC"/>
            <w:textDirection w:val="btLr"/>
          </w:tcPr>
          <w:p w14:paraId="0841735F"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wartość wskaźników</w:t>
            </w:r>
          </w:p>
        </w:tc>
        <w:tc>
          <w:tcPr>
            <w:tcW w:w="1134" w:type="dxa"/>
            <w:shd w:val="clear" w:color="auto" w:fill="FFFFCC"/>
            <w:textDirection w:val="btLr"/>
          </w:tcPr>
          <w:p w14:paraId="51F3A9A6" w14:textId="2A2FD94C"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Razem planowane wsparcie w </w:t>
            </w:r>
            <w:r w:rsidR="00F16833">
              <w:rPr>
                <w:rFonts w:asciiTheme="minorHAnsi" w:hAnsiTheme="minorHAnsi"/>
              </w:rPr>
              <w:t>€</w:t>
            </w:r>
          </w:p>
        </w:tc>
        <w:tc>
          <w:tcPr>
            <w:tcW w:w="284" w:type="dxa"/>
            <w:vMerge/>
            <w:shd w:val="clear" w:color="auto" w:fill="FFFFFF" w:themeFill="background1"/>
            <w:textDirection w:val="btLr"/>
          </w:tcPr>
          <w:p w14:paraId="0BC0309B"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671561FA" w14:textId="77777777" w:rsidR="00C158D3" w:rsidRPr="009D36F9" w:rsidRDefault="00C158D3" w:rsidP="00C6371B">
            <w:pPr>
              <w:spacing w:after="0" w:line="240" w:lineRule="auto"/>
              <w:rPr>
                <w:rFonts w:asciiTheme="minorHAnsi" w:hAnsiTheme="minorHAnsi"/>
              </w:rPr>
            </w:pPr>
          </w:p>
        </w:tc>
      </w:tr>
      <w:tr w:rsidR="00C158D3" w:rsidRPr="009D36F9" w14:paraId="1B0006ED" w14:textId="77777777" w:rsidTr="006359AA">
        <w:trPr>
          <w:cantSplit/>
          <w:trHeight w:val="225"/>
        </w:trPr>
        <w:tc>
          <w:tcPr>
            <w:tcW w:w="14317" w:type="dxa"/>
            <w:gridSpan w:val="14"/>
            <w:shd w:val="clear" w:color="auto" w:fill="CC9900"/>
          </w:tcPr>
          <w:p w14:paraId="1136BE92"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Cel szczegółowy 1</w:t>
            </w:r>
            <w:r>
              <w:rPr>
                <w:rFonts w:asciiTheme="minorHAnsi" w:hAnsiTheme="minorHAnsi"/>
                <w:b/>
              </w:rPr>
              <w:t xml:space="preserve">.1 </w:t>
            </w:r>
            <w:r w:rsidRPr="007438C4">
              <w:rPr>
                <w:rFonts w:asciiTheme="minorHAnsi" w:hAnsiTheme="minorHAnsi"/>
                <w:b/>
              </w:rPr>
              <w:t>Rozwój przedsiębiorstw</w:t>
            </w:r>
          </w:p>
        </w:tc>
        <w:tc>
          <w:tcPr>
            <w:tcW w:w="284" w:type="dxa"/>
            <w:vMerge/>
            <w:shd w:val="clear" w:color="auto" w:fill="FFFFFF" w:themeFill="background1"/>
            <w:textDirection w:val="btLr"/>
          </w:tcPr>
          <w:p w14:paraId="7C39A3E1"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4A50DB75" w14:textId="77777777" w:rsidR="00C158D3" w:rsidRPr="009D36F9" w:rsidRDefault="00C158D3" w:rsidP="00C6371B">
            <w:pPr>
              <w:spacing w:after="0" w:line="240" w:lineRule="auto"/>
              <w:rPr>
                <w:rFonts w:asciiTheme="minorHAnsi" w:hAnsiTheme="minorHAnsi"/>
              </w:rPr>
            </w:pPr>
          </w:p>
        </w:tc>
      </w:tr>
      <w:tr w:rsidR="00C158D3" w:rsidRPr="009D36F9" w14:paraId="79B2344B" w14:textId="77777777" w:rsidTr="00A10665">
        <w:trPr>
          <w:trHeight w:val="637"/>
        </w:trPr>
        <w:tc>
          <w:tcPr>
            <w:tcW w:w="2693" w:type="dxa"/>
            <w:shd w:val="clear" w:color="auto" w:fill="FFFF66"/>
          </w:tcPr>
          <w:p w14:paraId="6B16696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Przedsięwzięcie 1.1.1 Podejmowanie dział</w:t>
            </w:r>
            <w:r>
              <w:rPr>
                <w:rFonts w:asciiTheme="minorHAnsi" w:hAnsiTheme="minorHAnsi"/>
              </w:rPr>
              <w:t>al</w:t>
            </w:r>
            <w:r w:rsidRPr="009D36F9">
              <w:rPr>
                <w:rFonts w:asciiTheme="minorHAnsi" w:hAnsiTheme="minorHAnsi"/>
              </w:rPr>
              <w:t xml:space="preserve">ności gospodarczej </w:t>
            </w:r>
          </w:p>
        </w:tc>
        <w:tc>
          <w:tcPr>
            <w:tcW w:w="3118" w:type="dxa"/>
            <w:shd w:val="clear" w:color="auto" w:fill="auto"/>
          </w:tcPr>
          <w:p w14:paraId="55D6237A"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utworzeniu nowego przedsiębiorstwa </w:t>
            </w:r>
          </w:p>
        </w:tc>
        <w:tc>
          <w:tcPr>
            <w:tcW w:w="709" w:type="dxa"/>
            <w:shd w:val="clear" w:color="auto" w:fill="auto"/>
          </w:tcPr>
          <w:p w14:paraId="131BECC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0" w:type="dxa"/>
            <w:shd w:val="clear" w:color="auto" w:fill="auto"/>
          </w:tcPr>
          <w:p w14:paraId="3157E9AF" w14:textId="25443DB7" w:rsidR="00C158D3" w:rsidRPr="009D36F9" w:rsidRDefault="003B7DEC" w:rsidP="00C6371B">
            <w:pPr>
              <w:spacing w:after="0" w:line="240" w:lineRule="auto"/>
              <w:rPr>
                <w:rFonts w:asciiTheme="minorHAnsi" w:hAnsiTheme="minorHAnsi"/>
              </w:rPr>
            </w:pPr>
            <w:del w:id="1147" w:author="Przemek" w:date="2021-06-07T09:31:00Z">
              <w:r w:rsidDel="0041630E">
                <w:rPr>
                  <w:rFonts w:asciiTheme="minorHAnsi" w:hAnsiTheme="minorHAnsi"/>
                </w:rPr>
                <w:delText>37</w:delText>
              </w:r>
            </w:del>
            <w:ins w:id="1148" w:author="Przemek" w:date="2021-06-07T09:31:00Z">
              <w:r w:rsidR="0041630E">
                <w:rPr>
                  <w:rFonts w:asciiTheme="minorHAnsi" w:hAnsiTheme="minorHAnsi"/>
                </w:rPr>
                <w:t>38</w:t>
              </w:r>
            </w:ins>
          </w:p>
        </w:tc>
        <w:tc>
          <w:tcPr>
            <w:tcW w:w="851" w:type="dxa"/>
            <w:shd w:val="clear" w:color="auto" w:fill="auto"/>
          </w:tcPr>
          <w:p w14:paraId="14ACB26C" w14:textId="64C96292" w:rsidR="00C158D3" w:rsidRPr="009D36F9" w:rsidRDefault="00465204">
            <w:pPr>
              <w:spacing w:after="0" w:line="240" w:lineRule="auto"/>
              <w:rPr>
                <w:rFonts w:asciiTheme="minorHAnsi" w:hAnsiTheme="minorHAnsi"/>
              </w:rPr>
            </w:pPr>
            <w:r>
              <w:rPr>
                <w:rFonts w:asciiTheme="minorHAnsi" w:hAnsiTheme="minorHAnsi"/>
              </w:rPr>
              <w:t>118 407,</w:t>
            </w:r>
            <w:r w:rsidR="00880245">
              <w:rPr>
                <w:rFonts w:asciiTheme="minorHAnsi" w:hAnsiTheme="minorHAnsi"/>
              </w:rPr>
              <w:t>89</w:t>
            </w:r>
          </w:p>
        </w:tc>
        <w:tc>
          <w:tcPr>
            <w:tcW w:w="567" w:type="dxa"/>
            <w:shd w:val="clear" w:color="auto" w:fill="auto"/>
          </w:tcPr>
          <w:p w14:paraId="40459687" w14:textId="0D2D7E69" w:rsidR="00C158D3" w:rsidRPr="009D36F9" w:rsidRDefault="003B7DEC" w:rsidP="00C6371B">
            <w:pPr>
              <w:spacing w:after="0" w:line="240" w:lineRule="auto"/>
              <w:ind w:left="-57"/>
              <w:rPr>
                <w:rFonts w:asciiTheme="minorHAnsi" w:hAnsiTheme="minorHAnsi"/>
              </w:rPr>
            </w:pPr>
            <w:r>
              <w:rPr>
                <w:rFonts w:asciiTheme="minorHAnsi" w:hAnsiTheme="minorHAnsi"/>
              </w:rPr>
              <w:t>17</w:t>
            </w:r>
            <w:r w:rsidR="00CE7B72">
              <w:rPr>
                <w:rFonts w:asciiTheme="minorHAnsi" w:hAnsiTheme="minorHAnsi"/>
              </w:rPr>
              <w:t xml:space="preserve"> </w:t>
            </w:r>
            <w:r w:rsidR="00C158D3" w:rsidRPr="009D36F9">
              <w:rPr>
                <w:rFonts w:asciiTheme="minorHAnsi" w:hAnsiTheme="minorHAnsi"/>
              </w:rPr>
              <w:t>sztuk</w:t>
            </w:r>
          </w:p>
        </w:tc>
        <w:tc>
          <w:tcPr>
            <w:tcW w:w="567" w:type="dxa"/>
            <w:shd w:val="clear" w:color="auto" w:fill="auto"/>
          </w:tcPr>
          <w:p w14:paraId="48AC82D9" w14:textId="7B4ED9C0" w:rsidR="00C158D3" w:rsidRPr="009D36F9" w:rsidRDefault="003B7DEC" w:rsidP="00C6371B">
            <w:pPr>
              <w:spacing w:after="0" w:line="240" w:lineRule="auto"/>
              <w:rPr>
                <w:rFonts w:asciiTheme="minorHAnsi" w:hAnsiTheme="minorHAnsi"/>
              </w:rPr>
            </w:pPr>
            <w:del w:id="1149" w:author="Przemek" w:date="2021-06-07T09:32:00Z">
              <w:r w:rsidDel="0041630E">
                <w:rPr>
                  <w:rFonts w:asciiTheme="minorHAnsi" w:hAnsiTheme="minorHAnsi"/>
                </w:rPr>
                <w:delText>100</w:delText>
              </w:r>
            </w:del>
            <w:ins w:id="1150" w:author="Przemek" w:date="2021-06-07T09:32:00Z">
              <w:r w:rsidR="0041630E">
                <w:rPr>
                  <w:rFonts w:asciiTheme="minorHAnsi" w:hAnsiTheme="minorHAnsi"/>
                </w:rPr>
                <w:t>71</w:t>
              </w:r>
            </w:ins>
          </w:p>
        </w:tc>
        <w:tc>
          <w:tcPr>
            <w:tcW w:w="1134" w:type="dxa"/>
            <w:shd w:val="clear" w:color="auto" w:fill="auto"/>
          </w:tcPr>
          <w:p w14:paraId="1D249574" w14:textId="74C8B831" w:rsidR="00C158D3" w:rsidRPr="009D36F9" w:rsidRDefault="00CE7B72" w:rsidP="00C6371B">
            <w:pPr>
              <w:spacing w:after="0" w:line="240" w:lineRule="auto"/>
              <w:rPr>
                <w:rFonts w:asciiTheme="minorHAnsi" w:hAnsiTheme="minorHAnsi"/>
              </w:rPr>
            </w:pPr>
            <w:r>
              <w:rPr>
                <w:rFonts w:asciiTheme="minorHAnsi" w:hAnsiTheme="minorHAnsi"/>
              </w:rPr>
              <w:t>218 507,07</w:t>
            </w:r>
          </w:p>
        </w:tc>
        <w:tc>
          <w:tcPr>
            <w:tcW w:w="567" w:type="dxa"/>
            <w:shd w:val="clear" w:color="auto" w:fill="auto"/>
          </w:tcPr>
          <w:p w14:paraId="1F8635B8" w14:textId="18BA6290" w:rsidR="00C158D3" w:rsidRPr="009D36F9" w:rsidRDefault="00CE7B72" w:rsidP="004E1EF9">
            <w:pPr>
              <w:spacing w:after="0" w:line="240" w:lineRule="auto"/>
              <w:ind w:left="-57" w:right="-57"/>
              <w:rPr>
                <w:rFonts w:asciiTheme="minorHAnsi" w:hAnsiTheme="minorHAnsi"/>
              </w:rPr>
            </w:pPr>
            <w:del w:id="1151" w:author="Przemek" w:date="2021-06-07T09:24:00Z">
              <w:r w:rsidDel="00730781">
                <w:rPr>
                  <w:rFonts w:asciiTheme="minorHAnsi" w:hAnsiTheme="minorHAnsi"/>
                </w:rPr>
                <w:delText xml:space="preserve">0 </w:delText>
              </w:r>
            </w:del>
            <w:ins w:id="1152" w:author="Przemek" w:date="2021-06-07T09:24:00Z">
              <w:r w:rsidR="00730781">
                <w:rPr>
                  <w:rFonts w:asciiTheme="minorHAnsi" w:hAnsiTheme="minorHAnsi"/>
                </w:rPr>
                <w:t xml:space="preserve">11 </w:t>
              </w:r>
            </w:ins>
            <w:r w:rsidR="00C158D3" w:rsidRPr="009D36F9">
              <w:rPr>
                <w:rFonts w:asciiTheme="minorHAnsi" w:hAnsiTheme="minorHAnsi"/>
              </w:rPr>
              <w:t>sztuk</w:t>
            </w:r>
          </w:p>
        </w:tc>
        <w:tc>
          <w:tcPr>
            <w:tcW w:w="709" w:type="dxa"/>
            <w:gridSpan w:val="2"/>
            <w:shd w:val="clear" w:color="auto" w:fill="auto"/>
          </w:tcPr>
          <w:p w14:paraId="7AC79E9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
          <w:p w14:paraId="571D1E3D" w14:textId="0CE1224D" w:rsidR="00C158D3" w:rsidRPr="009D36F9" w:rsidRDefault="00CE7B72" w:rsidP="007B1A78">
            <w:pPr>
              <w:spacing w:after="0" w:line="240" w:lineRule="auto"/>
              <w:rPr>
                <w:rFonts w:asciiTheme="minorHAnsi" w:hAnsiTheme="minorHAnsi"/>
              </w:rPr>
            </w:pPr>
            <w:del w:id="1153" w:author="Przemek" w:date="2021-06-07T09:30:00Z">
              <w:r w:rsidDel="0041630E">
                <w:rPr>
                  <w:rFonts w:asciiTheme="minorHAnsi" w:hAnsiTheme="minorHAnsi"/>
                </w:rPr>
                <w:delText>0</w:delText>
              </w:r>
            </w:del>
            <w:ins w:id="1154" w:author="Przemek" w:date="2021-06-07T09:30:00Z">
              <w:r w:rsidR="0041630E">
                <w:rPr>
                  <w:rFonts w:asciiTheme="minorHAnsi" w:hAnsiTheme="minorHAnsi"/>
                </w:rPr>
                <w:t>143 000</w:t>
              </w:r>
            </w:ins>
          </w:p>
        </w:tc>
        <w:tc>
          <w:tcPr>
            <w:tcW w:w="709" w:type="dxa"/>
            <w:shd w:val="clear" w:color="auto" w:fill="auto"/>
          </w:tcPr>
          <w:p w14:paraId="131DFA55" w14:textId="39623D61" w:rsidR="00C158D3" w:rsidRPr="009D36F9" w:rsidRDefault="004E1EF9" w:rsidP="00C6371B">
            <w:pPr>
              <w:spacing w:after="0" w:line="240" w:lineRule="auto"/>
              <w:rPr>
                <w:rFonts w:asciiTheme="minorHAnsi" w:hAnsiTheme="minorHAnsi"/>
              </w:rPr>
            </w:pPr>
            <w:del w:id="1155" w:author="Przemek" w:date="2021-06-07T09:24:00Z">
              <w:r w:rsidDel="00730781">
                <w:rPr>
                  <w:rFonts w:asciiTheme="minorHAnsi" w:hAnsiTheme="minorHAnsi"/>
                </w:rPr>
                <w:delText>2</w:delText>
              </w:r>
              <w:r w:rsidR="009A7AEC" w:rsidDel="00730781">
                <w:rPr>
                  <w:rFonts w:asciiTheme="minorHAnsi" w:hAnsiTheme="minorHAnsi"/>
                </w:rPr>
                <w:delText>7</w:delText>
              </w:r>
              <w:r w:rsidRPr="009D36F9" w:rsidDel="00730781">
                <w:rPr>
                  <w:rFonts w:asciiTheme="minorHAnsi" w:hAnsiTheme="minorHAnsi"/>
                </w:rPr>
                <w:delText xml:space="preserve"> </w:delText>
              </w:r>
            </w:del>
            <w:ins w:id="1156" w:author="Przemek" w:date="2021-06-07T09:24:00Z">
              <w:r w:rsidR="00730781">
                <w:rPr>
                  <w:rFonts w:asciiTheme="minorHAnsi" w:hAnsiTheme="minorHAnsi"/>
                </w:rPr>
                <w:t>38</w:t>
              </w:r>
              <w:r w:rsidR="00730781" w:rsidRPr="009D36F9">
                <w:rPr>
                  <w:rFonts w:asciiTheme="minorHAnsi" w:hAnsiTheme="minorHAnsi"/>
                </w:rPr>
                <w:t xml:space="preserve"> </w:t>
              </w:r>
            </w:ins>
            <w:r w:rsidR="00C158D3" w:rsidRPr="009D36F9">
              <w:rPr>
                <w:rFonts w:asciiTheme="minorHAnsi" w:hAnsiTheme="minorHAnsi"/>
              </w:rPr>
              <w:t>sztuk</w:t>
            </w:r>
          </w:p>
        </w:tc>
        <w:tc>
          <w:tcPr>
            <w:tcW w:w="1134" w:type="dxa"/>
            <w:shd w:val="clear" w:color="auto" w:fill="auto"/>
          </w:tcPr>
          <w:p w14:paraId="00193F23" w14:textId="0081462D" w:rsidR="00C158D3" w:rsidRPr="009D36F9" w:rsidRDefault="00880245">
            <w:pPr>
              <w:spacing w:after="0" w:line="240" w:lineRule="auto"/>
              <w:rPr>
                <w:rFonts w:asciiTheme="minorHAnsi" w:hAnsiTheme="minorHAnsi"/>
              </w:rPr>
            </w:pPr>
            <w:del w:id="1157" w:author="Przemek" w:date="2021-06-07T09:30:00Z">
              <w:r w:rsidDel="0041630E">
                <w:rPr>
                  <w:rFonts w:asciiTheme="minorHAnsi" w:hAnsiTheme="minorHAnsi"/>
                </w:rPr>
                <w:delText>336 914</w:delText>
              </w:r>
              <w:r w:rsidR="00677ED4" w:rsidDel="0041630E">
                <w:rPr>
                  <w:rFonts w:asciiTheme="minorHAnsi" w:hAnsiTheme="minorHAnsi"/>
                </w:rPr>
                <w:delText>,</w:delText>
              </w:r>
              <w:r w:rsidDel="0041630E">
                <w:rPr>
                  <w:rFonts w:asciiTheme="minorHAnsi" w:hAnsiTheme="minorHAnsi"/>
                </w:rPr>
                <w:delText>96</w:delText>
              </w:r>
            </w:del>
            <w:ins w:id="1158" w:author="Przemek" w:date="2021-06-07T09:30:00Z">
              <w:r w:rsidR="0041630E">
                <w:rPr>
                  <w:rFonts w:asciiTheme="minorHAnsi" w:hAnsiTheme="minorHAnsi"/>
                </w:rPr>
                <w:t>479 914,96</w:t>
              </w:r>
            </w:ins>
          </w:p>
        </w:tc>
        <w:tc>
          <w:tcPr>
            <w:tcW w:w="284" w:type="dxa"/>
            <w:shd w:val="clear" w:color="auto" w:fill="auto"/>
            <w:textDirection w:val="btLr"/>
            <w:vAlign w:val="center"/>
          </w:tcPr>
          <w:p w14:paraId="6397D44A"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vAlign w:val="center"/>
          </w:tcPr>
          <w:p w14:paraId="52B80C06" w14:textId="77777777" w:rsidR="00C158D3" w:rsidRPr="009D36F9" w:rsidRDefault="00C158D3" w:rsidP="00C158D3">
            <w:pPr>
              <w:spacing w:after="0" w:line="240" w:lineRule="auto"/>
              <w:ind w:left="-57" w:right="-57"/>
              <w:rPr>
                <w:rFonts w:asciiTheme="minorHAnsi" w:hAnsiTheme="minorHAnsi"/>
              </w:rPr>
            </w:pPr>
            <w:r w:rsidRPr="009D36F9">
              <w:rPr>
                <w:rFonts w:asciiTheme="minorHAnsi" w:hAnsiTheme="minorHAnsi"/>
              </w:rPr>
              <w:t>Realizacja LSR</w:t>
            </w:r>
          </w:p>
        </w:tc>
      </w:tr>
      <w:tr w:rsidR="00C158D3" w:rsidRPr="009D36F9" w14:paraId="6CD0D826" w14:textId="77777777" w:rsidTr="00A10665">
        <w:trPr>
          <w:trHeight w:val="618"/>
        </w:trPr>
        <w:tc>
          <w:tcPr>
            <w:tcW w:w="2693" w:type="dxa"/>
            <w:shd w:val="clear" w:color="auto" w:fill="FFFF66"/>
          </w:tcPr>
          <w:p w14:paraId="448D1396"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1.1.2 Rozwój działalności gospodarczej</w:t>
            </w:r>
          </w:p>
        </w:tc>
        <w:tc>
          <w:tcPr>
            <w:tcW w:w="3118" w:type="dxa"/>
            <w:shd w:val="clear" w:color="auto" w:fill="auto"/>
          </w:tcPr>
          <w:p w14:paraId="73354286" w14:textId="01B7EA00" w:rsidR="00C158D3" w:rsidRPr="009D36F9" w:rsidRDefault="00C158D3">
            <w:pPr>
              <w:spacing w:after="0" w:line="240" w:lineRule="auto"/>
              <w:ind w:left="-57" w:right="-57"/>
              <w:rPr>
                <w:rFonts w:asciiTheme="minorHAnsi" w:hAnsiTheme="minorHAnsi"/>
              </w:rPr>
            </w:pPr>
            <w:r w:rsidRPr="009D36F9">
              <w:rPr>
                <w:rFonts w:asciiTheme="minorHAnsi" w:hAnsiTheme="minorHAnsi"/>
              </w:rPr>
              <w:t xml:space="preserve">Liczba operacji polegających na </w:t>
            </w:r>
            <w:r>
              <w:rPr>
                <w:rFonts w:asciiTheme="minorHAnsi" w:hAnsiTheme="minorHAnsi"/>
              </w:rPr>
              <w:t>rozwoju</w:t>
            </w:r>
            <w:r w:rsidRPr="009D36F9">
              <w:rPr>
                <w:rFonts w:asciiTheme="minorHAnsi" w:hAnsiTheme="minorHAnsi"/>
              </w:rPr>
              <w:t xml:space="preserve"> </w:t>
            </w:r>
            <w:r w:rsidR="00594C30">
              <w:rPr>
                <w:rFonts w:asciiTheme="minorHAnsi" w:hAnsiTheme="minorHAnsi"/>
              </w:rPr>
              <w:t xml:space="preserve">istniejącego </w:t>
            </w:r>
            <w:r w:rsidRPr="009D36F9">
              <w:rPr>
                <w:rFonts w:asciiTheme="minorHAnsi" w:hAnsiTheme="minorHAnsi"/>
              </w:rPr>
              <w:t>przedsiębiorstwa</w:t>
            </w:r>
          </w:p>
        </w:tc>
        <w:tc>
          <w:tcPr>
            <w:tcW w:w="709" w:type="dxa"/>
            <w:shd w:val="clear" w:color="auto" w:fill="auto"/>
          </w:tcPr>
          <w:p w14:paraId="5D45F122" w14:textId="5AF4F457" w:rsidR="00C158D3" w:rsidRPr="009D36F9" w:rsidRDefault="00F74BB5" w:rsidP="00C6371B">
            <w:pPr>
              <w:spacing w:after="0" w:line="240" w:lineRule="auto"/>
              <w:rPr>
                <w:rFonts w:asciiTheme="minorHAnsi" w:hAnsiTheme="minorHAnsi"/>
              </w:rPr>
            </w:pPr>
            <w:r>
              <w:rPr>
                <w:rFonts w:asciiTheme="minorHAnsi" w:hAnsiTheme="minorHAnsi"/>
              </w:rPr>
              <w:t>10</w:t>
            </w:r>
            <w:r w:rsidRPr="009D36F9">
              <w:rPr>
                <w:rFonts w:asciiTheme="minorHAnsi" w:hAnsiTheme="minorHAnsi"/>
              </w:rPr>
              <w:t xml:space="preserve"> </w:t>
            </w:r>
            <w:r w:rsidR="00C158D3" w:rsidRPr="009D36F9">
              <w:rPr>
                <w:rFonts w:asciiTheme="minorHAnsi" w:hAnsiTheme="minorHAnsi"/>
              </w:rPr>
              <w:t>sztuk</w:t>
            </w:r>
          </w:p>
        </w:tc>
        <w:tc>
          <w:tcPr>
            <w:tcW w:w="850" w:type="dxa"/>
            <w:shd w:val="clear" w:color="auto" w:fill="auto"/>
          </w:tcPr>
          <w:p w14:paraId="5F409944" w14:textId="024E9CE1" w:rsidR="00C158D3" w:rsidRPr="009D36F9" w:rsidRDefault="00F74BB5"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4C449F77" w14:textId="4B44A618" w:rsidR="00C158D3" w:rsidRPr="009D36F9" w:rsidRDefault="003A1975" w:rsidP="00C6371B">
            <w:pPr>
              <w:spacing w:after="0" w:line="240" w:lineRule="auto"/>
              <w:rPr>
                <w:rFonts w:asciiTheme="minorHAnsi" w:hAnsiTheme="minorHAnsi"/>
              </w:rPr>
            </w:pPr>
            <w:r>
              <w:rPr>
                <w:rFonts w:asciiTheme="minorHAnsi" w:hAnsiTheme="minorHAnsi"/>
              </w:rPr>
              <w:t>318 164,74</w:t>
            </w:r>
          </w:p>
        </w:tc>
        <w:tc>
          <w:tcPr>
            <w:tcW w:w="567" w:type="dxa"/>
            <w:shd w:val="clear" w:color="auto" w:fill="auto"/>
          </w:tcPr>
          <w:p w14:paraId="7FA6894B" w14:textId="1A345C1E" w:rsidR="00C158D3" w:rsidRDefault="00F74BB5" w:rsidP="00C6371B">
            <w:pPr>
              <w:spacing w:after="0" w:line="240" w:lineRule="auto"/>
              <w:ind w:left="-57"/>
              <w:rPr>
                <w:rFonts w:asciiTheme="minorHAnsi" w:hAnsiTheme="minorHAnsi"/>
              </w:rPr>
            </w:pPr>
            <w:r>
              <w:rPr>
                <w:rFonts w:asciiTheme="minorHAnsi" w:hAnsiTheme="minorHAnsi"/>
              </w:rPr>
              <w:t>0</w:t>
            </w:r>
          </w:p>
          <w:p w14:paraId="32EE061F"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sztuk</w:t>
            </w:r>
          </w:p>
        </w:tc>
        <w:tc>
          <w:tcPr>
            <w:tcW w:w="567" w:type="dxa"/>
            <w:shd w:val="clear" w:color="auto" w:fill="auto"/>
          </w:tcPr>
          <w:p w14:paraId="706DA11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1134" w:type="dxa"/>
            <w:shd w:val="clear" w:color="auto" w:fill="auto"/>
          </w:tcPr>
          <w:p w14:paraId="38CAA4CF" w14:textId="65BEA1D2" w:rsidR="00C158D3" w:rsidRPr="009D36F9" w:rsidRDefault="00F74BB5" w:rsidP="00C6371B">
            <w:pPr>
              <w:spacing w:after="0" w:line="240" w:lineRule="auto"/>
              <w:rPr>
                <w:rFonts w:asciiTheme="minorHAnsi" w:hAnsiTheme="minorHAnsi"/>
              </w:rPr>
            </w:pPr>
            <w:r>
              <w:rPr>
                <w:rFonts w:asciiTheme="minorHAnsi" w:hAnsiTheme="minorHAnsi"/>
              </w:rPr>
              <w:t>0,00</w:t>
            </w:r>
          </w:p>
        </w:tc>
        <w:tc>
          <w:tcPr>
            <w:tcW w:w="567" w:type="dxa"/>
            <w:shd w:val="clear" w:color="auto" w:fill="auto"/>
          </w:tcPr>
          <w:p w14:paraId="512179EE"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709" w:type="dxa"/>
            <w:gridSpan w:val="2"/>
            <w:shd w:val="clear" w:color="auto" w:fill="auto"/>
          </w:tcPr>
          <w:p w14:paraId="0C4F8C6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
          <w:p w14:paraId="62CA4FAA" w14:textId="2D11ADC3" w:rsidR="00C158D3" w:rsidRPr="009D36F9" w:rsidRDefault="00C158D3" w:rsidP="00C6371B">
            <w:pPr>
              <w:spacing w:after="0" w:line="240" w:lineRule="auto"/>
              <w:rPr>
                <w:rFonts w:asciiTheme="minorHAnsi" w:hAnsiTheme="minorHAnsi"/>
              </w:rPr>
            </w:pPr>
            <w:r w:rsidRPr="009D36F9">
              <w:rPr>
                <w:rFonts w:asciiTheme="minorHAnsi" w:hAnsiTheme="minorHAnsi"/>
              </w:rPr>
              <w:t>0</w:t>
            </w:r>
            <w:r w:rsidR="00CE7B72">
              <w:rPr>
                <w:rFonts w:asciiTheme="minorHAnsi" w:hAnsiTheme="minorHAnsi"/>
              </w:rPr>
              <w:t>,00</w:t>
            </w:r>
          </w:p>
        </w:tc>
        <w:tc>
          <w:tcPr>
            <w:tcW w:w="709" w:type="dxa"/>
            <w:shd w:val="clear" w:color="auto" w:fill="auto"/>
          </w:tcPr>
          <w:p w14:paraId="065F1D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1134" w:type="dxa"/>
            <w:shd w:val="clear" w:color="auto" w:fill="auto"/>
          </w:tcPr>
          <w:p w14:paraId="09F9A5D0" w14:textId="23A4B193" w:rsidR="00C158D3" w:rsidRPr="009D36F9" w:rsidRDefault="003A1975">
            <w:pPr>
              <w:spacing w:after="0" w:line="240" w:lineRule="auto"/>
              <w:rPr>
                <w:rFonts w:asciiTheme="minorHAnsi" w:hAnsiTheme="minorHAnsi"/>
              </w:rPr>
            </w:pPr>
            <w:r>
              <w:rPr>
                <w:rFonts w:asciiTheme="minorHAnsi" w:hAnsiTheme="minorHAnsi"/>
              </w:rPr>
              <w:t>31</w:t>
            </w:r>
            <w:r w:rsidR="00B1555B">
              <w:rPr>
                <w:rFonts w:asciiTheme="minorHAnsi" w:hAnsiTheme="minorHAnsi"/>
              </w:rPr>
              <w:t>8</w:t>
            </w:r>
            <w:r>
              <w:rPr>
                <w:rFonts w:asciiTheme="minorHAnsi" w:hAnsiTheme="minorHAnsi"/>
              </w:rPr>
              <w:t> </w:t>
            </w:r>
            <w:r w:rsidR="005D0B6A">
              <w:rPr>
                <w:rFonts w:asciiTheme="minorHAnsi" w:hAnsiTheme="minorHAnsi"/>
              </w:rPr>
              <w:t>164</w:t>
            </w:r>
            <w:r>
              <w:rPr>
                <w:rFonts w:asciiTheme="minorHAnsi" w:hAnsiTheme="minorHAnsi"/>
              </w:rPr>
              <w:t>,74</w:t>
            </w:r>
          </w:p>
        </w:tc>
        <w:tc>
          <w:tcPr>
            <w:tcW w:w="284" w:type="dxa"/>
            <w:shd w:val="clear" w:color="auto" w:fill="auto"/>
            <w:textDirection w:val="btLr"/>
            <w:vAlign w:val="center"/>
          </w:tcPr>
          <w:p w14:paraId="495AD8A8"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3D36726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Realizacja LSR</w:t>
            </w:r>
          </w:p>
        </w:tc>
      </w:tr>
      <w:tr w:rsidR="00C158D3" w:rsidRPr="009D36F9" w14:paraId="50CC3570" w14:textId="77777777" w:rsidTr="00A10665">
        <w:trPr>
          <w:trHeight w:val="471"/>
        </w:trPr>
        <w:tc>
          <w:tcPr>
            <w:tcW w:w="5811" w:type="dxa"/>
            <w:gridSpan w:val="2"/>
            <w:shd w:val="clear" w:color="auto" w:fill="D9D9D9" w:themeFill="background1" w:themeFillShade="D9"/>
          </w:tcPr>
          <w:p w14:paraId="2301231E" w14:textId="77777777" w:rsidR="00C158D3" w:rsidRPr="00952B92" w:rsidRDefault="00C158D3" w:rsidP="00C6371B">
            <w:pPr>
              <w:spacing w:after="0" w:line="240" w:lineRule="auto"/>
              <w:rPr>
                <w:rFonts w:asciiTheme="minorHAnsi" w:hAnsiTheme="minorHAnsi"/>
                <w:b/>
              </w:rPr>
            </w:pPr>
            <w:r w:rsidRPr="00952B92">
              <w:rPr>
                <w:rFonts w:asciiTheme="minorHAnsi" w:hAnsiTheme="minorHAnsi"/>
                <w:b/>
              </w:rPr>
              <w:t>Razem cel szczegółowy 1</w:t>
            </w:r>
            <w:r>
              <w:rPr>
                <w:rFonts w:asciiTheme="minorHAnsi" w:hAnsiTheme="minorHAnsi"/>
                <w:b/>
              </w:rPr>
              <w:t>.1</w:t>
            </w:r>
          </w:p>
        </w:tc>
        <w:tc>
          <w:tcPr>
            <w:tcW w:w="1559" w:type="dxa"/>
            <w:gridSpan w:val="2"/>
            <w:shd w:val="clear" w:color="auto" w:fill="D9D9D9" w:themeFill="background1" w:themeFillShade="D9"/>
          </w:tcPr>
          <w:p w14:paraId="7DACEC5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DF4D45F" w14:textId="1706D909" w:rsidR="00C158D3" w:rsidRDefault="003A1975">
            <w:pPr>
              <w:spacing w:after="100" w:afterAutospacing="1" w:line="240" w:lineRule="auto"/>
              <w:ind w:left="-57" w:right="-57"/>
              <w:rPr>
                <w:rFonts w:asciiTheme="minorHAnsi" w:hAnsiTheme="minorHAnsi"/>
              </w:rPr>
            </w:pPr>
            <w:r>
              <w:rPr>
                <w:rFonts w:asciiTheme="minorHAnsi" w:hAnsiTheme="minorHAnsi"/>
              </w:rPr>
              <w:t>436 572,</w:t>
            </w:r>
            <w:r w:rsidR="00880245">
              <w:rPr>
                <w:rFonts w:asciiTheme="minorHAnsi" w:hAnsiTheme="minorHAnsi"/>
              </w:rPr>
              <w:t>63</w:t>
            </w:r>
          </w:p>
        </w:tc>
        <w:tc>
          <w:tcPr>
            <w:tcW w:w="1134" w:type="dxa"/>
            <w:gridSpan w:val="2"/>
            <w:shd w:val="clear" w:color="auto" w:fill="D9D9D9" w:themeFill="background1" w:themeFillShade="D9"/>
          </w:tcPr>
          <w:p w14:paraId="6484350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3EF31267" w14:textId="0E425254" w:rsidR="00C158D3" w:rsidRDefault="00CE7B72">
            <w:pPr>
              <w:spacing w:after="0" w:line="240" w:lineRule="auto"/>
              <w:rPr>
                <w:rFonts w:asciiTheme="minorHAnsi" w:hAnsiTheme="minorHAnsi"/>
              </w:rPr>
            </w:pPr>
            <w:r>
              <w:rPr>
                <w:rFonts w:asciiTheme="minorHAnsi" w:hAnsiTheme="minorHAnsi"/>
              </w:rPr>
              <w:t>218 507,07</w:t>
            </w:r>
          </w:p>
        </w:tc>
        <w:tc>
          <w:tcPr>
            <w:tcW w:w="1276" w:type="dxa"/>
            <w:gridSpan w:val="3"/>
            <w:shd w:val="clear" w:color="auto" w:fill="D9D9D9" w:themeFill="background1" w:themeFillShade="D9"/>
          </w:tcPr>
          <w:p w14:paraId="0E15D07D" w14:textId="77777777" w:rsidR="00C158D3" w:rsidRDefault="00C158D3" w:rsidP="00C6371B">
            <w:pPr>
              <w:spacing w:after="0" w:line="240" w:lineRule="auto"/>
              <w:rPr>
                <w:rFonts w:asciiTheme="minorHAnsi" w:hAnsiTheme="minorHAnsi"/>
              </w:rPr>
            </w:pPr>
          </w:p>
        </w:tc>
        <w:tc>
          <w:tcPr>
            <w:tcW w:w="709" w:type="dxa"/>
            <w:shd w:val="clear" w:color="auto" w:fill="auto"/>
          </w:tcPr>
          <w:p w14:paraId="75EC016E" w14:textId="0F3549E6" w:rsidR="00C158D3" w:rsidRDefault="00CE7B72">
            <w:pPr>
              <w:spacing w:after="0" w:line="240" w:lineRule="auto"/>
              <w:ind w:left="-113" w:right="-113"/>
              <w:rPr>
                <w:rFonts w:asciiTheme="minorHAnsi" w:hAnsiTheme="minorHAnsi"/>
              </w:rPr>
              <w:pPrChange w:id="1159" w:author="Przemek" w:date="2021-06-07T10:30:00Z">
                <w:pPr>
                  <w:spacing w:after="0" w:line="240" w:lineRule="auto"/>
                </w:pPr>
              </w:pPrChange>
            </w:pPr>
            <w:del w:id="1160" w:author="Przemek" w:date="2021-06-07T10:30:00Z">
              <w:r w:rsidDel="00C522C1">
                <w:rPr>
                  <w:rFonts w:asciiTheme="minorHAnsi" w:hAnsiTheme="minorHAnsi"/>
                </w:rPr>
                <w:delText>0</w:delText>
              </w:r>
            </w:del>
            <w:ins w:id="1161" w:author="Przemek" w:date="2021-06-07T10:30:00Z">
              <w:r w:rsidR="00C522C1">
                <w:rPr>
                  <w:rFonts w:asciiTheme="minorHAnsi" w:hAnsiTheme="minorHAnsi"/>
                </w:rPr>
                <w:t>143 000,00</w:t>
              </w:r>
            </w:ins>
          </w:p>
        </w:tc>
        <w:tc>
          <w:tcPr>
            <w:tcW w:w="709" w:type="dxa"/>
            <w:shd w:val="clear" w:color="auto" w:fill="D9D9D9" w:themeFill="background1" w:themeFillShade="D9"/>
          </w:tcPr>
          <w:p w14:paraId="79FFD7BD" w14:textId="77777777" w:rsidR="00C158D3" w:rsidRDefault="00C158D3" w:rsidP="00C6371B">
            <w:pPr>
              <w:spacing w:after="0" w:line="240" w:lineRule="auto"/>
              <w:ind w:left="-57" w:right="-57"/>
              <w:rPr>
                <w:rFonts w:asciiTheme="minorHAnsi" w:hAnsiTheme="minorHAnsi"/>
              </w:rPr>
            </w:pPr>
          </w:p>
        </w:tc>
        <w:tc>
          <w:tcPr>
            <w:tcW w:w="1134" w:type="dxa"/>
            <w:shd w:val="clear" w:color="auto" w:fill="auto"/>
          </w:tcPr>
          <w:p w14:paraId="67045463" w14:textId="086A2D0F" w:rsidR="00C158D3" w:rsidRDefault="00B1555B">
            <w:pPr>
              <w:spacing w:after="0" w:line="240" w:lineRule="auto"/>
              <w:ind w:left="-57" w:right="-57"/>
              <w:rPr>
                <w:rFonts w:asciiTheme="minorHAnsi" w:hAnsiTheme="minorHAnsi"/>
              </w:rPr>
            </w:pPr>
            <w:del w:id="1162" w:author="Przemek" w:date="2021-06-07T10:31:00Z">
              <w:r w:rsidDel="00C522C1">
                <w:rPr>
                  <w:rFonts w:asciiTheme="minorHAnsi" w:hAnsiTheme="minorHAnsi"/>
                </w:rPr>
                <w:delText>655 079,7</w:delText>
              </w:r>
              <w:r w:rsidR="00880245" w:rsidDel="00C522C1">
                <w:rPr>
                  <w:rFonts w:asciiTheme="minorHAnsi" w:hAnsiTheme="minorHAnsi"/>
                </w:rPr>
                <w:delText>0</w:delText>
              </w:r>
            </w:del>
            <w:ins w:id="1163" w:author="Przemek" w:date="2021-06-07T10:31:00Z">
              <w:r w:rsidR="00C522C1">
                <w:rPr>
                  <w:rFonts w:asciiTheme="minorHAnsi" w:hAnsiTheme="minorHAnsi"/>
                </w:rPr>
                <w:t>798 079,70</w:t>
              </w:r>
            </w:ins>
          </w:p>
        </w:tc>
        <w:tc>
          <w:tcPr>
            <w:tcW w:w="992" w:type="dxa"/>
            <w:gridSpan w:val="2"/>
            <w:shd w:val="clear" w:color="auto" w:fill="D9D9D9" w:themeFill="background1" w:themeFillShade="D9"/>
            <w:textDirection w:val="btLr"/>
            <w:vAlign w:val="center"/>
          </w:tcPr>
          <w:p w14:paraId="2C263501" w14:textId="77777777" w:rsidR="00C158D3" w:rsidRDefault="00C158D3" w:rsidP="00C6371B">
            <w:pPr>
              <w:spacing w:after="0" w:line="240" w:lineRule="auto"/>
              <w:ind w:left="-57" w:right="-57"/>
              <w:rPr>
                <w:rFonts w:asciiTheme="minorHAnsi" w:hAnsiTheme="minorHAnsi"/>
              </w:rPr>
            </w:pPr>
          </w:p>
        </w:tc>
      </w:tr>
      <w:tr w:rsidR="00C158D3" w:rsidRPr="009D36F9" w14:paraId="1AF431DF" w14:textId="77777777" w:rsidTr="006359AA">
        <w:trPr>
          <w:trHeight w:val="317"/>
        </w:trPr>
        <w:tc>
          <w:tcPr>
            <w:tcW w:w="15309" w:type="dxa"/>
            <w:gridSpan w:val="16"/>
            <w:shd w:val="clear" w:color="auto" w:fill="CC9900"/>
          </w:tcPr>
          <w:p w14:paraId="452AEDDE" w14:textId="77777777" w:rsidR="00C158D3" w:rsidRDefault="00C158D3" w:rsidP="00C6371B">
            <w:pPr>
              <w:spacing w:after="0" w:line="240" w:lineRule="auto"/>
              <w:ind w:left="-57" w:right="-57"/>
              <w:rPr>
                <w:rFonts w:asciiTheme="minorHAnsi" w:hAnsiTheme="minorHAnsi"/>
              </w:rPr>
            </w:pPr>
            <w:r w:rsidRPr="00952B92">
              <w:rPr>
                <w:rFonts w:asciiTheme="minorHAnsi" w:hAnsiTheme="minorHAnsi"/>
                <w:b/>
              </w:rPr>
              <w:t>Cel szczegółowy 1.2 Podnoszenie kompetencji osób realizujących operacje w zakresie rozwoju przedsiębiorczości</w:t>
            </w:r>
          </w:p>
        </w:tc>
      </w:tr>
      <w:tr w:rsidR="00C158D3" w:rsidRPr="009D36F9" w14:paraId="6F051C1E" w14:textId="77777777" w:rsidTr="00A10665">
        <w:trPr>
          <w:trHeight w:val="618"/>
        </w:trPr>
        <w:tc>
          <w:tcPr>
            <w:tcW w:w="2693" w:type="dxa"/>
            <w:shd w:val="clear" w:color="auto" w:fill="FFFF66"/>
          </w:tcPr>
          <w:p w14:paraId="2529F1C9" w14:textId="77777777" w:rsidR="00C158D3" w:rsidRPr="009D36F9" w:rsidRDefault="00C158D3" w:rsidP="00C6371B">
            <w:pPr>
              <w:spacing w:after="0" w:line="240" w:lineRule="auto"/>
              <w:rPr>
                <w:rFonts w:asciiTheme="minorHAnsi" w:hAnsiTheme="minorHAnsi"/>
              </w:rPr>
            </w:pPr>
            <w:r>
              <w:rPr>
                <w:rFonts w:asciiTheme="minorHAnsi" w:hAnsiTheme="minorHAnsi"/>
              </w:rPr>
              <w:t>1.2.1 Kreator przedsiębiorczości</w:t>
            </w:r>
          </w:p>
        </w:tc>
        <w:tc>
          <w:tcPr>
            <w:tcW w:w="3118" w:type="dxa"/>
            <w:shd w:val="clear" w:color="auto" w:fill="auto"/>
          </w:tcPr>
          <w:p w14:paraId="552D6138"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Liczba zrealizowanych projektów współpracy w tym projektów współpracy międzynarodowej</w:t>
            </w:r>
          </w:p>
        </w:tc>
        <w:tc>
          <w:tcPr>
            <w:tcW w:w="709" w:type="dxa"/>
            <w:shd w:val="clear" w:color="auto" w:fill="auto"/>
          </w:tcPr>
          <w:p w14:paraId="48F779D5" w14:textId="6BC4268C" w:rsidR="00C158D3" w:rsidRPr="009D36F9" w:rsidRDefault="001456B0">
            <w:pPr>
              <w:spacing w:after="0" w:line="240" w:lineRule="auto"/>
              <w:ind w:left="-57" w:right="-57"/>
              <w:rPr>
                <w:rFonts w:asciiTheme="minorHAnsi" w:hAnsiTheme="minorHAnsi"/>
              </w:rPr>
            </w:pPr>
            <w:r>
              <w:rPr>
                <w:rFonts w:asciiTheme="minorHAnsi" w:hAnsiTheme="minorHAnsi"/>
              </w:rPr>
              <w:t xml:space="preserve">0 </w:t>
            </w:r>
            <w:r w:rsidR="00C158D3">
              <w:rPr>
                <w:rFonts w:asciiTheme="minorHAnsi" w:hAnsiTheme="minorHAnsi"/>
              </w:rPr>
              <w:t>sztuk</w:t>
            </w:r>
          </w:p>
        </w:tc>
        <w:tc>
          <w:tcPr>
            <w:tcW w:w="850" w:type="dxa"/>
            <w:shd w:val="clear" w:color="auto" w:fill="auto"/>
          </w:tcPr>
          <w:p w14:paraId="5909CE13" w14:textId="5F07C982"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683385BE" w14:textId="48CA7BC8" w:rsidR="00C158D3" w:rsidRPr="009D36F9" w:rsidRDefault="001456B0"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1B9EB7DF" w14:textId="1AFB95A7" w:rsidR="00C158D3" w:rsidRPr="009D36F9" w:rsidRDefault="001456B0" w:rsidP="00C6371B">
            <w:pPr>
              <w:spacing w:after="0" w:line="240" w:lineRule="auto"/>
              <w:ind w:left="-57"/>
              <w:rPr>
                <w:rFonts w:asciiTheme="minorHAnsi" w:hAnsiTheme="minorHAnsi"/>
              </w:rPr>
            </w:pPr>
            <w:r>
              <w:rPr>
                <w:rFonts w:asciiTheme="minorHAnsi" w:hAnsiTheme="minorHAnsi"/>
              </w:rPr>
              <w:t>1</w:t>
            </w:r>
            <w:r w:rsidR="00C158D3">
              <w:rPr>
                <w:rFonts w:asciiTheme="minorHAnsi" w:hAnsiTheme="minorHAnsi"/>
              </w:rPr>
              <w:t xml:space="preserve"> sztuk</w:t>
            </w:r>
            <w:r>
              <w:rPr>
                <w:rFonts w:asciiTheme="minorHAnsi" w:hAnsiTheme="minorHAnsi"/>
              </w:rPr>
              <w:t>a</w:t>
            </w:r>
          </w:p>
        </w:tc>
        <w:tc>
          <w:tcPr>
            <w:tcW w:w="567" w:type="dxa"/>
            <w:shd w:val="clear" w:color="auto" w:fill="auto"/>
          </w:tcPr>
          <w:p w14:paraId="3300A46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
          <w:p w14:paraId="3AB0CF33" w14:textId="1EA4E71F" w:rsidR="00C158D3" w:rsidRPr="009D36F9" w:rsidRDefault="003D6B19" w:rsidP="007E0EAD">
            <w:pPr>
              <w:spacing w:after="0" w:line="240" w:lineRule="auto"/>
              <w:rPr>
                <w:rFonts w:asciiTheme="minorHAnsi" w:hAnsiTheme="minorHAnsi"/>
              </w:rPr>
            </w:pPr>
            <w:r>
              <w:rPr>
                <w:rFonts w:asciiTheme="minorHAnsi" w:hAnsiTheme="minorHAnsi"/>
              </w:rPr>
              <w:t>19 471,94</w:t>
            </w:r>
          </w:p>
        </w:tc>
        <w:tc>
          <w:tcPr>
            <w:tcW w:w="567" w:type="dxa"/>
            <w:shd w:val="clear" w:color="auto" w:fill="auto"/>
          </w:tcPr>
          <w:p w14:paraId="2C09BD0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709" w:type="dxa"/>
            <w:gridSpan w:val="2"/>
            <w:shd w:val="clear" w:color="auto" w:fill="auto"/>
          </w:tcPr>
          <w:p w14:paraId="0CA6A0A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6F6DBC9F"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FEA0211"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2F5E2C01" w14:textId="3743562C" w:rsidR="00C158D3" w:rsidRPr="009D36F9" w:rsidRDefault="003D6B19" w:rsidP="00C6371B">
            <w:pPr>
              <w:spacing w:after="0" w:line="240" w:lineRule="auto"/>
              <w:rPr>
                <w:rFonts w:asciiTheme="minorHAnsi" w:hAnsiTheme="minorHAnsi"/>
              </w:rPr>
            </w:pPr>
            <w:r>
              <w:rPr>
                <w:rFonts w:asciiTheme="minorHAnsi" w:hAnsiTheme="minorHAnsi"/>
              </w:rPr>
              <w:t>19 471,94</w:t>
            </w:r>
          </w:p>
        </w:tc>
        <w:tc>
          <w:tcPr>
            <w:tcW w:w="284" w:type="dxa"/>
            <w:shd w:val="clear" w:color="auto" w:fill="auto"/>
            <w:textDirection w:val="btLr"/>
            <w:vAlign w:val="center"/>
          </w:tcPr>
          <w:p w14:paraId="4ACAF66F"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675CD285" w14:textId="77777777" w:rsidR="00C158D3" w:rsidRPr="009D36F9" w:rsidRDefault="00C158D3" w:rsidP="006359AA">
            <w:pPr>
              <w:spacing w:after="0" w:line="240" w:lineRule="auto"/>
              <w:ind w:left="-113" w:right="-57"/>
              <w:rPr>
                <w:rFonts w:asciiTheme="minorHAnsi" w:hAnsiTheme="minorHAnsi"/>
              </w:rPr>
            </w:pPr>
            <w:r>
              <w:rPr>
                <w:rFonts w:asciiTheme="minorHAnsi" w:hAnsiTheme="minorHAnsi"/>
              </w:rPr>
              <w:t>Projekt współpracy</w:t>
            </w:r>
          </w:p>
        </w:tc>
      </w:tr>
      <w:tr w:rsidR="00C158D3" w:rsidRPr="009D36F9" w14:paraId="76321FAD" w14:textId="2F5F9614" w:rsidTr="00A10665">
        <w:trPr>
          <w:trHeight w:val="618"/>
        </w:trPr>
        <w:tc>
          <w:tcPr>
            <w:tcW w:w="2693" w:type="dxa"/>
            <w:shd w:val="clear" w:color="auto" w:fill="FFFF66"/>
          </w:tcPr>
          <w:p w14:paraId="3214A901" w14:textId="08A91A83" w:rsidR="00C158D3" w:rsidRDefault="00C158D3" w:rsidP="00C6371B">
            <w:pPr>
              <w:spacing w:after="0" w:line="240" w:lineRule="auto"/>
              <w:rPr>
                <w:rFonts w:asciiTheme="minorHAnsi" w:hAnsiTheme="minorHAnsi"/>
              </w:rPr>
            </w:pPr>
            <w:r>
              <w:rPr>
                <w:rFonts w:asciiTheme="minorHAnsi" w:hAnsiTheme="minorHAnsi"/>
              </w:rPr>
              <w:t xml:space="preserve">1.2.2 </w:t>
            </w:r>
            <w:r w:rsidRPr="00276E50">
              <w:rPr>
                <w:rFonts w:asciiTheme="minorHAnsi" w:hAnsiTheme="minorHAnsi"/>
              </w:rPr>
              <w:t>Szkolenie dla osób podejmujących działalność gospodarczą</w:t>
            </w:r>
          </w:p>
        </w:tc>
        <w:tc>
          <w:tcPr>
            <w:tcW w:w="3118" w:type="dxa"/>
            <w:shd w:val="clear" w:color="auto" w:fill="auto"/>
          </w:tcPr>
          <w:p w14:paraId="5DA459D0" w14:textId="5A6AD4DA" w:rsidR="00C158D3" w:rsidRDefault="00C158D3" w:rsidP="00C6371B">
            <w:pPr>
              <w:spacing w:after="0" w:line="240" w:lineRule="auto"/>
              <w:rPr>
                <w:rFonts w:asciiTheme="minorHAnsi" w:hAnsiTheme="minorHAnsi"/>
              </w:rPr>
            </w:pPr>
            <w:r w:rsidRPr="00276E50">
              <w:rPr>
                <w:rFonts w:asciiTheme="minorHAnsi" w:hAnsiTheme="minorHAnsi"/>
              </w:rPr>
              <w:t>Liczba szkoleń</w:t>
            </w:r>
          </w:p>
        </w:tc>
        <w:tc>
          <w:tcPr>
            <w:tcW w:w="709" w:type="dxa"/>
            <w:shd w:val="clear" w:color="auto" w:fill="auto"/>
          </w:tcPr>
          <w:p w14:paraId="05166139" w14:textId="4F74910D"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469C8752" w14:textId="45ED821A"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7E0036CB" w14:textId="2D4D9B85" w:rsidR="00C158D3" w:rsidRDefault="003D6B19" w:rsidP="00C6371B">
            <w:pPr>
              <w:spacing w:after="0" w:line="240" w:lineRule="auto"/>
              <w:rPr>
                <w:rFonts w:asciiTheme="minorHAnsi" w:hAnsiTheme="minorHAnsi"/>
              </w:rPr>
            </w:pPr>
            <w:r>
              <w:rPr>
                <w:rFonts w:asciiTheme="minorHAnsi" w:hAnsiTheme="minorHAnsi"/>
              </w:rPr>
              <w:t>375,00</w:t>
            </w:r>
          </w:p>
        </w:tc>
        <w:tc>
          <w:tcPr>
            <w:tcW w:w="567" w:type="dxa"/>
            <w:shd w:val="clear" w:color="auto" w:fill="auto"/>
          </w:tcPr>
          <w:p w14:paraId="6942FA10" w14:textId="2DD37679" w:rsidR="00C158D3" w:rsidRDefault="00C158D3" w:rsidP="00C6371B">
            <w:pPr>
              <w:spacing w:after="0" w:line="240" w:lineRule="auto"/>
              <w:ind w:left="-57"/>
              <w:rPr>
                <w:rFonts w:asciiTheme="minorHAnsi" w:hAnsiTheme="minorHAnsi"/>
              </w:rPr>
            </w:pPr>
            <w:r>
              <w:rPr>
                <w:rFonts w:asciiTheme="minorHAnsi" w:hAnsiTheme="minorHAnsi"/>
              </w:rPr>
              <w:t>0 sztuk</w:t>
            </w:r>
          </w:p>
        </w:tc>
        <w:tc>
          <w:tcPr>
            <w:tcW w:w="567" w:type="dxa"/>
            <w:shd w:val="clear" w:color="auto" w:fill="auto"/>
          </w:tcPr>
          <w:p w14:paraId="49801C71" w14:textId="2474D288"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
          <w:p w14:paraId="52CFF2B7" w14:textId="30BD6554" w:rsidR="00C158D3"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E9F4441" w14:textId="6CE50AA6" w:rsidR="00C158D3" w:rsidRDefault="00C158D3" w:rsidP="00C6371B">
            <w:pPr>
              <w:spacing w:after="0" w:line="240" w:lineRule="auto"/>
              <w:ind w:left="-57" w:right="-57"/>
              <w:rPr>
                <w:rFonts w:asciiTheme="minorHAnsi" w:hAnsiTheme="minorHAnsi"/>
              </w:rPr>
            </w:pPr>
            <w:r>
              <w:rPr>
                <w:rFonts w:asciiTheme="minorHAnsi" w:hAnsiTheme="minorHAnsi"/>
              </w:rPr>
              <w:t>0 sztuk</w:t>
            </w:r>
          </w:p>
        </w:tc>
        <w:tc>
          <w:tcPr>
            <w:tcW w:w="709" w:type="dxa"/>
            <w:gridSpan w:val="2"/>
            <w:shd w:val="clear" w:color="auto" w:fill="auto"/>
          </w:tcPr>
          <w:p w14:paraId="0F0A2910" w14:textId="29D678EB" w:rsidR="00C158D3"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13D60E2D" w14:textId="23E9978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5EA9324" w14:textId="5366ECCF"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631B87CB" w14:textId="15540660" w:rsidR="00C158D3" w:rsidRPr="009D36F9" w:rsidRDefault="003D6B19" w:rsidP="00C6371B">
            <w:pPr>
              <w:spacing w:after="0" w:line="240" w:lineRule="auto"/>
              <w:rPr>
                <w:rFonts w:asciiTheme="minorHAnsi" w:hAnsiTheme="minorHAnsi"/>
              </w:rPr>
            </w:pPr>
            <w:r>
              <w:rPr>
                <w:rFonts w:asciiTheme="minorHAnsi" w:hAnsiTheme="minorHAnsi"/>
              </w:rPr>
              <w:t>375,00</w:t>
            </w:r>
          </w:p>
        </w:tc>
        <w:tc>
          <w:tcPr>
            <w:tcW w:w="284" w:type="dxa"/>
            <w:shd w:val="clear" w:color="auto" w:fill="auto"/>
            <w:textDirection w:val="btLr"/>
            <w:vAlign w:val="center"/>
          </w:tcPr>
          <w:p w14:paraId="32356E08" w14:textId="0B17C9CE"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46CB0957" w14:textId="3F46036D" w:rsidR="00C158D3" w:rsidRDefault="002814C0" w:rsidP="00C6371B">
            <w:pPr>
              <w:spacing w:after="0" w:line="240" w:lineRule="auto"/>
              <w:ind w:left="-57" w:right="-57"/>
              <w:rPr>
                <w:rFonts w:asciiTheme="minorHAnsi" w:hAnsiTheme="minorHAnsi"/>
              </w:rPr>
            </w:pPr>
            <w:r>
              <w:rPr>
                <w:rFonts w:asciiTheme="minorHAnsi" w:hAnsiTheme="minorHAnsi"/>
              </w:rPr>
              <w:t>Aktywizacja</w:t>
            </w:r>
          </w:p>
        </w:tc>
      </w:tr>
      <w:tr w:rsidR="00C158D3" w:rsidRPr="009D36F9" w14:paraId="017A0E76" w14:textId="77777777" w:rsidTr="00A10665">
        <w:trPr>
          <w:trHeight w:val="408"/>
        </w:trPr>
        <w:tc>
          <w:tcPr>
            <w:tcW w:w="5811" w:type="dxa"/>
            <w:gridSpan w:val="2"/>
            <w:shd w:val="clear" w:color="auto" w:fill="D9D9D9" w:themeFill="background1" w:themeFillShade="D9"/>
          </w:tcPr>
          <w:p w14:paraId="7BF61E37"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Razem cel szczegółowy 1</w:t>
            </w:r>
            <w:r>
              <w:rPr>
                <w:rFonts w:asciiTheme="minorHAnsi" w:hAnsiTheme="minorHAnsi"/>
                <w:b/>
              </w:rPr>
              <w:t>.2</w:t>
            </w:r>
          </w:p>
        </w:tc>
        <w:tc>
          <w:tcPr>
            <w:tcW w:w="1559" w:type="dxa"/>
            <w:gridSpan w:val="2"/>
            <w:shd w:val="clear" w:color="auto" w:fill="D9D9D9" w:themeFill="background1" w:themeFillShade="D9"/>
          </w:tcPr>
          <w:p w14:paraId="2BF213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0D94E0E" w14:textId="5385482C" w:rsidR="00C158D3" w:rsidRPr="006359AA" w:rsidRDefault="003D6B19" w:rsidP="002D5F05">
            <w:pPr>
              <w:spacing w:after="0" w:line="240" w:lineRule="auto"/>
              <w:rPr>
                <w:rFonts w:asciiTheme="minorHAnsi" w:hAnsiTheme="minorHAnsi"/>
                <w:highlight w:val="yellow"/>
              </w:rPr>
            </w:pPr>
            <w:r w:rsidRPr="006359AA">
              <w:rPr>
                <w:rFonts w:asciiTheme="minorHAnsi" w:hAnsiTheme="minorHAnsi"/>
              </w:rPr>
              <w:t>375,00</w:t>
            </w:r>
          </w:p>
        </w:tc>
        <w:tc>
          <w:tcPr>
            <w:tcW w:w="1134" w:type="dxa"/>
            <w:gridSpan w:val="2"/>
            <w:shd w:val="clear" w:color="auto" w:fill="D9D9D9" w:themeFill="background1" w:themeFillShade="D9"/>
          </w:tcPr>
          <w:p w14:paraId="2B940D5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69D14495" w14:textId="3B2E9BC6" w:rsidR="00C158D3" w:rsidRPr="006359AA" w:rsidRDefault="003D6B19" w:rsidP="00C6371B">
            <w:pPr>
              <w:spacing w:after="0" w:line="240" w:lineRule="auto"/>
              <w:rPr>
                <w:rFonts w:asciiTheme="minorHAnsi" w:hAnsiTheme="minorHAnsi"/>
                <w:highlight w:val="yellow"/>
              </w:rPr>
            </w:pPr>
            <w:r w:rsidRPr="006359AA">
              <w:rPr>
                <w:rFonts w:asciiTheme="minorHAnsi" w:hAnsiTheme="minorHAnsi"/>
              </w:rPr>
              <w:t>19 471,94</w:t>
            </w:r>
          </w:p>
        </w:tc>
        <w:tc>
          <w:tcPr>
            <w:tcW w:w="1276" w:type="dxa"/>
            <w:gridSpan w:val="3"/>
            <w:shd w:val="clear" w:color="auto" w:fill="D9D9D9" w:themeFill="background1" w:themeFillShade="D9"/>
          </w:tcPr>
          <w:p w14:paraId="1C40FC62"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041EFB2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D9D9D9" w:themeFill="background1" w:themeFillShade="D9"/>
          </w:tcPr>
          <w:p w14:paraId="33956F1E"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6D49FFA" w14:textId="061AC1F7" w:rsidR="00C158D3" w:rsidRPr="005D0B6A" w:rsidRDefault="003D6B19" w:rsidP="007E0EAD">
            <w:pPr>
              <w:spacing w:after="0" w:line="240" w:lineRule="auto"/>
              <w:rPr>
                <w:rFonts w:asciiTheme="minorHAnsi" w:hAnsiTheme="minorHAnsi"/>
                <w:highlight w:val="yellow"/>
              </w:rPr>
            </w:pPr>
            <w:r w:rsidRPr="006359AA">
              <w:rPr>
                <w:rFonts w:asciiTheme="minorHAnsi" w:hAnsiTheme="minorHAnsi"/>
              </w:rPr>
              <w:t>19 846,94</w:t>
            </w:r>
          </w:p>
        </w:tc>
        <w:tc>
          <w:tcPr>
            <w:tcW w:w="284" w:type="dxa"/>
            <w:shd w:val="clear" w:color="auto" w:fill="D9D9D9" w:themeFill="background1" w:themeFillShade="D9"/>
          </w:tcPr>
          <w:p w14:paraId="2609F7A3"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676DFC6F" w14:textId="77777777" w:rsidR="00C158D3" w:rsidRPr="009D36F9" w:rsidRDefault="00C158D3" w:rsidP="00C6371B">
            <w:pPr>
              <w:spacing w:after="0" w:line="240" w:lineRule="auto"/>
              <w:rPr>
                <w:rFonts w:asciiTheme="minorHAnsi" w:hAnsiTheme="minorHAnsi"/>
              </w:rPr>
            </w:pPr>
          </w:p>
        </w:tc>
      </w:tr>
      <w:tr w:rsidR="00C158D3" w:rsidRPr="009D36F9" w14:paraId="40A9CD65" w14:textId="77777777" w:rsidTr="00A10665">
        <w:tc>
          <w:tcPr>
            <w:tcW w:w="5811" w:type="dxa"/>
            <w:gridSpan w:val="2"/>
            <w:shd w:val="clear" w:color="auto" w:fill="A6A6A6" w:themeFill="background1" w:themeFillShade="A6"/>
          </w:tcPr>
          <w:p w14:paraId="42897A11" w14:textId="77777777" w:rsidR="00C158D3" w:rsidRPr="009D36F9" w:rsidRDefault="00C158D3" w:rsidP="00C6371B">
            <w:pPr>
              <w:spacing w:after="0" w:line="240" w:lineRule="auto"/>
              <w:rPr>
                <w:rFonts w:asciiTheme="minorHAnsi" w:hAnsiTheme="minorHAnsi"/>
                <w:b/>
              </w:rPr>
            </w:pPr>
            <w:r>
              <w:rPr>
                <w:rFonts w:asciiTheme="minorHAnsi" w:hAnsiTheme="minorHAnsi"/>
                <w:b/>
              </w:rPr>
              <w:t>Razem cel ogólny 1</w:t>
            </w:r>
          </w:p>
        </w:tc>
        <w:tc>
          <w:tcPr>
            <w:tcW w:w="1559" w:type="dxa"/>
            <w:gridSpan w:val="2"/>
            <w:shd w:val="clear" w:color="auto" w:fill="A6A6A6"/>
          </w:tcPr>
          <w:p w14:paraId="2F1CB6AB"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7B9890EA" w14:textId="68EC39FE" w:rsidR="00C158D3" w:rsidRPr="006359AA" w:rsidRDefault="003D6B19" w:rsidP="006359AA">
            <w:pPr>
              <w:spacing w:after="0" w:line="240" w:lineRule="auto"/>
              <w:ind w:left="-57" w:right="-57"/>
              <w:rPr>
                <w:rFonts w:asciiTheme="minorHAnsi" w:hAnsiTheme="minorHAnsi"/>
                <w:highlight w:val="yellow"/>
              </w:rPr>
            </w:pPr>
            <w:r w:rsidRPr="006359AA">
              <w:rPr>
                <w:rFonts w:asciiTheme="minorHAnsi" w:hAnsiTheme="minorHAnsi"/>
              </w:rPr>
              <w:t>436 947,</w:t>
            </w:r>
            <w:r w:rsidR="00880245">
              <w:rPr>
                <w:rFonts w:asciiTheme="minorHAnsi" w:hAnsiTheme="minorHAnsi"/>
              </w:rPr>
              <w:t>63</w:t>
            </w:r>
          </w:p>
        </w:tc>
        <w:tc>
          <w:tcPr>
            <w:tcW w:w="1134" w:type="dxa"/>
            <w:gridSpan w:val="2"/>
            <w:shd w:val="clear" w:color="auto" w:fill="A6A6A6"/>
          </w:tcPr>
          <w:p w14:paraId="26FC5633"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3983994D" w14:textId="4979A88E" w:rsidR="00C158D3" w:rsidRPr="008B0205" w:rsidRDefault="008B0205">
            <w:pPr>
              <w:spacing w:after="0" w:line="240" w:lineRule="auto"/>
              <w:rPr>
                <w:rFonts w:asciiTheme="minorHAnsi" w:hAnsiTheme="minorHAnsi"/>
              </w:rPr>
            </w:pPr>
            <w:r>
              <w:rPr>
                <w:rFonts w:asciiTheme="minorHAnsi" w:hAnsiTheme="minorHAnsi"/>
              </w:rPr>
              <w:t>237 926,64</w:t>
            </w:r>
          </w:p>
        </w:tc>
        <w:tc>
          <w:tcPr>
            <w:tcW w:w="1276" w:type="dxa"/>
            <w:gridSpan w:val="3"/>
            <w:shd w:val="clear" w:color="auto" w:fill="A6A6A6"/>
          </w:tcPr>
          <w:p w14:paraId="089CF059"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07BD43DA" w14:textId="45720B0A" w:rsidR="00C158D3" w:rsidRPr="009D36F9" w:rsidRDefault="008B0205">
            <w:pPr>
              <w:spacing w:after="0" w:line="240" w:lineRule="auto"/>
              <w:ind w:left="-113" w:right="-113"/>
              <w:rPr>
                <w:rFonts w:asciiTheme="minorHAnsi" w:hAnsiTheme="minorHAnsi"/>
              </w:rPr>
              <w:pPrChange w:id="1164" w:author="Przemek" w:date="2021-06-07T10:32:00Z">
                <w:pPr>
                  <w:spacing w:after="0" w:line="240" w:lineRule="auto"/>
                </w:pPr>
              </w:pPrChange>
            </w:pPr>
            <w:del w:id="1165" w:author="Przemek" w:date="2021-06-07T10:32:00Z">
              <w:r w:rsidDel="00C522C1">
                <w:rPr>
                  <w:rFonts w:asciiTheme="minorHAnsi" w:hAnsiTheme="minorHAnsi"/>
                </w:rPr>
                <w:delText>0</w:delText>
              </w:r>
            </w:del>
            <w:ins w:id="1166" w:author="Przemek" w:date="2021-06-07T10:32:00Z">
              <w:r w:rsidR="00C522C1">
                <w:rPr>
                  <w:rFonts w:asciiTheme="minorHAnsi" w:hAnsiTheme="minorHAnsi"/>
                </w:rPr>
                <w:t>143 000,00</w:t>
              </w:r>
            </w:ins>
          </w:p>
        </w:tc>
        <w:tc>
          <w:tcPr>
            <w:tcW w:w="709" w:type="dxa"/>
            <w:shd w:val="clear" w:color="auto" w:fill="A6A6A6"/>
          </w:tcPr>
          <w:p w14:paraId="02E0BA8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26130C1" w14:textId="4A53004A" w:rsidR="00C158D3" w:rsidRPr="006359AA" w:rsidRDefault="003D6B19" w:rsidP="006359AA">
            <w:pPr>
              <w:spacing w:after="0" w:line="240" w:lineRule="auto"/>
              <w:ind w:left="-57" w:right="-57"/>
              <w:rPr>
                <w:rFonts w:asciiTheme="minorHAnsi" w:hAnsiTheme="minorHAnsi"/>
                <w:highlight w:val="yellow"/>
              </w:rPr>
            </w:pPr>
            <w:del w:id="1167" w:author="Przemek" w:date="2021-06-07T10:32:00Z">
              <w:r w:rsidRPr="006359AA" w:rsidDel="00C522C1">
                <w:rPr>
                  <w:rFonts w:asciiTheme="minorHAnsi" w:hAnsiTheme="minorHAnsi"/>
                </w:rPr>
                <w:delText>674 926,</w:delText>
              </w:r>
              <w:r w:rsidR="00880245" w:rsidDel="00C522C1">
                <w:rPr>
                  <w:rFonts w:asciiTheme="minorHAnsi" w:hAnsiTheme="minorHAnsi"/>
                </w:rPr>
                <w:delText>64</w:delText>
              </w:r>
            </w:del>
            <w:ins w:id="1168" w:author="Przemek" w:date="2021-06-07T10:32:00Z">
              <w:r w:rsidR="00C522C1">
                <w:rPr>
                  <w:rFonts w:asciiTheme="minorHAnsi" w:hAnsiTheme="minorHAnsi"/>
                </w:rPr>
                <w:t>817 926,64</w:t>
              </w:r>
            </w:ins>
          </w:p>
        </w:tc>
        <w:tc>
          <w:tcPr>
            <w:tcW w:w="284" w:type="dxa"/>
            <w:shd w:val="clear" w:color="auto" w:fill="A6A6A6"/>
          </w:tcPr>
          <w:p w14:paraId="65980FD0"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15A39C24" w14:textId="77777777" w:rsidR="00C158D3" w:rsidRPr="009D36F9" w:rsidRDefault="00C158D3" w:rsidP="00C6371B">
            <w:pPr>
              <w:spacing w:after="0" w:line="240" w:lineRule="auto"/>
              <w:rPr>
                <w:rFonts w:asciiTheme="minorHAnsi" w:hAnsiTheme="minorHAnsi"/>
              </w:rPr>
            </w:pPr>
          </w:p>
        </w:tc>
      </w:tr>
      <w:tr w:rsidR="00C158D3" w:rsidRPr="009D36F9" w14:paraId="6FE62E2B" w14:textId="77777777" w:rsidTr="00A10665">
        <w:trPr>
          <w:trHeight w:val="366"/>
        </w:trPr>
        <w:tc>
          <w:tcPr>
            <w:tcW w:w="2693" w:type="dxa"/>
            <w:tcBorders>
              <w:bottom w:val="single" w:sz="4" w:space="0" w:color="auto"/>
            </w:tcBorders>
            <w:shd w:val="clear" w:color="auto" w:fill="996600"/>
          </w:tcPr>
          <w:p w14:paraId="4D397DFF" w14:textId="77777777" w:rsidR="00C158D3" w:rsidRDefault="00C158D3" w:rsidP="00C6371B">
            <w:pPr>
              <w:spacing w:after="0" w:line="240" w:lineRule="auto"/>
              <w:rPr>
                <w:rFonts w:asciiTheme="minorHAnsi" w:hAnsiTheme="minorHAnsi"/>
                <w:b/>
              </w:rPr>
            </w:pPr>
            <w:r>
              <w:rPr>
                <w:rFonts w:asciiTheme="minorHAnsi" w:hAnsiTheme="minorHAnsi"/>
                <w:b/>
              </w:rPr>
              <w:t xml:space="preserve">Cel ogólny 2 </w:t>
            </w:r>
          </w:p>
          <w:p w14:paraId="31A38577" w14:textId="77777777" w:rsidR="00C158D3" w:rsidRPr="009D36F9" w:rsidRDefault="00C158D3" w:rsidP="00C6371B">
            <w:pPr>
              <w:spacing w:after="0" w:line="240" w:lineRule="auto"/>
              <w:rPr>
                <w:rFonts w:asciiTheme="minorHAnsi" w:hAnsiTheme="minorHAnsi"/>
                <w:b/>
              </w:rPr>
            </w:pPr>
            <w:r w:rsidRPr="00BC3C6E">
              <w:rPr>
                <w:rFonts w:asciiTheme="minorHAnsi" w:hAnsiTheme="minorHAnsi"/>
                <w:b/>
              </w:rPr>
              <w:t>Wzrost atrakcyjności obszaru LGD</w:t>
            </w:r>
          </w:p>
        </w:tc>
        <w:tc>
          <w:tcPr>
            <w:tcW w:w="12616" w:type="dxa"/>
            <w:gridSpan w:val="15"/>
            <w:shd w:val="clear" w:color="auto" w:fill="CC9900"/>
          </w:tcPr>
          <w:p w14:paraId="6943FA4C" w14:textId="77777777" w:rsidR="00C158D3" w:rsidRPr="009D36F9" w:rsidRDefault="00C158D3" w:rsidP="00C6371B">
            <w:pPr>
              <w:spacing w:after="0" w:line="240" w:lineRule="auto"/>
              <w:rPr>
                <w:rFonts w:asciiTheme="minorHAnsi" w:hAnsiTheme="minorHAnsi"/>
              </w:rPr>
            </w:pPr>
            <w:r w:rsidRPr="009D36F9">
              <w:rPr>
                <w:rFonts w:asciiTheme="minorHAnsi" w:hAnsiTheme="minorHAnsi"/>
                <w:b/>
              </w:rPr>
              <w:t>Cel szczegółowy 2</w:t>
            </w:r>
            <w:r>
              <w:rPr>
                <w:rFonts w:asciiTheme="minorHAnsi" w:hAnsiTheme="minorHAnsi"/>
                <w:b/>
              </w:rPr>
              <w:t>.1</w:t>
            </w:r>
            <w:r w:rsidRPr="00276E50">
              <w:rPr>
                <w:rFonts w:asciiTheme="minorHAnsi" w:hAnsiTheme="minorHAnsi"/>
              </w:rPr>
              <w:t xml:space="preserve"> </w:t>
            </w:r>
            <w:r w:rsidRPr="00DA2143">
              <w:rPr>
                <w:rFonts w:asciiTheme="minorHAnsi" w:hAnsiTheme="minorHAnsi"/>
                <w:b/>
              </w:rPr>
              <w:t>Tworzenie atrakcyjnych form spędzania czasu wolnego i promocja obszaru LGD</w:t>
            </w:r>
          </w:p>
        </w:tc>
      </w:tr>
      <w:tr w:rsidR="00A554A5" w:rsidRPr="009D36F9" w14:paraId="208AAC0F" w14:textId="77777777" w:rsidTr="00A10665">
        <w:trPr>
          <w:trHeight w:val="572"/>
        </w:trPr>
        <w:tc>
          <w:tcPr>
            <w:tcW w:w="2693" w:type="dxa"/>
            <w:shd w:val="clear" w:color="auto" w:fill="FFFF66"/>
          </w:tcPr>
          <w:p w14:paraId="6C860B6C" w14:textId="77777777" w:rsidR="00A554A5" w:rsidRPr="009D36F9" w:rsidRDefault="00A554A5" w:rsidP="00C6371B">
            <w:pPr>
              <w:spacing w:after="0" w:line="240" w:lineRule="auto"/>
              <w:ind w:left="-57" w:right="-57"/>
              <w:rPr>
                <w:rFonts w:asciiTheme="minorHAnsi" w:hAnsiTheme="minorHAnsi"/>
              </w:rPr>
            </w:pPr>
            <w:r w:rsidRPr="009D36F9">
              <w:rPr>
                <w:rFonts w:asciiTheme="minorHAnsi" w:hAnsiTheme="minorHAnsi"/>
              </w:rPr>
              <w:t>2.1</w:t>
            </w:r>
            <w:r>
              <w:rPr>
                <w:rFonts w:asciiTheme="minorHAnsi" w:hAnsiTheme="minorHAnsi"/>
              </w:rPr>
              <w:t xml:space="preserve">.1 </w:t>
            </w:r>
            <w:r w:rsidRPr="00912B46">
              <w:rPr>
                <w:rFonts w:asciiTheme="minorHAnsi" w:hAnsiTheme="minorHAnsi"/>
              </w:rPr>
              <w:t>Budowa lub przebudowa ogólnodostępnej i niekomercyjnej infrastruktury turystycznej lub rekreacyjnej</w:t>
            </w:r>
          </w:p>
        </w:tc>
        <w:tc>
          <w:tcPr>
            <w:tcW w:w="3118" w:type="dxa"/>
            <w:shd w:val="clear" w:color="auto" w:fill="auto"/>
          </w:tcPr>
          <w:p w14:paraId="6D712C56" w14:textId="77777777" w:rsidR="00A554A5" w:rsidRPr="009D36F9" w:rsidRDefault="00A554A5" w:rsidP="00C6371B">
            <w:pPr>
              <w:spacing w:after="0" w:line="240" w:lineRule="auto"/>
              <w:ind w:left="-57" w:right="-57"/>
              <w:rPr>
                <w:rFonts w:asciiTheme="minorHAnsi" w:hAnsiTheme="minorHAnsi"/>
              </w:rPr>
            </w:pPr>
            <w:r w:rsidRPr="00912B46">
              <w:rPr>
                <w:rFonts w:asciiTheme="minorHAnsi" w:hAnsiTheme="minorHAnsi"/>
              </w:rPr>
              <w:t>Liczba nowych lub zmodernizowanych obiektów infrastruktury turystycznej i rekreacyjnej</w:t>
            </w:r>
          </w:p>
        </w:tc>
        <w:tc>
          <w:tcPr>
            <w:tcW w:w="709" w:type="dxa"/>
            <w:shd w:val="clear" w:color="auto" w:fill="auto"/>
          </w:tcPr>
          <w:p w14:paraId="29BED40F"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5 s</w:t>
            </w:r>
            <w:r w:rsidRPr="00C51D86">
              <w:rPr>
                <w:rFonts w:asciiTheme="minorHAnsi" w:hAnsiTheme="minorHAnsi"/>
              </w:rPr>
              <w:t>ztuk</w:t>
            </w:r>
            <w:r>
              <w:rPr>
                <w:rFonts w:asciiTheme="minorHAnsi" w:hAnsiTheme="minorHAnsi"/>
              </w:rPr>
              <w:t>i</w:t>
            </w:r>
          </w:p>
        </w:tc>
        <w:tc>
          <w:tcPr>
            <w:tcW w:w="850" w:type="dxa"/>
            <w:shd w:val="clear" w:color="auto" w:fill="auto"/>
          </w:tcPr>
          <w:p w14:paraId="18D9FDD2" w14:textId="2DC1EEA7" w:rsidR="00A554A5" w:rsidRPr="00C51D86" w:rsidRDefault="008B0205" w:rsidP="00C6371B">
            <w:pPr>
              <w:spacing w:after="0" w:line="240" w:lineRule="auto"/>
              <w:ind w:left="-57" w:right="-57"/>
              <w:rPr>
                <w:rFonts w:asciiTheme="minorHAnsi" w:hAnsiTheme="minorHAnsi"/>
              </w:rPr>
            </w:pPr>
            <w:del w:id="1169" w:author="Przemek" w:date="2021-06-07T09:44:00Z">
              <w:r w:rsidDel="00A10665">
                <w:rPr>
                  <w:rFonts w:asciiTheme="minorHAnsi" w:hAnsiTheme="minorHAnsi"/>
                </w:rPr>
                <w:delText>50</w:delText>
              </w:r>
            </w:del>
            <w:ins w:id="1170" w:author="Przemek" w:date="2021-06-07T09:44:00Z">
              <w:r w:rsidR="00A10665">
                <w:rPr>
                  <w:rFonts w:asciiTheme="minorHAnsi" w:hAnsiTheme="minorHAnsi"/>
                </w:rPr>
                <w:t>38</w:t>
              </w:r>
            </w:ins>
          </w:p>
        </w:tc>
        <w:tc>
          <w:tcPr>
            <w:tcW w:w="851" w:type="dxa"/>
            <w:shd w:val="clear" w:color="auto" w:fill="auto"/>
          </w:tcPr>
          <w:p w14:paraId="7DEB27DE" w14:textId="58D87D10" w:rsidR="00A554A5" w:rsidRPr="00C51D86" w:rsidRDefault="005D0B6A" w:rsidP="00C6371B">
            <w:pPr>
              <w:spacing w:after="0" w:line="240" w:lineRule="auto"/>
              <w:ind w:left="-57" w:right="-57"/>
              <w:rPr>
                <w:rFonts w:asciiTheme="minorHAnsi" w:hAnsiTheme="minorHAnsi"/>
              </w:rPr>
            </w:pPr>
            <w:r w:rsidRPr="005D0B6A">
              <w:rPr>
                <w:rFonts w:asciiTheme="minorHAnsi" w:hAnsiTheme="minorHAnsi"/>
              </w:rPr>
              <w:t>177</w:t>
            </w:r>
            <w:r>
              <w:rPr>
                <w:rFonts w:asciiTheme="minorHAnsi" w:hAnsiTheme="minorHAnsi"/>
              </w:rPr>
              <w:t xml:space="preserve"> </w:t>
            </w:r>
            <w:r w:rsidRPr="005D0B6A">
              <w:rPr>
                <w:rFonts w:asciiTheme="minorHAnsi" w:hAnsiTheme="minorHAnsi"/>
              </w:rPr>
              <w:t>461,57</w:t>
            </w:r>
          </w:p>
        </w:tc>
        <w:tc>
          <w:tcPr>
            <w:tcW w:w="567" w:type="dxa"/>
            <w:shd w:val="clear" w:color="auto" w:fill="auto"/>
          </w:tcPr>
          <w:p w14:paraId="416573E6" w14:textId="0E3B4A19" w:rsidR="00A554A5" w:rsidRPr="00C51D86" w:rsidRDefault="008B0205" w:rsidP="00C6371B">
            <w:pPr>
              <w:spacing w:after="0" w:line="240" w:lineRule="auto"/>
              <w:ind w:left="-57" w:right="-57"/>
              <w:rPr>
                <w:rFonts w:asciiTheme="minorHAnsi" w:hAnsiTheme="minorHAnsi"/>
              </w:rPr>
            </w:pPr>
            <w:r>
              <w:rPr>
                <w:rFonts w:asciiTheme="minorHAnsi" w:hAnsiTheme="minorHAnsi"/>
              </w:rPr>
              <w:t xml:space="preserve">5 </w:t>
            </w:r>
            <w:r w:rsidR="00A554A5" w:rsidRPr="00C51D86">
              <w:rPr>
                <w:rFonts w:asciiTheme="minorHAnsi" w:hAnsiTheme="minorHAnsi"/>
              </w:rPr>
              <w:t>sztuk</w:t>
            </w:r>
          </w:p>
        </w:tc>
        <w:tc>
          <w:tcPr>
            <w:tcW w:w="567" w:type="dxa"/>
            <w:shd w:val="clear" w:color="auto" w:fill="auto"/>
          </w:tcPr>
          <w:p w14:paraId="6C1C08F5" w14:textId="08095045" w:rsidR="00A554A5" w:rsidRPr="00C51D86" w:rsidRDefault="00A554A5" w:rsidP="00C6371B">
            <w:pPr>
              <w:spacing w:after="0" w:line="240" w:lineRule="auto"/>
              <w:ind w:left="-57" w:right="-57"/>
              <w:rPr>
                <w:rFonts w:asciiTheme="minorHAnsi" w:hAnsiTheme="minorHAnsi"/>
              </w:rPr>
            </w:pPr>
            <w:del w:id="1171" w:author="Przemek" w:date="2021-06-07T09:44:00Z">
              <w:r w:rsidDel="00A10665">
                <w:rPr>
                  <w:rFonts w:asciiTheme="minorHAnsi" w:hAnsiTheme="minorHAnsi"/>
                </w:rPr>
                <w:delText>100</w:delText>
              </w:r>
            </w:del>
            <w:ins w:id="1172" w:author="Przemek" w:date="2021-06-07T09:44:00Z">
              <w:r w:rsidR="00A10665">
                <w:rPr>
                  <w:rFonts w:asciiTheme="minorHAnsi" w:hAnsiTheme="minorHAnsi"/>
                </w:rPr>
                <w:t>77</w:t>
              </w:r>
            </w:ins>
          </w:p>
        </w:tc>
        <w:tc>
          <w:tcPr>
            <w:tcW w:w="1134" w:type="dxa"/>
            <w:shd w:val="clear" w:color="auto" w:fill="auto"/>
          </w:tcPr>
          <w:p w14:paraId="0A908702" w14:textId="13966831" w:rsidR="00A554A5" w:rsidRPr="00C51D86" w:rsidRDefault="008B0205" w:rsidP="008B0205">
            <w:pPr>
              <w:spacing w:after="0" w:line="240" w:lineRule="auto"/>
              <w:ind w:left="-57" w:right="-57"/>
              <w:rPr>
                <w:rFonts w:asciiTheme="minorHAnsi" w:hAnsiTheme="minorHAnsi"/>
              </w:rPr>
            </w:pPr>
            <w:r>
              <w:rPr>
                <w:rFonts w:asciiTheme="minorHAnsi" w:hAnsiTheme="minorHAnsi"/>
              </w:rPr>
              <w:t>332 106,43</w:t>
            </w:r>
          </w:p>
        </w:tc>
        <w:tc>
          <w:tcPr>
            <w:tcW w:w="567" w:type="dxa"/>
            <w:shd w:val="clear" w:color="auto" w:fill="auto"/>
          </w:tcPr>
          <w:p w14:paraId="65980FB2" w14:textId="7B95542B" w:rsidR="00A554A5" w:rsidRPr="00C51D86" w:rsidRDefault="00A10665" w:rsidP="00C6371B">
            <w:pPr>
              <w:spacing w:after="0" w:line="240" w:lineRule="auto"/>
              <w:ind w:left="-57" w:right="-57"/>
              <w:rPr>
                <w:rFonts w:asciiTheme="minorHAnsi" w:hAnsiTheme="minorHAnsi"/>
              </w:rPr>
            </w:pPr>
            <w:ins w:id="1173" w:author="Przemek" w:date="2021-06-07T09:42:00Z">
              <w:r>
                <w:rPr>
                  <w:rFonts w:asciiTheme="minorHAnsi" w:hAnsiTheme="minorHAnsi"/>
                </w:rPr>
                <w:t>3</w:t>
              </w:r>
            </w:ins>
            <w:del w:id="1174" w:author="Przemek" w:date="2021-06-07T09:42:00Z">
              <w:r w:rsidR="00A554A5" w:rsidDel="0041630E">
                <w:rPr>
                  <w:rFonts w:asciiTheme="minorHAnsi" w:hAnsiTheme="minorHAnsi"/>
                </w:rPr>
                <w:delText>0</w:delText>
              </w:r>
            </w:del>
            <w:r w:rsidR="00A554A5">
              <w:rPr>
                <w:rFonts w:asciiTheme="minorHAnsi" w:hAnsiTheme="minorHAnsi"/>
              </w:rPr>
              <w:t xml:space="preserve"> </w:t>
            </w:r>
            <w:r w:rsidR="00A554A5" w:rsidRPr="00C51D86">
              <w:rPr>
                <w:rFonts w:asciiTheme="minorHAnsi" w:hAnsiTheme="minorHAnsi"/>
              </w:rPr>
              <w:t>sztuk</w:t>
            </w:r>
          </w:p>
        </w:tc>
        <w:tc>
          <w:tcPr>
            <w:tcW w:w="709" w:type="dxa"/>
            <w:gridSpan w:val="2"/>
            <w:shd w:val="clear" w:color="auto" w:fill="auto"/>
          </w:tcPr>
          <w:p w14:paraId="159F13CE"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auto"/>
          </w:tcPr>
          <w:p w14:paraId="12C78E25" w14:textId="3078648E" w:rsidR="00A554A5" w:rsidRPr="00C51D86" w:rsidRDefault="00A554A5" w:rsidP="00C6371B">
            <w:pPr>
              <w:spacing w:after="0" w:line="240" w:lineRule="auto"/>
              <w:ind w:left="-57" w:right="-57"/>
              <w:rPr>
                <w:rFonts w:asciiTheme="minorHAnsi" w:hAnsiTheme="minorHAnsi"/>
              </w:rPr>
            </w:pPr>
            <w:r>
              <w:rPr>
                <w:rFonts w:asciiTheme="minorHAnsi" w:hAnsiTheme="minorHAnsi"/>
              </w:rPr>
              <w:t>0</w:t>
            </w:r>
            <w:ins w:id="1175" w:author="Przemek" w:date="2021-06-07T09:44:00Z">
              <w:r w:rsidR="00A10665">
                <w:rPr>
                  <w:rFonts w:asciiTheme="minorHAnsi" w:hAnsiTheme="minorHAnsi"/>
                </w:rPr>
                <w:t>245 000</w:t>
              </w:r>
            </w:ins>
          </w:p>
        </w:tc>
        <w:tc>
          <w:tcPr>
            <w:tcW w:w="709" w:type="dxa"/>
            <w:shd w:val="clear" w:color="auto" w:fill="auto"/>
          </w:tcPr>
          <w:p w14:paraId="0CA4DFC9" w14:textId="45EC80EB" w:rsidR="00A554A5" w:rsidRPr="00C51D86" w:rsidRDefault="008B0205" w:rsidP="00C6371B">
            <w:pPr>
              <w:spacing w:after="0" w:line="240" w:lineRule="auto"/>
              <w:ind w:left="-57" w:right="-57"/>
              <w:rPr>
                <w:rFonts w:asciiTheme="minorHAnsi" w:hAnsiTheme="minorHAnsi"/>
              </w:rPr>
            </w:pPr>
            <w:del w:id="1176" w:author="Przemek" w:date="2021-06-07T09:35:00Z">
              <w:r w:rsidDel="0041630E">
                <w:rPr>
                  <w:rFonts w:asciiTheme="minorHAnsi" w:hAnsiTheme="minorHAnsi"/>
                </w:rPr>
                <w:delText xml:space="preserve">10 </w:delText>
              </w:r>
            </w:del>
            <w:ins w:id="1177" w:author="Przemek" w:date="2021-06-07T09:35:00Z">
              <w:r w:rsidR="00A10665">
                <w:rPr>
                  <w:rFonts w:asciiTheme="minorHAnsi" w:hAnsiTheme="minorHAnsi"/>
                </w:rPr>
                <w:t>13</w:t>
              </w:r>
              <w:r w:rsidR="0041630E">
                <w:rPr>
                  <w:rFonts w:asciiTheme="minorHAnsi" w:hAnsiTheme="minorHAnsi"/>
                </w:rPr>
                <w:t xml:space="preserve"> </w:t>
              </w:r>
            </w:ins>
            <w:r w:rsidR="00A554A5" w:rsidRPr="00C51D86">
              <w:rPr>
                <w:rFonts w:asciiTheme="minorHAnsi" w:hAnsiTheme="minorHAnsi"/>
              </w:rPr>
              <w:t>sztuk</w:t>
            </w:r>
          </w:p>
        </w:tc>
        <w:tc>
          <w:tcPr>
            <w:tcW w:w="1134" w:type="dxa"/>
            <w:shd w:val="clear" w:color="auto" w:fill="auto"/>
          </w:tcPr>
          <w:p w14:paraId="2C29DA4B" w14:textId="2B62C397" w:rsidR="00A554A5" w:rsidRPr="009D36F9" w:rsidRDefault="008B0205" w:rsidP="008B0205">
            <w:pPr>
              <w:spacing w:after="0" w:line="240" w:lineRule="auto"/>
              <w:rPr>
                <w:rFonts w:asciiTheme="minorHAnsi" w:hAnsiTheme="minorHAnsi"/>
              </w:rPr>
            </w:pPr>
            <w:del w:id="1178" w:author="Przemek" w:date="2021-06-07T09:45:00Z">
              <w:r w:rsidDel="00A10665">
                <w:rPr>
                  <w:rFonts w:asciiTheme="minorHAnsi" w:hAnsiTheme="minorHAnsi"/>
                </w:rPr>
                <w:delText>509 568,00</w:delText>
              </w:r>
            </w:del>
            <w:ins w:id="1179" w:author="Przemek" w:date="2021-06-07T09:45:00Z">
              <w:r w:rsidR="00A10665">
                <w:rPr>
                  <w:rFonts w:asciiTheme="minorHAnsi" w:hAnsiTheme="minorHAnsi"/>
                </w:rPr>
                <w:t>754 568,00</w:t>
              </w:r>
            </w:ins>
          </w:p>
        </w:tc>
        <w:tc>
          <w:tcPr>
            <w:tcW w:w="284" w:type="dxa"/>
            <w:vMerge w:val="restart"/>
            <w:shd w:val="clear" w:color="auto" w:fill="auto"/>
            <w:textDirection w:val="btLr"/>
            <w:vAlign w:val="center"/>
          </w:tcPr>
          <w:p w14:paraId="5CA83288" w14:textId="77777777" w:rsidR="00A554A5" w:rsidRPr="009D36F9" w:rsidRDefault="00A554A5" w:rsidP="00C6371B">
            <w:pPr>
              <w:spacing w:after="0" w:line="240" w:lineRule="auto"/>
              <w:ind w:left="113" w:right="113"/>
              <w:jc w:val="both"/>
              <w:rPr>
                <w:rFonts w:asciiTheme="minorHAnsi" w:hAnsiTheme="minorHAnsi"/>
              </w:rPr>
            </w:pPr>
            <w:r>
              <w:rPr>
                <w:rFonts w:asciiTheme="minorHAnsi" w:hAnsiTheme="minorHAnsi"/>
              </w:rPr>
              <w:t>PROW</w:t>
            </w:r>
          </w:p>
        </w:tc>
        <w:tc>
          <w:tcPr>
            <w:tcW w:w="708" w:type="dxa"/>
          </w:tcPr>
          <w:p w14:paraId="3BA76997"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Realizacja LSR</w:t>
            </w:r>
          </w:p>
        </w:tc>
      </w:tr>
      <w:tr w:rsidR="00A554A5" w:rsidRPr="009D36F9" w14:paraId="1B502CE9" w14:textId="77777777" w:rsidTr="00A10665">
        <w:trPr>
          <w:trHeight w:val="554"/>
        </w:trPr>
        <w:tc>
          <w:tcPr>
            <w:tcW w:w="2693" w:type="dxa"/>
            <w:shd w:val="clear" w:color="auto" w:fill="FFFF66"/>
          </w:tcPr>
          <w:p w14:paraId="02F78C00"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lastRenderedPageBreak/>
              <w:t>2.1.2</w:t>
            </w:r>
            <w:r w:rsidRPr="007438C4">
              <w:rPr>
                <w:rFonts w:asciiTheme="minorHAnsi" w:hAnsiTheme="minorHAnsi"/>
              </w:rPr>
              <w:t xml:space="preserve"> Zachowanie niematerialnego dziedzictwa lokalnego</w:t>
            </w:r>
          </w:p>
        </w:tc>
        <w:tc>
          <w:tcPr>
            <w:tcW w:w="3118" w:type="dxa"/>
            <w:shd w:val="clear" w:color="auto" w:fill="auto"/>
          </w:tcPr>
          <w:p w14:paraId="6DC29997"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podmiotów działających w sferze kultury, które otrzymały wsparcie w ramach realizacji LSR</w:t>
            </w:r>
          </w:p>
        </w:tc>
        <w:tc>
          <w:tcPr>
            <w:tcW w:w="709" w:type="dxa"/>
            <w:shd w:val="clear" w:color="auto" w:fill="auto"/>
          </w:tcPr>
          <w:p w14:paraId="5D8B1B89" w14:textId="7023AF84" w:rsidR="00A554A5" w:rsidRPr="00C51D86" w:rsidRDefault="008B0205" w:rsidP="00C6371B">
            <w:pPr>
              <w:ind w:left="-57" w:right="-57"/>
              <w:rPr>
                <w:rFonts w:asciiTheme="minorHAnsi" w:hAnsiTheme="minorHAnsi"/>
              </w:rPr>
            </w:pPr>
            <w:r>
              <w:rPr>
                <w:rFonts w:asciiTheme="minorHAnsi" w:hAnsiTheme="minorHAnsi"/>
              </w:rPr>
              <w:t xml:space="preserve">5 </w:t>
            </w:r>
            <w:r w:rsidR="00A554A5" w:rsidRPr="00C51D86">
              <w:rPr>
                <w:rFonts w:asciiTheme="minorHAnsi" w:hAnsiTheme="minorHAnsi"/>
              </w:rPr>
              <w:t>sztuk</w:t>
            </w:r>
          </w:p>
        </w:tc>
        <w:tc>
          <w:tcPr>
            <w:tcW w:w="850" w:type="dxa"/>
            <w:shd w:val="clear" w:color="auto" w:fill="auto"/>
          </w:tcPr>
          <w:p w14:paraId="3CAC33E8" w14:textId="24114B46" w:rsidR="00A554A5" w:rsidRPr="00C51D86" w:rsidRDefault="008B0205" w:rsidP="00C6371B">
            <w:pPr>
              <w:ind w:left="-57" w:right="-57"/>
              <w:rPr>
                <w:rFonts w:asciiTheme="minorHAnsi" w:hAnsiTheme="minorHAnsi"/>
              </w:rPr>
            </w:pPr>
            <w:r>
              <w:rPr>
                <w:rFonts w:asciiTheme="minorHAnsi" w:hAnsiTheme="minorHAnsi"/>
              </w:rPr>
              <w:t>100</w:t>
            </w:r>
          </w:p>
        </w:tc>
        <w:tc>
          <w:tcPr>
            <w:tcW w:w="851" w:type="dxa"/>
            <w:shd w:val="clear" w:color="auto" w:fill="auto"/>
          </w:tcPr>
          <w:p w14:paraId="35501CA8" w14:textId="46817AB2" w:rsidR="00A554A5" w:rsidRPr="00C51D86" w:rsidRDefault="008B0205" w:rsidP="00C6371B">
            <w:pPr>
              <w:ind w:left="-57" w:right="-57"/>
              <w:rPr>
                <w:rFonts w:asciiTheme="minorHAnsi" w:hAnsiTheme="minorHAnsi"/>
              </w:rPr>
            </w:pPr>
            <w:r>
              <w:rPr>
                <w:rFonts w:asciiTheme="minorHAnsi" w:hAnsiTheme="minorHAnsi"/>
              </w:rPr>
              <w:t>15 250,48</w:t>
            </w:r>
          </w:p>
        </w:tc>
        <w:tc>
          <w:tcPr>
            <w:tcW w:w="567" w:type="dxa"/>
            <w:shd w:val="clear" w:color="auto" w:fill="auto"/>
          </w:tcPr>
          <w:p w14:paraId="5D68168C" w14:textId="704CD654" w:rsidR="00A554A5" w:rsidRPr="00C51D86" w:rsidRDefault="008B0205" w:rsidP="00C6371B">
            <w:pPr>
              <w:ind w:left="-57" w:right="-57"/>
              <w:rPr>
                <w:rFonts w:asciiTheme="minorHAnsi" w:hAnsiTheme="minorHAnsi"/>
              </w:rPr>
            </w:pPr>
            <w:r>
              <w:rPr>
                <w:rFonts w:asciiTheme="minorHAnsi" w:hAnsiTheme="minorHAnsi"/>
              </w:rPr>
              <w:t xml:space="preserve">0 </w:t>
            </w:r>
            <w:r w:rsidR="00A554A5" w:rsidRPr="00C51D86">
              <w:rPr>
                <w:rFonts w:asciiTheme="minorHAnsi" w:hAnsiTheme="minorHAnsi"/>
              </w:rPr>
              <w:t>sztuk</w:t>
            </w:r>
          </w:p>
        </w:tc>
        <w:tc>
          <w:tcPr>
            <w:tcW w:w="567" w:type="dxa"/>
            <w:shd w:val="clear" w:color="auto" w:fill="auto"/>
          </w:tcPr>
          <w:p w14:paraId="7D35D791"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134" w:type="dxa"/>
            <w:shd w:val="clear" w:color="auto" w:fill="auto"/>
          </w:tcPr>
          <w:p w14:paraId="159BC64C" w14:textId="4EC74249" w:rsidR="00A554A5" w:rsidRPr="00C51D86" w:rsidRDefault="008B0205" w:rsidP="00C6371B">
            <w:pPr>
              <w:ind w:left="-57" w:right="-57"/>
              <w:rPr>
                <w:rFonts w:asciiTheme="minorHAnsi" w:hAnsiTheme="minorHAnsi"/>
              </w:rPr>
            </w:pPr>
            <w:r>
              <w:rPr>
                <w:rFonts w:asciiTheme="minorHAnsi" w:hAnsiTheme="minorHAnsi"/>
              </w:rPr>
              <w:t>0,00</w:t>
            </w:r>
          </w:p>
        </w:tc>
        <w:tc>
          <w:tcPr>
            <w:tcW w:w="567" w:type="dxa"/>
            <w:shd w:val="clear" w:color="auto" w:fill="auto"/>
          </w:tcPr>
          <w:p w14:paraId="14130563"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9" w:type="dxa"/>
            <w:gridSpan w:val="2"/>
            <w:shd w:val="clear" w:color="auto" w:fill="auto"/>
          </w:tcPr>
          <w:p w14:paraId="38C26E26"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
          <w:p w14:paraId="160870B6"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CD8C5D7"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1134" w:type="dxa"/>
            <w:shd w:val="clear" w:color="auto" w:fill="auto"/>
          </w:tcPr>
          <w:p w14:paraId="032AAD24" w14:textId="4D46C867" w:rsidR="00A554A5" w:rsidRDefault="004E69E8" w:rsidP="00C6371B">
            <w:pPr>
              <w:ind w:left="-57" w:right="-57"/>
            </w:pPr>
            <w:r w:rsidRPr="004E69E8">
              <w:t>15</w:t>
            </w:r>
            <w:r>
              <w:t xml:space="preserve"> </w:t>
            </w:r>
            <w:r w:rsidRPr="004E69E8">
              <w:t>250,48</w:t>
            </w:r>
          </w:p>
        </w:tc>
        <w:tc>
          <w:tcPr>
            <w:tcW w:w="284" w:type="dxa"/>
            <w:vMerge/>
            <w:shd w:val="clear" w:color="auto" w:fill="auto"/>
            <w:textDirection w:val="btLr"/>
            <w:vAlign w:val="center"/>
          </w:tcPr>
          <w:p w14:paraId="1740DE00" w14:textId="77777777" w:rsidR="00A554A5" w:rsidRPr="009D36F9" w:rsidRDefault="00A554A5" w:rsidP="00C6371B">
            <w:pPr>
              <w:spacing w:after="0" w:line="240" w:lineRule="auto"/>
              <w:ind w:left="113" w:right="113"/>
              <w:jc w:val="center"/>
              <w:rPr>
                <w:rFonts w:asciiTheme="minorHAnsi" w:hAnsiTheme="minorHAnsi"/>
              </w:rPr>
            </w:pPr>
          </w:p>
        </w:tc>
        <w:tc>
          <w:tcPr>
            <w:tcW w:w="708" w:type="dxa"/>
          </w:tcPr>
          <w:p w14:paraId="2E916804"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5DDB5ED4" w14:textId="77777777" w:rsidTr="00A10665">
        <w:trPr>
          <w:trHeight w:val="562"/>
        </w:trPr>
        <w:tc>
          <w:tcPr>
            <w:tcW w:w="2693" w:type="dxa"/>
            <w:shd w:val="clear" w:color="auto" w:fill="FFFF66"/>
          </w:tcPr>
          <w:p w14:paraId="6DD796BF"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2.1.3 </w:t>
            </w:r>
            <w:r w:rsidRPr="007438C4">
              <w:rPr>
                <w:rFonts w:asciiTheme="minorHAnsi" w:hAnsiTheme="minorHAnsi"/>
              </w:rPr>
              <w:t>Zachowanie materialnego dziedzictwa lokalnego</w:t>
            </w:r>
          </w:p>
        </w:tc>
        <w:tc>
          <w:tcPr>
            <w:tcW w:w="3118" w:type="dxa"/>
            <w:shd w:val="clear" w:color="auto" w:fill="auto"/>
          </w:tcPr>
          <w:p w14:paraId="02BF0EC2"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zabytków poddanych pracom konserwatorskim lub restauratorskim w wyniku wsparcia otrzymanego w ramach realizacji strategii</w:t>
            </w:r>
          </w:p>
        </w:tc>
        <w:tc>
          <w:tcPr>
            <w:tcW w:w="709" w:type="dxa"/>
            <w:shd w:val="clear" w:color="auto" w:fill="auto"/>
          </w:tcPr>
          <w:p w14:paraId="76A5D535" w14:textId="42D7D97B" w:rsidR="00A554A5" w:rsidRPr="00C51D86" w:rsidRDefault="0028736F" w:rsidP="00C6371B">
            <w:pPr>
              <w:ind w:left="-57" w:right="-57"/>
              <w:rPr>
                <w:rFonts w:asciiTheme="minorHAnsi" w:hAnsiTheme="minorHAnsi"/>
              </w:rPr>
            </w:pPr>
            <w:r>
              <w:rPr>
                <w:rFonts w:asciiTheme="minorHAnsi" w:hAnsiTheme="minorHAnsi"/>
              </w:rPr>
              <w:t xml:space="preserve">6 </w:t>
            </w:r>
            <w:r w:rsidR="00A554A5" w:rsidRPr="00C51D86">
              <w:rPr>
                <w:rFonts w:asciiTheme="minorHAnsi" w:hAnsiTheme="minorHAnsi"/>
              </w:rPr>
              <w:t>sztuk</w:t>
            </w:r>
          </w:p>
        </w:tc>
        <w:tc>
          <w:tcPr>
            <w:tcW w:w="850" w:type="dxa"/>
            <w:shd w:val="clear" w:color="auto" w:fill="auto"/>
          </w:tcPr>
          <w:p w14:paraId="52F13CF4" w14:textId="77777777" w:rsidR="00A554A5" w:rsidRPr="00C51D86" w:rsidRDefault="00A554A5" w:rsidP="00C6371B">
            <w:pPr>
              <w:ind w:left="-57" w:right="-57"/>
              <w:rPr>
                <w:rFonts w:asciiTheme="minorHAnsi" w:hAnsiTheme="minorHAnsi"/>
              </w:rPr>
            </w:pPr>
            <w:r>
              <w:rPr>
                <w:rFonts w:asciiTheme="minorHAnsi" w:hAnsiTheme="minorHAnsi"/>
              </w:rPr>
              <w:t xml:space="preserve">100 </w:t>
            </w:r>
          </w:p>
        </w:tc>
        <w:tc>
          <w:tcPr>
            <w:tcW w:w="851" w:type="dxa"/>
            <w:shd w:val="clear" w:color="auto" w:fill="auto"/>
          </w:tcPr>
          <w:p w14:paraId="0BBC4060" w14:textId="2F83081D" w:rsidR="00A554A5" w:rsidRPr="00C51D86" w:rsidRDefault="004E69E8" w:rsidP="003B2D3B">
            <w:pPr>
              <w:ind w:left="-57" w:right="-57"/>
              <w:rPr>
                <w:rFonts w:asciiTheme="minorHAnsi" w:hAnsiTheme="minorHAnsi"/>
              </w:rPr>
            </w:pPr>
            <w:r w:rsidRPr="004E69E8">
              <w:rPr>
                <w:rFonts w:asciiTheme="minorHAnsi" w:hAnsiTheme="minorHAnsi"/>
              </w:rPr>
              <w:t>55</w:t>
            </w:r>
            <w:r>
              <w:rPr>
                <w:rFonts w:asciiTheme="minorHAnsi" w:hAnsiTheme="minorHAnsi"/>
              </w:rPr>
              <w:t xml:space="preserve"> </w:t>
            </w:r>
            <w:r w:rsidRPr="004E69E8">
              <w:rPr>
                <w:rFonts w:asciiTheme="minorHAnsi" w:hAnsiTheme="minorHAnsi"/>
              </w:rPr>
              <w:t>415,72</w:t>
            </w:r>
          </w:p>
        </w:tc>
        <w:tc>
          <w:tcPr>
            <w:tcW w:w="567" w:type="dxa"/>
            <w:shd w:val="clear" w:color="auto" w:fill="auto"/>
          </w:tcPr>
          <w:p w14:paraId="4FFE4D4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69E7BC03"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134" w:type="dxa"/>
            <w:shd w:val="clear" w:color="auto" w:fill="auto"/>
          </w:tcPr>
          <w:p w14:paraId="7A24BEC4" w14:textId="77777777" w:rsidR="00A554A5" w:rsidRPr="00C51D86" w:rsidRDefault="00A554A5" w:rsidP="00C6371B">
            <w:pPr>
              <w:ind w:right="-57"/>
              <w:rPr>
                <w:rFonts w:asciiTheme="minorHAnsi" w:hAnsiTheme="minorHAnsi"/>
              </w:rPr>
            </w:pPr>
            <w:r>
              <w:rPr>
                <w:rFonts w:asciiTheme="minorHAnsi" w:hAnsiTheme="minorHAnsi"/>
              </w:rPr>
              <w:t>0</w:t>
            </w:r>
          </w:p>
        </w:tc>
        <w:tc>
          <w:tcPr>
            <w:tcW w:w="567" w:type="dxa"/>
            <w:shd w:val="clear" w:color="auto" w:fill="auto"/>
          </w:tcPr>
          <w:p w14:paraId="6EB752D2"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9" w:type="dxa"/>
            <w:gridSpan w:val="2"/>
            <w:shd w:val="clear" w:color="auto" w:fill="auto"/>
          </w:tcPr>
          <w:p w14:paraId="09F1389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
          <w:p w14:paraId="06153E9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780F0E1B" w14:textId="7DB64010" w:rsidR="00A554A5" w:rsidRPr="00C51D86" w:rsidRDefault="0028736F" w:rsidP="00C6371B">
            <w:pPr>
              <w:ind w:left="-57" w:right="-57"/>
              <w:rPr>
                <w:rFonts w:asciiTheme="minorHAnsi" w:hAnsiTheme="minorHAnsi"/>
              </w:rPr>
            </w:pPr>
            <w:r>
              <w:rPr>
                <w:rFonts w:asciiTheme="minorHAnsi" w:hAnsiTheme="minorHAnsi"/>
              </w:rPr>
              <w:t xml:space="preserve">6 </w:t>
            </w:r>
            <w:r w:rsidR="00A554A5" w:rsidRPr="00C51D86">
              <w:rPr>
                <w:rFonts w:asciiTheme="minorHAnsi" w:hAnsiTheme="minorHAnsi"/>
              </w:rPr>
              <w:t>sztuk</w:t>
            </w:r>
          </w:p>
        </w:tc>
        <w:tc>
          <w:tcPr>
            <w:tcW w:w="1134" w:type="dxa"/>
            <w:shd w:val="clear" w:color="auto" w:fill="auto"/>
          </w:tcPr>
          <w:p w14:paraId="749D072F" w14:textId="7BE3DC58" w:rsidR="00A554A5" w:rsidRDefault="004E69E8" w:rsidP="003B2D3B">
            <w:pPr>
              <w:ind w:left="-57" w:right="-57"/>
            </w:pPr>
            <w:r w:rsidRPr="004E69E8">
              <w:t>55</w:t>
            </w:r>
            <w:r>
              <w:t xml:space="preserve"> </w:t>
            </w:r>
            <w:r w:rsidRPr="004E69E8">
              <w:t>415,72</w:t>
            </w:r>
          </w:p>
        </w:tc>
        <w:tc>
          <w:tcPr>
            <w:tcW w:w="284" w:type="dxa"/>
            <w:vMerge/>
            <w:shd w:val="clear" w:color="auto" w:fill="auto"/>
          </w:tcPr>
          <w:p w14:paraId="47298D23" w14:textId="77777777" w:rsidR="00A554A5" w:rsidRPr="009D36F9" w:rsidRDefault="00A554A5" w:rsidP="00C6371B">
            <w:pPr>
              <w:spacing w:after="0" w:line="240" w:lineRule="auto"/>
              <w:rPr>
                <w:rFonts w:asciiTheme="minorHAnsi" w:hAnsiTheme="minorHAnsi"/>
              </w:rPr>
            </w:pPr>
          </w:p>
        </w:tc>
        <w:tc>
          <w:tcPr>
            <w:tcW w:w="708" w:type="dxa"/>
          </w:tcPr>
          <w:p w14:paraId="20184352"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19E894C6" w14:textId="77777777" w:rsidTr="00A10665">
        <w:trPr>
          <w:trHeight w:val="540"/>
        </w:trPr>
        <w:tc>
          <w:tcPr>
            <w:tcW w:w="2693" w:type="dxa"/>
            <w:vMerge w:val="restart"/>
            <w:shd w:val="clear" w:color="auto" w:fill="FFFF66"/>
          </w:tcPr>
          <w:p w14:paraId="43D1D424"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2.1.4 </w:t>
            </w:r>
            <w:r w:rsidRPr="007438C4">
              <w:rPr>
                <w:rFonts w:asciiTheme="minorHAnsi" w:hAnsiTheme="minorHAnsi"/>
              </w:rPr>
              <w:t>Promocja obszaru objętego LSR, w tym produktów lub usług lokalnych</w:t>
            </w:r>
          </w:p>
        </w:tc>
        <w:tc>
          <w:tcPr>
            <w:tcW w:w="3118" w:type="dxa"/>
            <w:vMerge w:val="restart"/>
            <w:shd w:val="clear" w:color="auto" w:fill="auto"/>
          </w:tcPr>
          <w:p w14:paraId="63C43CD9"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zrealizowanych działań promocyjnych</w:t>
            </w:r>
          </w:p>
        </w:tc>
        <w:tc>
          <w:tcPr>
            <w:tcW w:w="709" w:type="dxa"/>
            <w:shd w:val="clear" w:color="auto" w:fill="auto"/>
          </w:tcPr>
          <w:p w14:paraId="7A5F2D84" w14:textId="35363932"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850" w:type="dxa"/>
            <w:shd w:val="clear" w:color="auto" w:fill="auto"/>
          </w:tcPr>
          <w:p w14:paraId="3062153E"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851" w:type="dxa"/>
            <w:shd w:val="clear" w:color="auto" w:fill="auto"/>
          </w:tcPr>
          <w:p w14:paraId="3DD5C1C4" w14:textId="6F890FBB" w:rsidR="00A554A5" w:rsidRPr="00C51D86" w:rsidRDefault="004E69E8" w:rsidP="005459B6">
            <w:pPr>
              <w:ind w:left="-57" w:right="-57"/>
              <w:rPr>
                <w:rFonts w:asciiTheme="minorHAnsi" w:hAnsiTheme="minorHAnsi"/>
              </w:rPr>
            </w:pPr>
            <w:r w:rsidRPr="004E69E8">
              <w:rPr>
                <w:rFonts w:asciiTheme="minorHAnsi" w:hAnsiTheme="minorHAnsi"/>
              </w:rPr>
              <w:t>25</w:t>
            </w:r>
            <w:r>
              <w:rPr>
                <w:rFonts w:asciiTheme="minorHAnsi" w:hAnsiTheme="minorHAnsi"/>
              </w:rPr>
              <w:t xml:space="preserve"> </w:t>
            </w:r>
            <w:r w:rsidRPr="004E69E8">
              <w:rPr>
                <w:rFonts w:asciiTheme="minorHAnsi" w:hAnsiTheme="minorHAnsi"/>
              </w:rPr>
              <w:t>284,77</w:t>
            </w:r>
          </w:p>
        </w:tc>
        <w:tc>
          <w:tcPr>
            <w:tcW w:w="567" w:type="dxa"/>
            <w:shd w:val="clear" w:color="auto" w:fill="auto"/>
          </w:tcPr>
          <w:p w14:paraId="4C7758AA" w14:textId="782D6B32"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19915125"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134" w:type="dxa"/>
            <w:shd w:val="clear" w:color="auto" w:fill="auto"/>
          </w:tcPr>
          <w:p w14:paraId="76E2B4AE"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723A78E9"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9" w:type="dxa"/>
            <w:gridSpan w:val="2"/>
            <w:shd w:val="clear" w:color="auto" w:fill="auto"/>
          </w:tcPr>
          <w:p w14:paraId="483D6CA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
          <w:p w14:paraId="777EB6DB"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339EE7C" w14:textId="4C9057E4"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1134" w:type="dxa"/>
            <w:shd w:val="clear" w:color="auto" w:fill="auto"/>
          </w:tcPr>
          <w:p w14:paraId="707EFFDC" w14:textId="01765D85" w:rsidR="00A554A5" w:rsidRDefault="004E69E8">
            <w:pPr>
              <w:ind w:left="-57" w:right="-57"/>
            </w:pPr>
            <w:r w:rsidRPr="004E69E8">
              <w:t>25</w:t>
            </w:r>
            <w:r>
              <w:t xml:space="preserve"> </w:t>
            </w:r>
            <w:r w:rsidRPr="004E69E8">
              <w:t>284,77</w:t>
            </w:r>
          </w:p>
        </w:tc>
        <w:tc>
          <w:tcPr>
            <w:tcW w:w="284" w:type="dxa"/>
            <w:vMerge/>
            <w:shd w:val="clear" w:color="auto" w:fill="auto"/>
          </w:tcPr>
          <w:p w14:paraId="532A7B94" w14:textId="77777777" w:rsidR="00A554A5" w:rsidRPr="009D36F9" w:rsidRDefault="00A554A5" w:rsidP="00C6371B">
            <w:pPr>
              <w:spacing w:after="0" w:line="240" w:lineRule="auto"/>
              <w:rPr>
                <w:rFonts w:asciiTheme="minorHAnsi" w:hAnsiTheme="minorHAnsi"/>
              </w:rPr>
            </w:pPr>
          </w:p>
        </w:tc>
        <w:tc>
          <w:tcPr>
            <w:tcW w:w="708" w:type="dxa"/>
          </w:tcPr>
          <w:p w14:paraId="1FD3C2E5"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0A707645" w14:textId="77777777" w:rsidTr="00A10665">
        <w:trPr>
          <w:trHeight w:val="540"/>
        </w:trPr>
        <w:tc>
          <w:tcPr>
            <w:tcW w:w="2693" w:type="dxa"/>
            <w:vMerge/>
            <w:shd w:val="clear" w:color="auto" w:fill="FFFF66"/>
          </w:tcPr>
          <w:p w14:paraId="5D68702D" w14:textId="77777777" w:rsidR="00A554A5" w:rsidRDefault="00A554A5" w:rsidP="00A554A5">
            <w:pPr>
              <w:spacing w:after="0" w:line="240" w:lineRule="auto"/>
              <w:ind w:left="-57" w:right="-57"/>
              <w:rPr>
                <w:rFonts w:asciiTheme="minorHAnsi" w:hAnsiTheme="minorHAnsi"/>
              </w:rPr>
            </w:pPr>
          </w:p>
        </w:tc>
        <w:tc>
          <w:tcPr>
            <w:tcW w:w="3118" w:type="dxa"/>
            <w:vMerge/>
            <w:shd w:val="clear" w:color="auto" w:fill="auto"/>
          </w:tcPr>
          <w:p w14:paraId="0AA44365" w14:textId="77777777" w:rsidR="00A554A5" w:rsidRPr="007438C4" w:rsidRDefault="00A554A5" w:rsidP="00A554A5">
            <w:pPr>
              <w:spacing w:after="0" w:line="240" w:lineRule="auto"/>
              <w:ind w:left="-57" w:right="-57"/>
              <w:rPr>
                <w:rFonts w:asciiTheme="minorHAnsi" w:hAnsiTheme="minorHAnsi"/>
              </w:rPr>
            </w:pPr>
          </w:p>
        </w:tc>
        <w:tc>
          <w:tcPr>
            <w:tcW w:w="709" w:type="dxa"/>
            <w:shd w:val="clear" w:color="auto" w:fill="auto"/>
          </w:tcPr>
          <w:p w14:paraId="5ABA3363" w14:textId="1964376E"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3452318F" w14:textId="17C68DFD" w:rsidR="00A554A5" w:rsidRDefault="00A554A5" w:rsidP="00A554A5">
            <w:pPr>
              <w:ind w:left="-57" w:right="-57"/>
              <w:rPr>
                <w:rFonts w:asciiTheme="minorHAnsi" w:hAnsiTheme="minorHAnsi"/>
              </w:rPr>
            </w:pPr>
            <w:r>
              <w:rPr>
                <w:rFonts w:asciiTheme="minorHAnsi" w:hAnsiTheme="minorHAnsi"/>
              </w:rPr>
              <w:t>100</w:t>
            </w:r>
          </w:p>
        </w:tc>
        <w:tc>
          <w:tcPr>
            <w:tcW w:w="851" w:type="dxa"/>
            <w:shd w:val="clear" w:color="auto" w:fill="auto"/>
          </w:tcPr>
          <w:p w14:paraId="5044178F" w14:textId="34EE70A3" w:rsidR="00A554A5" w:rsidDel="00A13701" w:rsidRDefault="004E69E8" w:rsidP="00D0119A">
            <w:pPr>
              <w:spacing w:after="0" w:line="240" w:lineRule="auto"/>
              <w:ind w:left="-57" w:right="-57"/>
              <w:rPr>
                <w:rFonts w:asciiTheme="minorHAnsi" w:hAnsiTheme="minorHAnsi"/>
              </w:rPr>
            </w:pPr>
            <w:r w:rsidRPr="004E69E8">
              <w:rPr>
                <w:rFonts w:asciiTheme="minorHAnsi" w:hAnsiTheme="minorHAnsi"/>
              </w:rPr>
              <w:t>10</w:t>
            </w:r>
            <w:r>
              <w:rPr>
                <w:rFonts w:asciiTheme="minorHAnsi" w:hAnsiTheme="minorHAnsi"/>
              </w:rPr>
              <w:t xml:space="preserve"> </w:t>
            </w:r>
            <w:r w:rsidRPr="004E69E8">
              <w:rPr>
                <w:rFonts w:asciiTheme="minorHAnsi" w:hAnsiTheme="minorHAnsi"/>
              </w:rPr>
              <w:t>388,53</w:t>
            </w:r>
          </w:p>
        </w:tc>
        <w:tc>
          <w:tcPr>
            <w:tcW w:w="567" w:type="dxa"/>
            <w:shd w:val="clear" w:color="auto" w:fill="auto"/>
          </w:tcPr>
          <w:p w14:paraId="5F48B645" w14:textId="3A63F555" w:rsidR="00A554A5" w:rsidRDefault="00A554A5" w:rsidP="00D0119A">
            <w:pPr>
              <w:spacing w:after="0" w:line="240" w:lineRule="auto"/>
              <w:ind w:left="-57" w:right="-57"/>
              <w:rPr>
                <w:rFonts w:asciiTheme="minorHAnsi" w:hAnsiTheme="minorHAnsi"/>
              </w:rPr>
            </w:pPr>
            <w:r w:rsidRPr="007223AB">
              <w:t>0 sztuk</w:t>
            </w:r>
          </w:p>
        </w:tc>
        <w:tc>
          <w:tcPr>
            <w:tcW w:w="567" w:type="dxa"/>
            <w:shd w:val="clear" w:color="auto" w:fill="auto"/>
          </w:tcPr>
          <w:p w14:paraId="03854F6F" w14:textId="64521ED8" w:rsidR="00A554A5" w:rsidRDefault="00A554A5" w:rsidP="00D0119A">
            <w:pPr>
              <w:spacing w:after="0" w:line="240" w:lineRule="auto"/>
              <w:ind w:left="-57" w:right="-57"/>
              <w:rPr>
                <w:rFonts w:asciiTheme="minorHAnsi" w:hAnsiTheme="minorHAnsi"/>
              </w:rPr>
            </w:pPr>
            <w:r w:rsidRPr="007223AB">
              <w:t>100</w:t>
            </w:r>
          </w:p>
        </w:tc>
        <w:tc>
          <w:tcPr>
            <w:tcW w:w="1134" w:type="dxa"/>
            <w:shd w:val="clear" w:color="auto" w:fill="auto"/>
          </w:tcPr>
          <w:p w14:paraId="2C450B0D" w14:textId="3D7633F6" w:rsidR="00A554A5" w:rsidRDefault="00A554A5" w:rsidP="00D0119A">
            <w:pPr>
              <w:spacing w:after="0" w:line="240" w:lineRule="auto"/>
              <w:ind w:left="-57" w:right="-57"/>
              <w:rPr>
                <w:rFonts w:asciiTheme="minorHAnsi" w:hAnsiTheme="minorHAnsi"/>
              </w:rPr>
            </w:pPr>
            <w:r w:rsidRPr="007223AB">
              <w:t>0</w:t>
            </w:r>
          </w:p>
        </w:tc>
        <w:tc>
          <w:tcPr>
            <w:tcW w:w="567" w:type="dxa"/>
            <w:shd w:val="clear" w:color="auto" w:fill="auto"/>
          </w:tcPr>
          <w:p w14:paraId="6FC5AE43" w14:textId="7AB448FE" w:rsidR="00A554A5" w:rsidRDefault="00A554A5" w:rsidP="00D0119A">
            <w:pPr>
              <w:spacing w:after="0" w:line="240" w:lineRule="auto"/>
              <w:ind w:left="-57" w:right="-57"/>
              <w:rPr>
                <w:rFonts w:asciiTheme="minorHAnsi" w:hAnsiTheme="minorHAnsi"/>
              </w:rPr>
            </w:pPr>
            <w:r w:rsidRPr="007223AB">
              <w:t>0 sztuk</w:t>
            </w:r>
          </w:p>
        </w:tc>
        <w:tc>
          <w:tcPr>
            <w:tcW w:w="709" w:type="dxa"/>
            <w:gridSpan w:val="2"/>
            <w:shd w:val="clear" w:color="auto" w:fill="auto"/>
          </w:tcPr>
          <w:p w14:paraId="0DBB378E" w14:textId="7161364D" w:rsidR="00A554A5" w:rsidRDefault="00A554A5" w:rsidP="00D0119A">
            <w:pPr>
              <w:spacing w:after="0" w:line="240" w:lineRule="auto"/>
              <w:ind w:left="-57" w:right="-57"/>
              <w:rPr>
                <w:rFonts w:asciiTheme="minorHAnsi" w:hAnsiTheme="minorHAnsi"/>
              </w:rPr>
            </w:pPr>
            <w:r w:rsidRPr="007223AB">
              <w:t>100</w:t>
            </w:r>
          </w:p>
        </w:tc>
        <w:tc>
          <w:tcPr>
            <w:tcW w:w="709" w:type="dxa"/>
            <w:shd w:val="clear" w:color="auto" w:fill="auto"/>
          </w:tcPr>
          <w:p w14:paraId="624EF5C3" w14:textId="396D15E5" w:rsidR="00A554A5" w:rsidRDefault="00A554A5" w:rsidP="00D0119A">
            <w:pPr>
              <w:spacing w:after="0" w:line="240" w:lineRule="auto"/>
              <w:ind w:left="-57" w:right="-57"/>
              <w:rPr>
                <w:rFonts w:asciiTheme="minorHAnsi" w:hAnsiTheme="minorHAnsi"/>
              </w:rPr>
            </w:pPr>
            <w:r w:rsidRPr="007223AB">
              <w:t>0</w:t>
            </w:r>
          </w:p>
        </w:tc>
        <w:tc>
          <w:tcPr>
            <w:tcW w:w="709" w:type="dxa"/>
            <w:shd w:val="clear" w:color="auto" w:fill="auto"/>
          </w:tcPr>
          <w:p w14:paraId="0A371601" w14:textId="71AA44DC"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7E53E7DF" w14:textId="27C7943C" w:rsidR="00A554A5" w:rsidDel="00A13701" w:rsidRDefault="004E69E8" w:rsidP="00D0119A">
            <w:pPr>
              <w:spacing w:after="0" w:line="240" w:lineRule="auto"/>
              <w:ind w:left="-57" w:right="-57"/>
            </w:pPr>
            <w:r w:rsidRPr="004E69E8">
              <w:t>10</w:t>
            </w:r>
            <w:r>
              <w:t xml:space="preserve"> </w:t>
            </w:r>
            <w:r w:rsidRPr="004E69E8">
              <w:t>388,53</w:t>
            </w:r>
          </w:p>
        </w:tc>
        <w:tc>
          <w:tcPr>
            <w:tcW w:w="284" w:type="dxa"/>
            <w:vMerge/>
            <w:shd w:val="clear" w:color="auto" w:fill="auto"/>
          </w:tcPr>
          <w:p w14:paraId="73F34919" w14:textId="77777777" w:rsidR="00A554A5" w:rsidRPr="009D36F9" w:rsidRDefault="00A554A5">
            <w:pPr>
              <w:spacing w:after="0" w:line="240" w:lineRule="auto"/>
              <w:rPr>
                <w:rFonts w:asciiTheme="minorHAnsi" w:hAnsiTheme="minorHAnsi"/>
              </w:rPr>
            </w:pPr>
          </w:p>
        </w:tc>
        <w:tc>
          <w:tcPr>
            <w:tcW w:w="708" w:type="dxa"/>
          </w:tcPr>
          <w:p w14:paraId="57484449" w14:textId="410952F3" w:rsidR="00A554A5" w:rsidRPr="002015B1" w:rsidRDefault="00A554A5" w:rsidP="00D0119A">
            <w:pPr>
              <w:spacing w:after="0" w:line="240" w:lineRule="auto"/>
              <w:ind w:left="-113" w:right="-113"/>
              <w:rPr>
                <w:rFonts w:asciiTheme="minorHAnsi" w:hAnsiTheme="minorHAnsi"/>
              </w:rPr>
            </w:pPr>
            <w:r>
              <w:rPr>
                <w:rFonts w:asciiTheme="minorHAnsi" w:hAnsiTheme="minorHAnsi"/>
              </w:rPr>
              <w:t>Op. własna</w:t>
            </w:r>
          </w:p>
        </w:tc>
      </w:tr>
      <w:tr w:rsidR="00C158D3" w:rsidRPr="009D36F9" w14:paraId="313FE691" w14:textId="77777777" w:rsidTr="00A10665">
        <w:trPr>
          <w:cantSplit/>
          <w:trHeight w:val="744"/>
        </w:trPr>
        <w:tc>
          <w:tcPr>
            <w:tcW w:w="2693" w:type="dxa"/>
            <w:shd w:val="clear" w:color="auto" w:fill="FFFF66"/>
          </w:tcPr>
          <w:p w14:paraId="0AA031A5"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2.1.5 </w:t>
            </w:r>
            <w:r w:rsidRPr="00947103">
              <w:rPr>
                <w:rFonts w:asciiTheme="minorHAnsi" w:hAnsiTheme="minorHAnsi"/>
              </w:rPr>
              <w:t>Tworzenie, oznakowanie i promocja szlaków turystycznych</w:t>
            </w:r>
          </w:p>
        </w:tc>
        <w:tc>
          <w:tcPr>
            <w:tcW w:w="3118" w:type="dxa"/>
            <w:shd w:val="clear" w:color="auto" w:fill="FFFFFF" w:themeFill="background1"/>
          </w:tcPr>
          <w:p w14:paraId="3E9D45E2" w14:textId="77777777" w:rsidR="00C158D3" w:rsidRPr="009D36F9" w:rsidRDefault="00C158D3" w:rsidP="00C6371B">
            <w:pPr>
              <w:spacing w:after="0" w:line="240" w:lineRule="auto"/>
              <w:rPr>
                <w:rFonts w:asciiTheme="minorHAnsi" w:hAnsiTheme="minorHAnsi"/>
              </w:rPr>
            </w:pPr>
            <w:r>
              <w:rPr>
                <w:rFonts w:asciiTheme="minorHAnsi" w:hAnsiTheme="minorHAnsi"/>
              </w:rPr>
              <w:t>Liczba zrealizowanych projektów współpracy</w:t>
            </w:r>
          </w:p>
        </w:tc>
        <w:tc>
          <w:tcPr>
            <w:tcW w:w="709" w:type="dxa"/>
            <w:shd w:val="clear" w:color="auto" w:fill="auto"/>
          </w:tcPr>
          <w:p w14:paraId="328EB8C2"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
          <w:p w14:paraId="2852B329"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07AFE6B8"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232C484" w14:textId="77777777" w:rsidR="00C158D3" w:rsidRPr="009D36F9" w:rsidRDefault="00C158D3" w:rsidP="006359AA">
            <w:pPr>
              <w:spacing w:after="0" w:line="240" w:lineRule="auto"/>
              <w:ind w:left="-113" w:right="-113"/>
              <w:rPr>
                <w:rFonts w:asciiTheme="minorHAnsi" w:hAnsiTheme="minorHAnsi"/>
              </w:rPr>
            </w:pPr>
            <w:r>
              <w:rPr>
                <w:rFonts w:asciiTheme="minorHAnsi" w:hAnsiTheme="minorHAnsi"/>
              </w:rPr>
              <w:t>1 sztuka</w:t>
            </w:r>
          </w:p>
        </w:tc>
        <w:tc>
          <w:tcPr>
            <w:tcW w:w="567" w:type="dxa"/>
            <w:shd w:val="clear" w:color="auto" w:fill="auto"/>
          </w:tcPr>
          <w:p w14:paraId="70A99AB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
          <w:p w14:paraId="35A28454" w14:textId="2E8E9591" w:rsidR="00C158D3" w:rsidRPr="006359AA" w:rsidRDefault="003D6B19" w:rsidP="00C6371B">
            <w:pPr>
              <w:spacing w:after="0" w:line="240" w:lineRule="auto"/>
              <w:rPr>
                <w:rFonts w:asciiTheme="minorHAnsi" w:hAnsiTheme="minorHAnsi"/>
                <w:highlight w:val="yellow"/>
              </w:rPr>
            </w:pPr>
            <w:r w:rsidRPr="006359AA">
              <w:rPr>
                <w:rFonts w:asciiTheme="minorHAnsi" w:hAnsiTheme="minorHAnsi"/>
              </w:rPr>
              <w:t>39 903,06</w:t>
            </w:r>
          </w:p>
        </w:tc>
        <w:tc>
          <w:tcPr>
            <w:tcW w:w="701" w:type="dxa"/>
            <w:gridSpan w:val="2"/>
            <w:shd w:val="clear" w:color="auto" w:fill="auto"/>
          </w:tcPr>
          <w:p w14:paraId="36BB6D7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5" w:type="dxa"/>
            <w:shd w:val="clear" w:color="auto" w:fill="auto"/>
          </w:tcPr>
          <w:p w14:paraId="4F6478F4"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5C80FDFC"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B9C821D"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1E387D03" w14:textId="2F0CB85D" w:rsidR="00C158D3" w:rsidRPr="009D36F9" w:rsidRDefault="00E32C6C" w:rsidP="00C6371B">
            <w:pPr>
              <w:spacing w:after="0" w:line="240" w:lineRule="auto"/>
              <w:rPr>
                <w:rFonts w:asciiTheme="minorHAnsi" w:hAnsiTheme="minorHAnsi"/>
              </w:rPr>
            </w:pPr>
            <w:r>
              <w:rPr>
                <w:rFonts w:asciiTheme="minorHAnsi" w:hAnsiTheme="minorHAnsi"/>
              </w:rPr>
              <w:t>39 903,06</w:t>
            </w:r>
          </w:p>
        </w:tc>
        <w:tc>
          <w:tcPr>
            <w:tcW w:w="284" w:type="dxa"/>
            <w:shd w:val="clear" w:color="auto" w:fill="auto"/>
            <w:textDirection w:val="btLr"/>
            <w:vAlign w:val="center"/>
          </w:tcPr>
          <w:p w14:paraId="782093D5" w14:textId="77777777" w:rsidR="00C158D3" w:rsidRPr="009D36F9" w:rsidRDefault="00C158D3">
            <w:pPr>
              <w:spacing w:after="0" w:line="240" w:lineRule="auto"/>
              <w:rPr>
                <w:rFonts w:asciiTheme="minorHAnsi" w:hAnsiTheme="minorHAnsi"/>
              </w:rPr>
            </w:pPr>
            <w:r>
              <w:rPr>
                <w:rFonts w:asciiTheme="minorHAnsi" w:hAnsiTheme="minorHAnsi"/>
              </w:rPr>
              <w:t>PROW</w:t>
            </w:r>
          </w:p>
        </w:tc>
        <w:tc>
          <w:tcPr>
            <w:tcW w:w="708" w:type="dxa"/>
            <w:shd w:val="clear" w:color="auto" w:fill="auto"/>
          </w:tcPr>
          <w:p w14:paraId="14D457FB" w14:textId="77777777" w:rsidR="00C158D3" w:rsidRPr="009D36F9" w:rsidRDefault="00C158D3" w:rsidP="006359AA">
            <w:pPr>
              <w:spacing w:after="0" w:line="240" w:lineRule="auto"/>
              <w:ind w:left="-57" w:right="-57"/>
              <w:rPr>
                <w:rFonts w:asciiTheme="minorHAnsi" w:hAnsiTheme="minorHAnsi"/>
              </w:rPr>
            </w:pPr>
            <w:r>
              <w:rPr>
                <w:rFonts w:asciiTheme="minorHAnsi" w:hAnsiTheme="minorHAnsi"/>
              </w:rPr>
              <w:t>współpraca</w:t>
            </w:r>
          </w:p>
        </w:tc>
      </w:tr>
      <w:tr w:rsidR="00C158D3" w:rsidRPr="009D36F9" w14:paraId="308FDC5F" w14:textId="77777777" w:rsidTr="00A10665">
        <w:tc>
          <w:tcPr>
            <w:tcW w:w="5811" w:type="dxa"/>
            <w:gridSpan w:val="2"/>
            <w:shd w:val="clear" w:color="auto" w:fill="D9D9D9" w:themeFill="background1" w:themeFillShade="D9"/>
          </w:tcPr>
          <w:p w14:paraId="7B7D0CD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 xml:space="preserve">Razem cel </w:t>
            </w:r>
            <w:r>
              <w:rPr>
                <w:rFonts w:asciiTheme="minorHAnsi" w:hAnsiTheme="minorHAnsi"/>
              </w:rPr>
              <w:t>szczegółowy 2.1</w:t>
            </w:r>
          </w:p>
        </w:tc>
        <w:tc>
          <w:tcPr>
            <w:tcW w:w="1559" w:type="dxa"/>
            <w:gridSpan w:val="2"/>
            <w:shd w:val="clear" w:color="auto" w:fill="D9D9D9" w:themeFill="background1" w:themeFillShade="D9"/>
          </w:tcPr>
          <w:p w14:paraId="07633901"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48E9031" w14:textId="785BCEE1" w:rsidR="00C158D3" w:rsidRPr="009D36F9" w:rsidRDefault="008B0205" w:rsidP="006359AA">
            <w:pPr>
              <w:spacing w:after="0" w:line="240" w:lineRule="auto"/>
              <w:ind w:left="-57" w:right="-57"/>
              <w:rPr>
                <w:rFonts w:asciiTheme="minorHAnsi" w:hAnsiTheme="minorHAnsi"/>
              </w:rPr>
            </w:pPr>
            <w:r>
              <w:rPr>
                <w:rFonts w:asciiTheme="minorHAnsi" w:hAnsiTheme="minorHAnsi"/>
              </w:rPr>
              <w:t>283 801,07</w:t>
            </w:r>
          </w:p>
        </w:tc>
        <w:tc>
          <w:tcPr>
            <w:tcW w:w="1134" w:type="dxa"/>
            <w:gridSpan w:val="2"/>
            <w:shd w:val="clear" w:color="auto" w:fill="D9D9D9" w:themeFill="background1" w:themeFillShade="D9"/>
          </w:tcPr>
          <w:p w14:paraId="6C3E5D72"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2F93E0B7" w14:textId="6452DEBA" w:rsidR="00C158D3" w:rsidRPr="006359AA" w:rsidRDefault="008B0205">
            <w:pPr>
              <w:spacing w:after="0" w:line="240" w:lineRule="auto"/>
              <w:ind w:left="-57" w:right="-113"/>
              <w:rPr>
                <w:rFonts w:asciiTheme="minorHAnsi" w:hAnsiTheme="minorHAnsi"/>
                <w:highlight w:val="yellow"/>
              </w:rPr>
            </w:pPr>
            <w:r>
              <w:rPr>
                <w:rFonts w:asciiTheme="minorHAnsi" w:hAnsiTheme="minorHAnsi"/>
              </w:rPr>
              <w:t>372 009,49</w:t>
            </w:r>
          </w:p>
        </w:tc>
        <w:tc>
          <w:tcPr>
            <w:tcW w:w="1276" w:type="dxa"/>
            <w:gridSpan w:val="3"/>
            <w:shd w:val="clear" w:color="auto" w:fill="D9D9D9" w:themeFill="background1" w:themeFillShade="D9"/>
          </w:tcPr>
          <w:p w14:paraId="5720A186"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19E171B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8D53440"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26427E3A" w14:textId="5A3767F3" w:rsidR="00C158D3" w:rsidRPr="006359AA" w:rsidRDefault="008B0205" w:rsidP="006359AA">
            <w:pPr>
              <w:spacing w:after="0" w:line="240" w:lineRule="auto"/>
              <w:ind w:left="-57" w:right="-57"/>
              <w:rPr>
                <w:rFonts w:asciiTheme="minorHAnsi" w:hAnsiTheme="minorHAnsi"/>
                <w:highlight w:val="yellow"/>
              </w:rPr>
            </w:pPr>
            <w:r>
              <w:rPr>
                <w:rFonts w:asciiTheme="minorHAnsi" w:hAnsiTheme="minorHAnsi"/>
              </w:rPr>
              <w:t>655 810,56</w:t>
            </w:r>
          </w:p>
        </w:tc>
        <w:tc>
          <w:tcPr>
            <w:tcW w:w="284" w:type="dxa"/>
            <w:shd w:val="clear" w:color="auto" w:fill="D9D9D9" w:themeFill="background1" w:themeFillShade="D9"/>
          </w:tcPr>
          <w:p w14:paraId="5FF13E07"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44E56CE8" w14:textId="77777777" w:rsidR="00C158D3" w:rsidRPr="009D36F9" w:rsidRDefault="00C158D3" w:rsidP="00C6371B">
            <w:pPr>
              <w:spacing w:after="0" w:line="240" w:lineRule="auto"/>
              <w:rPr>
                <w:rFonts w:asciiTheme="minorHAnsi" w:hAnsiTheme="minorHAnsi"/>
              </w:rPr>
            </w:pPr>
          </w:p>
        </w:tc>
      </w:tr>
      <w:tr w:rsidR="00C158D3" w:rsidRPr="009D36F9" w14:paraId="2D47F0C6" w14:textId="77777777" w:rsidTr="00A10665">
        <w:tc>
          <w:tcPr>
            <w:tcW w:w="5811" w:type="dxa"/>
            <w:gridSpan w:val="2"/>
            <w:tcBorders>
              <w:bottom w:val="single" w:sz="4" w:space="0" w:color="auto"/>
            </w:tcBorders>
            <w:shd w:val="clear" w:color="auto" w:fill="A6A6A6" w:themeFill="background1" w:themeFillShade="A6"/>
          </w:tcPr>
          <w:p w14:paraId="1A05E50E"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2</w:t>
            </w:r>
          </w:p>
        </w:tc>
        <w:tc>
          <w:tcPr>
            <w:tcW w:w="1559" w:type="dxa"/>
            <w:gridSpan w:val="2"/>
            <w:tcBorders>
              <w:bottom w:val="single" w:sz="4" w:space="0" w:color="auto"/>
            </w:tcBorders>
            <w:shd w:val="clear" w:color="auto" w:fill="A6A6A6"/>
          </w:tcPr>
          <w:p w14:paraId="6F311AEE"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49E31C4A" w14:textId="647122D9" w:rsidR="00C158D3" w:rsidRPr="009D36F9" w:rsidRDefault="008B0205" w:rsidP="006359AA">
            <w:pPr>
              <w:spacing w:after="0" w:line="240" w:lineRule="auto"/>
              <w:ind w:left="-57" w:right="-57"/>
              <w:rPr>
                <w:rFonts w:asciiTheme="minorHAnsi" w:hAnsiTheme="minorHAnsi"/>
              </w:rPr>
            </w:pPr>
            <w:r>
              <w:rPr>
                <w:rFonts w:asciiTheme="minorHAnsi" w:hAnsiTheme="minorHAnsi"/>
              </w:rPr>
              <w:t>283 801,07</w:t>
            </w:r>
          </w:p>
        </w:tc>
        <w:tc>
          <w:tcPr>
            <w:tcW w:w="1134" w:type="dxa"/>
            <w:gridSpan w:val="2"/>
            <w:tcBorders>
              <w:bottom w:val="single" w:sz="4" w:space="0" w:color="auto"/>
            </w:tcBorders>
            <w:shd w:val="clear" w:color="auto" w:fill="A6A6A6"/>
          </w:tcPr>
          <w:p w14:paraId="28C1183A"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
          <w:p w14:paraId="12CB3EA4" w14:textId="6352D7C4" w:rsidR="00C158D3" w:rsidRPr="00E32C6C" w:rsidRDefault="008B0205" w:rsidP="006359AA">
            <w:pPr>
              <w:spacing w:after="0" w:line="240" w:lineRule="auto"/>
              <w:ind w:left="-57" w:right="-57"/>
              <w:rPr>
                <w:rFonts w:asciiTheme="minorHAnsi" w:hAnsiTheme="minorHAnsi"/>
              </w:rPr>
            </w:pPr>
            <w:r>
              <w:rPr>
                <w:rFonts w:asciiTheme="minorHAnsi" w:hAnsiTheme="minorHAnsi"/>
              </w:rPr>
              <w:t>372 009,49</w:t>
            </w:r>
          </w:p>
        </w:tc>
        <w:tc>
          <w:tcPr>
            <w:tcW w:w="1276" w:type="dxa"/>
            <w:gridSpan w:val="3"/>
            <w:tcBorders>
              <w:bottom w:val="single" w:sz="4" w:space="0" w:color="auto"/>
            </w:tcBorders>
            <w:shd w:val="clear" w:color="auto" w:fill="A6A6A6"/>
          </w:tcPr>
          <w:p w14:paraId="1A2EDDB1" w14:textId="77777777" w:rsidR="00C158D3" w:rsidRPr="009D36F9"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auto"/>
          </w:tcPr>
          <w:p w14:paraId="12FB870D" w14:textId="131AE1C4" w:rsidR="00C158D3" w:rsidRPr="009D36F9" w:rsidRDefault="00C158D3">
            <w:pPr>
              <w:spacing w:after="0" w:line="240" w:lineRule="auto"/>
              <w:ind w:left="-113" w:right="-113"/>
              <w:rPr>
                <w:rFonts w:asciiTheme="minorHAnsi" w:hAnsiTheme="minorHAnsi"/>
              </w:rPr>
              <w:pPrChange w:id="1180" w:author="Przemek" w:date="2021-06-07T10:34:00Z">
                <w:pPr>
                  <w:spacing w:after="0" w:line="240" w:lineRule="auto"/>
                </w:pPr>
              </w:pPrChange>
            </w:pPr>
            <w:del w:id="1181" w:author="Przemek" w:date="2021-06-07T10:34:00Z">
              <w:r w:rsidDel="00C522C1">
                <w:rPr>
                  <w:rFonts w:asciiTheme="minorHAnsi" w:hAnsiTheme="minorHAnsi"/>
                </w:rPr>
                <w:delText xml:space="preserve">0 </w:delText>
              </w:r>
            </w:del>
            <w:ins w:id="1182" w:author="Przemek" w:date="2021-06-07T10:34:00Z">
              <w:r w:rsidR="00C522C1">
                <w:rPr>
                  <w:rFonts w:asciiTheme="minorHAnsi" w:hAnsiTheme="minorHAnsi"/>
                </w:rPr>
                <w:t xml:space="preserve"> 245 000,00 </w:t>
              </w:r>
            </w:ins>
          </w:p>
        </w:tc>
        <w:tc>
          <w:tcPr>
            <w:tcW w:w="709" w:type="dxa"/>
            <w:tcBorders>
              <w:bottom w:val="single" w:sz="4" w:space="0" w:color="auto"/>
            </w:tcBorders>
            <w:shd w:val="clear" w:color="auto" w:fill="A6A6A6"/>
          </w:tcPr>
          <w:p w14:paraId="5678B698"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
          <w:p w14:paraId="7001B9E3" w14:textId="45DD3116" w:rsidR="00C158D3" w:rsidRPr="006359AA" w:rsidRDefault="008B0205" w:rsidP="006359AA">
            <w:pPr>
              <w:spacing w:after="0" w:line="240" w:lineRule="auto"/>
              <w:ind w:left="-57" w:right="-57"/>
              <w:rPr>
                <w:rFonts w:asciiTheme="minorHAnsi" w:hAnsiTheme="minorHAnsi"/>
                <w:highlight w:val="yellow"/>
              </w:rPr>
            </w:pPr>
            <w:del w:id="1183" w:author="Przemek" w:date="2021-06-07T10:35:00Z">
              <w:r w:rsidDel="00C522C1">
                <w:rPr>
                  <w:rFonts w:asciiTheme="minorHAnsi" w:hAnsiTheme="minorHAnsi"/>
                </w:rPr>
                <w:delText>655 810,56</w:delText>
              </w:r>
            </w:del>
            <w:ins w:id="1184" w:author="Przemek" w:date="2021-06-07T10:35:00Z">
              <w:r w:rsidR="00C522C1">
                <w:rPr>
                  <w:rFonts w:asciiTheme="minorHAnsi" w:hAnsiTheme="minorHAnsi"/>
                </w:rPr>
                <w:t>900 810,56</w:t>
              </w:r>
            </w:ins>
          </w:p>
        </w:tc>
        <w:tc>
          <w:tcPr>
            <w:tcW w:w="284" w:type="dxa"/>
            <w:tcBorders>
              <w:bottom w:val="single" w:sz="4" w:space="0" w:color="auto"/>
            </w:tcBorders>
            <w:shd w:val="clear" w:color="auto" w:fill="A6A6A6"/>
          </w:tcPr>
          <w:p w14:paraId="0D451D0C" w14:textId="77777777" w:rsidR="00C158D3" w:rsidRPr="009D36F9" w:rsidRDefault="00C158D3" w:rsidP="00C6371B">
            <w:pPr>
              <w:spacing w:after="0" w:line="240" w:lineRule="auto"/>
              <w:rPr>
                <w:rFonts w:asciiTheme="minorHAnsi" w:hAnsiTheme="minorHAnsi"/>
              </w:rPr>
            </w:pPr>
          </w:p>
        </w:tc>
        <w:tc>
          <w:tcPr>
            <w:tcW w:w="708" w:type="dxa"/>
            <w:tcBorders>
              <w:bottom w:val="single" w:sz="4" w:space="0" w:color="auto"/>
            </w:tcBorders>
            <w:shd w:val="clear" w:color="auto" w:fill="A6A6A6"/>
          </w:tcPr>
          <w:p w14:paraId="2F781846" w14:textId="77777777" w:rsidR="00C158D3" w:rsidRPr="009D36F9" w:rsidRDefault="00C158D3" w:rsidP="00C6371B">
            <w:pPr>
              <w:spacing w:after="0" w:line="240" w:lineRule="auto"/>
              <w:rPr>
                <w:rFonts w:asciiTheme="minorHAnsi" w:hAnsiTheme="minorHAnsi"/>
              </w:rPr>
            </w:pPr>
          </w:p>
        </w:tc>
      </w:tr>
      <w:tr w:rsidR="00C158D3" w:rsidRPr="009D36F9" w14:paraId="180EED6D" w14:textId="77777777" w:rsidTr="00A10665">
        <w:tc>
          <w:tcPr>
            <w:tcW w:w="2693" w:type="dxa"/>
            <w:tcBorders>
              <w:bottom w:val="single" w:sz="4" w:space="0" w:color="auto"/>
            </w:tcBorders>
            <w:shd w:val="clear" w:color="auto" w:fill="996600"/>
          </w:tcPr>
          <w:p w14:paraId="3BECB060"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Cel ogólny 3 Wzmocnienie kapitału społecznego lokalnej społeczności</w:t>
            </w:r>
          </w:p>
        </w:tc>
        <w:tc>
          <w:tcPr>
            <w:tcW w:w="12616" w:type="dxa"/>
            <w:gridSpan w:val="15"/>
            <w:tcBorders>
              <w:bottom w:val="single" w:sz="4" w:space="0" w:color="auto"/>
            </w:tcBorders>
            <w:shd w:val="clear" w:color="auto" w:fill="CC9900"/>
          </w:tcPr>
          <w:p w14:paraId="0237218E"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 xml:space="preserve">Cel szczegółowy 3.1 </w:t>
            </w:r>
            <w:r w:rsidRPr="00E11C81">
              <w:rPr>
                <w:rFonts w:asciiTheme="minorHAnsi" w:hAnsiTheme="minorHAnsi"/>
                <w:b/>
              </w:rPr>
              <w:t>Podnoszenie wiedzy społeczności lokalnej i pobudzanie współpracy na obszarze LGD</w:t>
            </w:r>
          </w:p>
        </w:tc>
      </w:tr>
      <w:tr w:rsidR="00A10665" w:rsidRPr="009D36F9" w14:paraId="2C48FF51" w14:textId="77777777" w:rsidTr="00955DE8">
        <w:trPr>
          <w:cantSplit/>
          <w:trHeight w:val="803"/>
        </w:trPr>
        <w:tc>
          <w:tcPr>
            <w:tcW w:w="2693" w:type="dxa"/>
            <w:vMerge w:val="restart"/>
            <w:shd w:val="clear" w:color="auto" w:fill="FFFF66"/>
          </w:tcPr>
          <w:p w14:paraId="0FB721DB" w14:textId="77777777" w:rsidR="00A10665" w:rsidRPr="00E11AF0" w:rsidRDefault="00A10665" w:rsidP="00C6371B">
            <w:pPr>
              <w:spacing w:after="0" w:line="240" w:lineRule="auto"/>
              <w:rPr>
                <w:rFonts w:asciiTheme="minorHAnsi" w:hAnsiTheme="minorHAnsi"/>
              </w:rPr>
            </w:pPr>
            <w:r w:rsidRPr="00E11AF0">
              <w:rPr>
                <w:rFonts w:asciiTheme="minorHAnsi" w:hAnsiTheme="minorHAnsi"/>
              </w:rPr>
              <w:t>3.1.1. Lokalna sieć innowacji</w:t>
            </w:r>
          </w:p>
        </w:tc>
        <w:tc>
          <w:tcPr>
            <w:tcW w:w="3118" w:type="dxa"/>
            <w:shd w:val="clear" w:color="auto" w:fill="FFFFFF" w:themeFill="background1"/>
          </w:tcPr>
          <w:p w14:paraId="7F9A7BF6" w14:textId="0C317A6D" w:rsidR="00A10665" w:rsidRPr="009D36F9" w:rsidRDefault="00A10665" w:rsidP="00C6371B">
            <w:pPr>
              <w:spacing w:after="0" w:line="240" w:lineRule="auto"/>
              <w:ind w:left="-57" w:right="-57"/>
              <w:rPr>
                <w:rFonts w:asciiTheme="minorHAnsi" w:hAnsiTheme="minorHAnsi"/>
              </w:rPr>
            </w:pPr>
            <w:r w:rsidRPr="00842A28">
              <w:t xml:space="preserve">Liczba operacji ukierunkowanych na innowacje, w tym liczba operacji polegających na wypracowaniu innowacyjnych rozwiązań z udziałem </w:t>
            </w:r>
            <w:r>
              <w:t>osób do 35 roku życia</w:t>
            </w:r>
          </w:p>
        </w:tc>
        <w:tc>
          <w:tcPr>
            <w:tcW w:w="709" w:type="dxa"/>
            <w:shd w:val="clear" w:color="auto" w:fill="FFFFFF" w:themeFill="background1"/>
          </w:tcPr>
          <w:p w14:paraId="64928F6A" w14:textId="279AF6ED" w:rsidR="00A10665" w:rsidRPr="009D36F9" w:rsidRDefault="00A10665">
            <w:pPr>
              <w:spacing w:after="0" w:line="240" w:lineRule="auto"/>
              <w:ind w:left="-57" w:right="-57"/>
              <w:rPr>
                <w:rFonts w:asciiTheme="minorHAnsi" w:hAnsiTheme="minorHAnsi"/>
              </w:rPr>
            </w:pPr>
            <w:r>
              <w:rPr>
                <w:rFonts w:asciiTheme="minorHAnsi" w:hAnsiTheme="minorHAnsi"/>
              </w:rPr>
              <w:t>5 sztuk</w:t>
            </w:r>
          </w:p>
        </w:tc>
        <w:tc>
          <w:tcPr>
            <w:tcW w:w="850" w:type="dxa"/>
            <w:shd w:val="clear" w:color="auto" w:fill="FFFFFF" w:themeFill="background1"/>
          </w:tcPr>
          <w:p w14:paraId="6594C9DF" w14:textId="77777777" w:rsidR="00A10665" w:rsidRPr="009D36F9" w:rsidRDefault="00A10665"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18114D3A" w14:textId="70EAC3E5" w:rsidR="00A10665" w:rsidRDefault="00A10665" w:rsidP="00C6371B">
            <w:pPr>
              <w:spacing w:after="0" w:line="240" w:lineRule="auto"/>
              <w:rPr>
                <w:ins w:id="1185" w:author="Przemek" w:date="2021-06-07T09:48:00Z"/>
                <w:rFonts w:asciiTheme="minorHAnsi" w:hAnsiTheme="minorHAnsi"/>
              </w:rPr>
            </w:pPr>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p>
          <w:p w14:paraId="6F4DEE99" w14:textId="77777777" w:rsidR="00A10665" w:rsidRPr="00A10665" w:rsidRDefault="00A10665">
            <w:pPr>
              <w:rPr>
                <w:ins w:id="1186" w:author="Przemek" w:date="2021-06-07T09:48:00Z"/>
                <w:rFonts w:asciiTheme="minorHAnsi" w:hAnsiTheme="minorHAnsi"/>
              </w:rPr>
              <w:pPrChange w:id="1187" w:author="Przemek" w:date="2021-06-07T09:48:00Z">
                <w:pPr>
                  <w:spacing w:after="0" w:line="240" w:lineRule="auto"/>
                </w:pPr>
              </w:pPrChange>
            </w:pPr>
          </w:p>
          <w:p w14:paraId="47861338" w14:textId="77777777" w:rsidR="00A10665" w:rsidRPr="00A10665" w:rsidRDefault="00A10665">
            <w:pPr>
              <w:rPr>
                <w:rFonts w:asciiTheme="minorHAnsi" w:hAnsiTheme="minorHAnsi"/>
              </w:rPr>
              <w:pPrChange w:id="1188" w:author="Przemek" w:date="2021-06-07T09:48:00Z">
                <w:pPr>
                  <w:spacing w:after="0" w:line="240" w:lineRule="auto"/>
                </w:pPr>
              </w:pPrChange>
            </w:pPr>
          </w:p>
        </w:tc>
        <w:tc>
          <w:tcPr>
            <w:tcW w:w="567" w:type="dxa"/>
            <w:shd w:val="clear" w:color="auto" w:fill="FFFFFF" w:themeFill="background1"/>
          </w:tcPr>
          <w:p w14:paraId="6ACC5C0C" w14:textId="77777777" w:rsidR="00A10665" w:rsidRPr="009D36F9" w:rsidRDefault="00A10665"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3CF4181E" w14:textId="77777777" w:rsidR="00A10665" w:rsidRPr="009D36F9" w:rsidRDefault="00A10665" w:rsidP="00C6371B">
            <w:pPr>
              <w:spacing w:after="0" w:line="240" w:lineRule="auto"/>
              <w:rPr>
                <w:rFonts w:asciiTheme="minorHAnsi" w:hAnsiTheme="minorHAnsi"/>
              </w:rPr>
            </w:pPr>
            <w:r>
              <w:rPr>
                <w:rFonts w:asciiTheme="minorHAnsi" w:hAnsiTheme="minorHAnsi"/>
              </w:rPr>
              <w:t>100</w:t>
            </w:r>
          </w:p>
        </w:tc>
        <w:tc>
          <w:tcPr>
            <w:tcW w:w="1134" w:type="dxa"/>
            <w:shd w:val="clear" w:color="auto" w:fill="FFFFFF" w:themeFill="background1"/>
          </w:tcPr>
          <w:p w14:paraId="7B4E1621" w14:textId="77777777" w:rsidR="00A10665" w:rsidRPr="009D36F9" w:rsidRDefault="00A10665" w:rsidP="00C6371B">
            <w:pPr>
              <w:spacing w:after="0" w:line="240" w:lineRule="auto"/>
              <w:rPr>
                <w:rFonts w:asciiTheme="minorHAnsi" w:hAnsiTheme="minorHAnsi"/>
              </w:rPr>
            </w:pPr>
            <w:r>
              <w:rPr>
                <w:rFonts w:asciiTheme="minorHAnsi" w:hAnsiTheme="minorHAnsi"/>
              </w:rPr>
              <w:t>0</w:t>
            </w:r>
          </w:p>
        </w:tc>
        <w:tc>
          <w:tcPr>
            <w:tcW w:w="701" w:type="dxa"/>
            <w:gridSpan w:val="2"/>
            <w:shd w:val="clear" w:color="auto" w:fill="FFFFFF" w:themeFill="background1"/>
          </w:tcPr>
          <w:p w14:paraId="7DB3EB04" w14:textId="77777777" w:rsidR="00A10665" w:rsidRPr="009D36F9" w:rsidRDefault="00A10665" w:rsidP="00C6371B">
            <w:pPr>
              <w:spacing w:after="0" w:line="240" w:lineRule="auto"/>
              <w:ind w:left="-57" w:right="-57"/>
              <w:rPr>
                <w:rFonts w:asciiTheme="minorHAnsi" w:hAnsiTheme="minorHAnsi"/>
              </w:rPr>
            </w:pPr>
            <w:r>
              <w:rPr>
                <w:rFonts w:asciiTheme="minorHAnsi" w:hAnsiTheme="minorHAnsi"/>
              </w:rPr>
              <w:t>0 sztuk</w:t>
            </w:r>
          </w:p>
        </w:tc>
        <w:tc>
          <w:tcPr>
            <w:tcW w:w="575" w:type="dxa"/>
            <w:shd w:val="clear" w:color="auto" w:fill="FFFFFF" w:themeFill="background1"/>
          </w:tcPr>
          <w:p w14:paraId="7A4C028B" w14:textId="77777777" w:rsidR="00A10665" w:rsidRPr="009D36F9" w:rsidRDefault="00A10665"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510A85B5" w14:textId="77777777" w:rsidR="00A10665" w:rsidRPr="009D36F9" w:rsidRDefault="00A10665"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1BB84A4C" w14:textId="6E38B793" w:rsidR="00A10665" w:rsidRPr="009D36F9" w:rsidRDefault="00A10665" w:rsidP="00C6371B">
            <w:pPr>
              <w:spacing w:after="0" w:line="240" w:lineRule="auto"/>
              <w:rPr>
                <w:rFonts w:asciiTheme="minorHAnsi" w:hAnsiTheme="minorHAnsi"/>
              </w:rPr>
            </w:pPr>
            <w:r>
              <w:rPr>
                <w:rFonts w:asciiTheme="minorHAnsi" w:hAnsiTheme="minorHAnsi"/>
              </w:rPr>
              <w:t>5 sztuk</w:t>
            </w:r>
          </w:p>
        </w:tc>
        <w:tc>
          <w:tcPr>
            <w:tcW w:w="1134" w:type="dxa"/>
            <w:shd w:val="clear" w:color="auto" w:fill="FFFFFF" w:themeFill="background1"/>
          </w:tcPr>
          <w:p w14:paraId="0806FB69" w14:textId="058B3B1D" w:rsidR="00A10665" w:rsidRPr="009D36F9" w:rsidRDefault="00A10665" w:rsidP="00C6371B">
            <w:pPr>
              <w:spacing w:after="0" w:line="240" w:lineRule="auto"/>
              <w:rPr>
                <w:rFonts w:asciiTheme="minorHAnsi" w:hAnsiTheme="minorHAnsi"/>
              </w:rPr>
            </w:pPr>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p>
        </w:tc>
        <w:tc>
          <w:tcPr>
            <w:tcW w:w="284" w:type="dxa"/>
            <w:vMerge w:val="restart"/>
            <w:shd w:val="clear" w:color="auto" w:fill="FFFFFF" w:themeFill="background1"/>
            <w:textDirection w:val="btLr"/>
            <w:vAlign w:val="center"/>
          </w:tcPr>
          <w:p w14:paraId="0EE7AEA9" w14:textId="77777777" w:rsidR="00A10665" w:rsidRPr="009D36F9" w:rsidRDefault="00A10665">
            <w:pPr>
              <w:spacing w:after="0" w:line="240" w:lineRule="auto"/>
              <w:ind w:left="113" w:right="113"/>
              <w:jc w:val="center"/>
              <w:rPr>
                <w:rFonts w:asciiTheme="minorHAnsi" w:hAnsiTheme="minorHAnsi"/>
              </w:rPr>
            </w:pPr>
            <w:r>
              <w:rPr>
                <w:rFonts w:asciiTheme="minorHAnsi" w:hAnsiTheme="minorHAnsi"/>
              </w:rPr>
              <w:t>PROW</w:t>
            </w:r>
          </w:p>
        </w:tc>
        <w:tc>
          <w:tcPr>
            <w:tcW w:w="708" w:type="dxa"/>
            <w:vMerge w:val="restart"/>
            <w:shd w:val="clear" w:color="auto" w:fill="FFFFFF" w:themeFill="background1"/>
          </w:tcPr>
          <w:p w14:paraId="69242FC1" w14:textId="77777777" w:rsidR="00A10665" w:rsidRPr="009D36F9" w:rsidRDefault="00A10665" w:rsidP="00C6371B">
            <w:pPr>
              <w:spacing w:after="0" w:line="240" w:lineRule="auto"/>
              <w:rPr>
                <w:rFonts w:asciiTheme="minorHAnsi" w:hAnsiTheme="minorHAnsi"/>
              </w:rPr>
            </w:pPr>
            <w:r>
              <w:rPr>
                <w:rFonts w:asciiTheme="minorHAnsi" w:hAnsiTheme="minorHAnsi"/>
              </w:rPr>
              <w:t>Realizacja LSR</w:t>
            </w:r>
          </w:p>
        </w:tc>
      </w:tr>
      <w:tr w:rsidR="00A10665" w:rsidRPr="009D36F9" w14:paraId="054C8D8D" w14:textId="77777777" w:rsidTr="00A10665">
        <w:trPr>
          <w:cantSplit/>
          <w:trHeight w:val="802"/>
        </w:trPr>
        <w:tc>
          <w:tcPr>
            <w:tcW w:w="2693" w:type="dxa"/>
            <w:vMerge/>
            <w:shd w:val="clear" w:color="auto" w:fill="FFFF66"/>
          </w:tcPr>
          <w:p w14:paraId="56B2942A" w14:textId="77777777" w:rsidR="00A10665" w:rsidRPr="00E11AF0" w:rsidRDefault="00A10665" w:rsidP="00C6371B">
            <w:pPr>
              <w:spacing w:after="0" w:line="240" w:lineRule="auto"/>
              <w:rPr>
                <w:rFonts w:asciiTheme="minorHAnsi" w:hAnsiTheme="minorHAnsi"/>
              </w:rPr>
            </w:pPr>
          </w:p>
        </w:tc>
        <w:tc>
          <w:tcPr>
            <w:tcW w:w="3118" w:type="dxa"/>
            <w:shd w:val="clear" w:color="auto" w:fill="FFFFFF" w:themeFill="background1"/>
          </w:tcPr>
          <w:p w14:paraId="1BEB04D3" w14:textId="45127A4D" w:rsidR="00A10665" w:rsidRPr="00842A28" w:rsidRDefault="00A10665" w:rsidP="00C6371B">
            <w:pPr>
              <w:spacing w:after="0" w:line="240" w:lineRule="auto"/>
              <w:ind w:left="-57" w:right="-57"/>
            </w:pPr>
            <w:ins w:id="1189" w:author="Przemek" w:date="2021-06-07T09:48:00Z">
              <w:r w:rsidRPr="00A10665">
                <w:t>Liczba powierzonych grantów mających na celu stworzenie koncepcji Smart Village</w:t>
              </w:r>
            </w:ins>
          </w:p>
        </w:tc>
        <w:tc>
          <w:tcPr>
            <w:tcW w:w="709" w:type="dxa"/>
            <w:shd w:val="clear" w:color="auto" w:fill="FFFFFF" w:themeFill="background1"/>
          </w:tcPr>
          <w:p w14:paraId="2224C5E8" w14:textId="123F6FA6" w:rsidR="00A10665" w:rsidRDefault="00A10665">
            <w:pPr>
              <w:spacing w:after="0" w:line="240" w:lineRule="auto"/>
              <w:ind w:left="-57" w:right="-57"/>
              <w:rPr>
                <w:rFonts w:asciiTheme="minorHAnsi" w:hAnsiTheme="minorHAnsi"/>
              </w:rPr>
            </w:pPr>
            <w:ins w:id="1190" w:author="Przemek" w:date="2021-06-07T09:49:00Z">
              <w:r>
                <w:rPr>
                  <w:rFonts w:asciiTheme="minorHAnsi" w:hAnsiTheme="minorHAnsi"/>
                </w:rPr>
                <w:t>0 sztuk</w:t>
              </w:r>
            </w:ins>
          </w:p>
        </w:tc>
        <w:tc>
          <w:tcPr>
            <w:tcW w:w="850" w:type="dxa"/>
            <w:shd w:val="clear" w:color="auto" w:fill="FFFFFF" w:themeFill="background1"/>
          </w:tcPr>
          <w:p w14:paraId="77C9120C" w14:textId="6BCF5C49" w:rsidR="00A10665" w:rsidRDefault="00A10665" w:rsidP="00C6371B">
            <w:pPr>
              <w:spacing w:after="0" w:line="240" w:lineRule="auto"/>
              <w:rPr>
                <w:rFonts w:asciiTheme="minorHAnsi" w:hAnsiTheme="minorHAnsi"/>
              </w:rPr>
            </w:pPr>
            <w:ins w:id="1191" w:author="Przemek" w:date="2021-06-07T09:49:00Z">
              <w:r>
                <w:rPr>
                  <w:rFonts w:asciiTheme="minorHAnsi" w:hAnsiTheme="minorHAnsi"/>
                </w:rPr>
                <w:t>0</w:t>
              </w:r>
            </w:ins>
          </w:p>
        </w:tc>
        <w:tc>
          <w:tcPr>
            <w:tcW w:w="851" w:type="dxa"/>
            <w:shd w:val="clear" w:color="auto" w:fill="FFFFFF" w:themeFill="background1"/>
          </w:tcPr>
          <w:p w14:paraId="77C63C1C" w14:textId="0D144918" w:rsidR="00A10665" w:rsidRPr="00856AE6" w:rsidRDefault="00A10665" w:rsidP="00C6371B">
            <w:pPr>
              <w:spacing w:after="0" w:line="240" w:lineRule="auto"/>
              <w:rPr>
                <w:rFonts w:asciiTheme="minorHAnsi" w:hAnsiTheme="minorHAnsi"/>
              </w:rPr>
            </w:pPr>
            <w:ins w:id="1192" w:author="Przemek" w:date="2021-06-07T09:49:00Z">
              <w:r>
                <w:rPr>
                  <w:rFonts w:asciiTheme="minorHAnsi" w:hAnsiTheme="minorHAnsi"/>
                </w:rPr>
                <w:t>0</w:t>
              </w:r>
            </w:ins>
          </w:p>
        </w:tc>
        <w:tc>
          <w:tcPr>
            <w:tcW w:w="567" w:type="dxa"/>
            <w:shd w:val="clear" w:color="auto" w:fill="FFFFFF" w:themeFill="background1"/>
          </w:tcPr>
          <w:p w14:paraId="0AFCF1CA" w14:textId="63C15B1D" w:rsidR="00A10665" w:rsidRDefault="00A10665" w:rsidP="00C6371B">
            <w:pPr>
              <w:spacing w:after="0" w:line="240" w:lineRule="auto"/>
              <w:rPr>
                <w:rFonts w:asciiTheme="minorHAnsi" w:hAnsiTheme="minorHAnsi"/>
              </w:rPr>
            </w:pPr>
            <w:ins w:id="1193" w:author="Przemek" w:date="2021-06-07T09:49:00Z">
              <w:r>
                <w:rPr>
                  <w:rFonts w:asciiTheme="minorHAnsi" w:hAnsiTheme="minorHAnsi"/>
                </w:rPr>
                <w:t>0</w:t>
              </w:r>
            </w:ins>
            <w:ins w:id="1194" w:author="Przemek" w:date="2021-06-07T09:50:00Z">
              <w:r>
                <w:rPr>
                  <w:rFonts w:asciiTheme="minorHAnsi" w:hAnsiTheme="minorHAnsi"/>
                </w:rPr>
                <w:t xml:space="preserve"> sztuk</w:t>
              </w:r>
            </w:ins>
          </w:p>
        </w:tc>
        <w:tc>
          <w:tcPr>
            <w:tcW w:w="567" w:type="dxa"/>
            <w:shd w:val="clear" w:color="auto" w:fill="FFFFFF" w:themeFill="background1"/>
          </w:tcPr>
          <w:p w14:paraId="24D4905A" w14:textId="05925643" w:rsidR="00A10665" w:rsidRDefault="00A10665" w:rsidP="00C6371B">
            <w:pPr>
              <w:spacing w:after="0" w:line="240" w:lineRule="auto"/>
              <w:rPr>
                <w:rFonts w:asciiTheme="minorHAnsi" w:hAnsiTheme="minorHAnsi"/>
              </w:rPr>
            </w:pPr>
            <w:ins w:id="1195" w:author="Przemek" w:date="2021-06-07T09:49:00Z">
              <w:r>
                <w:rPr>
                  <w:rFonts w:asciiTheme="minorHAnsi" w:hAnsiTheme="minorHAnsi"/>
                </w:rPr>
                <w:t>0</w:t>
              </w:r>
            </w:ins>
          </w:p>
        </w:tc>
        <w:tc>
          <w:tcPr>
            <w:tcW w:w="1134" w:type="dxa"/>
            <w:shd w:val="clear" w:color="auto" w:fill="FFFFFF" w:themeFill="background1"/>
          </w:tcPr>
          <w:p w14:paraId="09B2887E" w14:textId="5A040628" w:rsidR="00A10665" w:rsidRDefault="00A10665" w:rsidP="00C6371B">
            <w:pPr>
              <w:spacing w:after="0" w:line="240" w:lineRule="auto"/>
              <w:rPr>
                <w:rFonts w:asciiTheme="minorHAnsi" w:hAnsiTheme="minorHAnsi"/>
              </w:rPr>
            </w:pPr>
            <w:ins w:id="1196" w:author="Przemek" w:date="2021-06-07T09:50:00Z">
              <w:r>
                <w:rPr>
                  <w:rFonts w:asciiTheme="minorHAnsi" w:hAnsiTheme="minorHAnsi"/>
                </w:rPr>
                <w:t>0</w:t>
              </w:r>
            </w:ins>
          </w:p>
        </w:tc>
        <w:tc>
          <w:tcPr>
            <w:tcW w:w="701" w:type="dxa"/>
            <w:gridSpan w:val="2"/>
            <w:shd w:val="clear" w:color="auto" w:fill="FFFFFF" w:themeFill="background1"/>
          </w:tcPr>
          <w:p w14:paraId="212AFB4E" w14:textId="676D00C0" w:rsidR="00A10665" w:rsidRDefault="00A10665" w:rsidP="00C6371B">
            <w:pPr>
              <w:spacing w:after="0" w:line="240" w:lineRule="auto"/>
              <w:ind w:left="-57" w:right="-57"/>
              <w:rPr>
                <w:rFonts w:asciiTheme="minorHAnsi" w:hAnsiTheme="minorHAnsi"/>
              </w:rPr>
            </w:pPr>
            <w:ins w:id="1197" w:author="Przemek" w:date="2021-06-07T09:50:00Z">
              <w:r>
                <w:rPr>
                  <w:rFonts w:asciiTheme="minorHAnsi" w:hAnsiTheme="minorHAnsi"/>
                </w:rPr>
                <w:t>5</w:t>
              </w:r>
            </w:ins>
          </w:p>
        </w:tc>
        <w:tc>
          <w:tcPr>
            <w:tcW w:w="575" w:type="dxa"/>
            <w:shd w:val="clear" w:color="auto" w:fill="FFFFFF" w:themeFill="background1"/>
          </w:tcPr>
          <w:p w14:paraId="08F7954A" w14:textId="5BC2A5E2" w:rsidR="00A10665" w:rsidRDefault="00A10665" w:rsidP="00C6371B">
            <w:pPr>
              <w:spacing w:after="0" w:line="240" w:lineRule="auto"/>
              <w:rPr>
                <w:rFonts w:asciiTheme="minorHAnsi" w:hAnsiTheme="minorHAnsi"/>
              </w:rPr>
            </w:pPr>
            <w:ins w:id="1198" w:author="Przemek" w:date="2021-06-07T09:50:00Z">
              <w:r>
                <w:rPr>
                  <w:rFonts w:asciiTheme="minorHAnsi" w:hAnsiTheme="minorHAnsi"/>
                </w:rPr>
                <w:t>100</w:t>
              </w:r>
            </w:ins>
          </w:p>
        </w:tc>
        <w:tc>
          <w:tcPr>
            <w:tcW w:w="709" w:type="dxa"/>
            <w:shd w:val="clear" w:color="auto" w:fill="FFFFFF" w:themeFill="background1"/>
          </w:tcPr>
          <w:p w14:paraId="1D26E2F8" w14:textId="4EEC8BF0" w:rsidR="00A10665" w:rsidRDefault="00A10665" w:rsidP="00C6371B">
            <w:pPr>
              <w:spacing w:after="0" w:line="240" w:lineRule="auto"/>
              <w:rPr>
                <w:rFonts w:asciiTheme="minorHAnsi" w:hAnsiTheme="minorHAnsi"/>
              </w:rPr>
            </w:pPr>
            <w:ins w:id="1199" w:author="Przemek" w:date="2021-06-07T09:50:00Z">
              <w:r>
                <w:rPr>
                  <w:rFonts w:asciiTheme="minorHAnsi" w:hAnsiTheme="minorHAnsi"/>
                </w:rPr>
                <w:t>5 000,00</w:t>
              </w:r>
            </w:ins>
          </w:p>
        </w:tc>
        <w:tc>
          <w:tcPr>
            <w:tcW w:w="709" w:type="dxa"/>
            <w:shd w:val="clear" w:color="auto" w:fill="FFFFFF" w:themeFill="background1"/>
          </w:tcPr>
          <w:p w14:paraId="77DE0893" w14:textId="0BD15B14" w:rsidR="00A10665" w:rsidRDefault="00A10665" w:rsidP="00C6371B">
            <w:pPr>
              <w:spacing w:after="0" w:line="240" w:lineRule="auto"/>
              <w:rPr>
                <w:rFonts w:asciiTheme="minorHAnsi" w:hAnsiTheme="minorHAnsi"/>
              </w:rPr>
            </w:pPr>
            <w:ins w:id="1200" w:author="Przemek" w:date="2021-06-07T09:50:00Z">
              <w:r>
                <w:rPr>
                  <w:rFonts w:asciiTheme="minorHAnsi" w:hAnsiTheme="minorHAnsi"/>
                </w:rPr>
                <w:t>5</w:t>
              </w:r>
            </w:ins>
          </w:p>
        </w:tc>
        <w:tc>
          <w:tcPr>
            <w:tcW w:w="1134" w:type="dxa"/>
            <w:shd w:val="clear" w:color="auto" w:fill="FFFFFF" w:themeFill="background1"/>
          </w:tcPr>
          <w:p w14:paraId="1BFBF05B" w14:textId="34F8DDA4" w:rsidR="00A10665" w:rsidRPr="00856AE6" w:rsidRDefault="00A10665" w:rsidP="00C6371B">
            <w:pPr>
              <w:spacing w:after="0" w:line="240" w:lineRule="auto"/>
              <w:rPr>
                <w:rFonts w:asciiTheme="minorHAnsi" w:hAnsiTheme="minorHAnsi"/>
              </w:rPr>
            </w:pPr>
            <w:ins w:id="1201" w:author="Przemek" w:date="2021-06-07T09:50:00Z">
              <w:r>
                <w:rPr>
                  <w:rFonts w:asciiTheme="minorHAnsi" w:hAnsiTheme="minorHAnsi"/>
                </w:rPr>
                <w:t>5 000,00</w:t>
              </w:r>
            </w:ins>
          </w:p>
        </w:tc>
        <w:tc>
          <w:tcPr>
            <w:tcW w:w="284" w:type="dxa"/>
            <w:vMerge/>
            <w:tcBorders>
              <w:bottom w:val="single" w:sz="4" w:space="0" w:color="auto"/>
            </w:tcBorders>
            <w:shd w:val="clear" w:color="auto" w:fill="FFFFFF" w:themeFill="background1"/>
            <w:textDirection w:val="btLr"/>
            <w:vAlign w:val="center"/>
          </w:tcPr>
          <w:p w14:paraId="2B409DC4" w14:textId="77777777" w:rsidR="00A10665" w:rsidRDefault="00A10665">
            <w:pPr>
              <w:spacing w:after="0" w:line="240" w:lineRule="auto"/>
              <w:ind w:left="113" w:right="113"/>
              <w:jc w:val="center"/>
              <w:rPr>
                <w:rFonts w:asciiTheme="minorHAnsi" w:hAnsiTheme="minorHAnsi"/>
              </w:rPr>
            </w:pPr>
          </w:p>
        </w:tc>
        <w:tc>
          <w:tcPr>
            <w:tcW w:w="708" w:type="dxa"/>
            <w:vMerge/>
            <w:tcBorders>
              <w:bottom w:val="single" w:sz="4" w:space="0" w:color="auto"/>
            </w:tcBorders>
            <w:shd w:val="clear" w:color="auto" w:fill="FFFFFF" w:themeFill="background1"/>
          </w:tcPr>
          <w:p w14:paraId="68F11F59" w14:textId="77777777" w:rsidR="00A10665" w:rsidRDefault="00A10665" w:rsidP="00C6371B">
            <w:pPr>
              <w:spacing w:after="0" w:line="240" w:lineRule="auto"/>
              <w:rPr>
                <w:rFonts w:asciiTheme="minorHAnsi" w:hAnsiTheme="minorHAnsi"/>
              </w:rPr>
            </w:pPr>
          </w:p>
        </w:tc>
      </w:tr>
      <w:tr w:rsidR="00C158D3" w:rsidRPr="009D36F9" w14:paraId="0BB8BD6B" w14:textId="77777777" w:rsidTr="00A10665">
        <w:tc>
          <w:tcPr>
            <w:tcW w:w="5811" w:type="dxa"/>
            <w:gridSpan w:val="2"/>
            <w:shd w:val="clear" w:color="auto" w:fill="D9D9D9" w:themeFill="background1" w:themeFillShade="D9"/>
          </w:tcPr>
          <w:p w14:paraId="0777981A" w14:textId="77777777" w:rsidR="00C158D3" w:rsidRPr="00E11C81" w:rsidRDefault="00C158D3" w:rsidP="00C6371B">
            <w:pPr>
              <w:spacing w:after="0" w:line="240" w:lineRule="auto"/>
              <w:ind w:left="-57" w:right="-57"/>
              <w:rPr>
                <w:rFonts w:asciiTheme="minorHAnsi" w:hAnsiTheme="minorHAnsi"/>
              </w:rPr>
            </w:pPr>
            <w:r>
              <w:rPr>
                <w:rFonts w:asciiTheme="minorHAnsi" w:hAnsiTheme="minorHAnsi"/>
              </w:rPr>
              <w:t>Razem cel szczegółowy 3.1</w:t>
            </w:r>
          </w:p>
        </w:tc>
        <w:tc>
          <w:tcPr>
            <w:tcW w:w="1559" w:type="dxa"/>
            <w:gridSpan w:val="2"/>
            <w:shd w:val="clear" w:color="auto" w:fill="D9D9D9" w:themeFill="background1" w:themeFillShade="D9"/>
          </w:tcPr>
          <w:p w14:paraId="1212D07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76D4802E" w14:textId="49676941" w:rsidR="00C158D3" w:rsidRPr="009D36F9" w:rsidRDefault="00856AE6" w:rsidP="00C6371B">
            <w:pPr>
              <w:spacing w:after="0" w:line="240" w:lineRule="auto"/>
              <w:rPr>
                <w:rFonts w:asciiTheme="minorHAnsi" w:hAnsiTheme="minorHAnsi"/>
              </w:rPr>
            </w:pPr>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p>
        </w:tc>
        <w:tc>
          <w:tcPr>
            <w:tcW w:w="1134" w:type="dxa"/>
            <w:gridSpan w:val="2"/>
            <w:shd w:val="clear" w:color="auto" w:fill="D9D9D9" w:themeFill="background1" w:themeFillShade="D9"/>
          </w:tcPr>
          <w:p w14:paraId="514656D3"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127DCF1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6" w:type="dxa"/>
            <w:gridSpan w:val="3"/>
            <w:shd w:val="clear" w:color="auto" w:fill="D9D9D9" w:themeFill="background1" w:themeFillShade="D9"/>
          </w:tcPr>
          <w:p w14:paraId="7F7DA706"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
          <w:p w14:paraId="127D87F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4D4FEA4"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2A39CE78" w14:textId="6341B57A" w:rsidR="00C158D3" w:rsidRPr="009D36F9" w:rsidRDefault="00856AE6" w:rsidP="00C6371B">
            <w:pPr>
              <w:spacing w:after="0" w:line="240" w:lineRule="auto"/>
              <w:rPr>
                <w:rFonts w:asciiTheme="minorHAnsi" w:hAnsiTheme="minorHAnsi"/>
              </w:rPr>
            </w:pPr>
            <w:del w:id="1202" w:author="Przemek" w:date="2021-06-07T09:51:00Z">
              <w:r w:rsidRPr="00856AE6" w:rsidDel="00A10665">
                <w:rPr>
                  <w:rFonts w:asciiTheme="minorHAnsi" w:hAnsiTheme="minorHAnsi"/>
                </w:rPr>
                <w:delText>11</w:delText>
              </w:r>
              <w:r w:rsidDel="00A10665">
                <w:rPr>
                  <w:rFonts w:asciiTheme="minorHAnsi" w:hAnsiTheme="minorHAnsi"/>
                </w:rPr>
                <w:delText xml:space="preserve"> </w:delText>
              </w:r>
              <w:r w:rsidRPr="00856AE6" w:rsidDel="00A10665">
                <w:rPr>
                  <w:rFonts w:asciiTheme="minorHAnsi" w:hAnsiTheme="minorHAnsi"/>
                </w:rPr>
                <w:delText>388,68</w:delText>
              </w:r>
            </w:del>
            <w:ins w:id="1203" w:author="Przemek" w:date="2021-06-07T09:51:00Z">
              <w:r w:rsidR="00A10665">
                <w:rPr>
                  <w:rFonts w:asciiTheme="minorHAnsi" w:hAnsiTheme="minorHAnsi"/>
                </w:rPr>
                <w:t>16 388,68</w:t>
              </w:r>
            </w:ins>
          </w:p>
        </w:tc>
        <w:tc>
          <w:tcPr>
            <w:tcW w:w="992" w:type="dxa"/>
            <w:gridSpan w:val="2"/>
            <w:shd w:val="clear" w:color="auto" w:fill="D9D9D9" w:themeFill="background1" w:themeFillShade="D9"/>
          </w:tcPr>
          <w:p w14:paraId="06B292DC" w14:textId="77777777" w:rsidR="00C158D3" w:rsidRPr="009D36F9" w:rsidRDefault="00C158D3" w:rsidP="00C6371B">
            <w:pPr>
              <w:spacing w:after="0" w:line="240" w:lineRule="auto"/>
              <w:rPr>
                <w:rFonts w:asciiTheme="minorHAnsi" w:hAnsiTheme="minorHAnsi"/>
              </w:rPr>
            </w:pPr>
          </w:p>
        </w:tc>
      </w:tr>
      <w:tr w:rsidR="00C158D3" w:rsidRPr="009D36F9" w14:paraId="544F8A43" w14:textId="77777777" w:rsidTr="006359AA">
        <w:tc>
          <w:tcPr>
            <w:tcW w:w="15309" w:type="dxa"/>
            <w:gridSpan w:val="16"/>
            <w:shd w:val="clear" w:color="auto" w:fill="CC9900"/>
          </w:tcPr>
          <w:p w14:paraId="5EBF252C" w14:textId="1CF25125" w:rsidR="00037289" w:rsidRDefault="00C158D3" w:rsidP="00C6371B">
            <w:pPr>
              <w:spacing w:after="0" w:line="240" w:lineRule="auto"/>
              <w:rPr>
                <w:rFonts w:asciiTheme="minorHAnsi" w:hAnsiTheme="minorHAnsi"/>
                <w:b/>
              </w:rPr>
            </w:pPr>
            <w:r w:rsidRPr="00260C36">
              <w:rPr>
                <w:rFonts w:asciiTheme="minorHAnsi" w:hAnsiTheme="minorHAnsi"/>
                <w:b/>
              </w:rPr>
              <w:lastRenderedPageBreak/>
              <w:t>Cel szczegółowy 3.2 Rozwiązywanie lokalnych problemów poprzez zastosowanie innowacyjnych rozwiązań społecznych</w:t>
            </w:r>
          </w:p>
          <w:p w14:paraId="7BE323D0" w14:textId="53E1E4B6" w:rsidR="00C158D3" w:rsidRPr="00E119A8" w:rsidRDefault="00C158D3" w:rsidP="006359AA">
            <w:pPr>
              <w:spacing w:after="0" w:line="240" w:lineRule="auto"/>
              <w:rPr>
                <w:rFonts w:asciiTheme="minorHAnsi" w:hAnsiTheme="minorHAnsi"/>
              </w:rPr>
            </w:pPr>
          </w:p>
        </w:tc>
      </w:tr>
      <w:tr w:rsidR="00B41130" w:rsidRPr="009D36F9" w14:paraId="1CAB958A" w14:textId="77777777" w:rsidTr="00A10665">
        <w:trPr>
          <w:cantSplit/>
          <w:trHeight w:val="1134"/>
        </w:trPr>
        <w:tc>
          <w:tcPr>
            <w:tcW w:w="2693" w:type="dxa"/>
            <w:shd w:val="clear" w:color="auto" w:fill="FFFF66"/>
          </w:tcPr>
          <w:p w14:paraId="0A77FC4B" w14:textId="77777777" w:rsidR="00C158D3" w:rsidRPr="00E11AF0" w:rsidRDefault="00C158D3" w:rsidP="00C6371B">
            <w:pPr>
              <w:spacing w:after="0" w:line="240" w:lineRule="auto"/>
              <w:rPr>
                <w:rFonts w:asciiTheme="minorHAnsi" w:hAnsiTheme="minorHAnsi"/>
              </w:rPr>
            </w:pPr>
            <w:r>
              <w:rPr>
                <w:rFonts w:asciiTheme="minorHAnsi" w:hAnsiTheme="minorHAnsi"/>
              </w:rPr>
              <w:t xml:space="preserve">3.2.1 </w:t>
            </w:r>
            <w:r w:rsidRPr="00E11C81">
              <w:rPr>
                <w:rFonts w:asciiTheme="minorHAnsi" w:hAnsiTheme="minorHAnsi"/>
              </w:rPr>
              <w:t>Działania na rzecz integracji mieszkańców, ochrony środowiska oraz przeciwdziałania zmianom klimatu</w:t>
            </w:r>
          </w:p>
        </w:tc>
        <w:tc>
          <w:tcPr>
            <w:tcW w:w="3118" w:type="dxa"/>
            <w:shd w:val="clear" w:color="auto" w:fill="FFFFFF" w:themeFill="background1"/>
          </w:tcPr>
          <w:p w14:paraId="38167574" w14:textId="77777777" w:rsidR="00C158D3" w:rsidRPr="00E11C81" w:rsidRDefault="00C158D3" w:rsidP="00C6371B">
            <w:pPr>
              <w:spacing w:after="0" w:line="240" w:lineRule="auto"/>
              <w:ind w:left="-57" w:right="-57"/>
              <w:rPr>
                <w:rFonts w:asciiTheme="minorHAnsi" w:hAnsiTheme="minorHAnsi"/>
              </w:rPr>
            </w:pPr>
            <w:r w:rsidRPr="00E11C81">
              <w:rPr>
                <w:rFonts w:asciiTheme="minorHAnsi" w:hAnsiTheme="minorHAnsi"/>
              </w:rPr>
              <w:t>Liczba wdrożonych innowacyjnych rozwiązań</w:t>
            </w:r>
          </w:p>
        </w:tc>
        <w:tc>
          <w:tcPr>
            <w:tcW w:w="709" w:type="dxa"/>
            <w:shd w:val="clear" w:color="auto" w:fill="FFFFFF" w:themeFill="background1"/>
          </w:tcPr>
          <w:p w14:paraId="50A4C36C" w14:textId="127D9B46" w:rsidR="00C158D3" w:rsidRPr="009D36F9" w:rsidRDefault="00C158D3" w:rsidP="00C6371B">
            <w:pPr>
              <w:spacing w:after="0" w:line="240" w:lineRule="auto"/>
              <w:rPr>
                <w:rFonts w:asciiTheme="minorHAnsi" w:hAnsiTheme="minorHAnsi"/>
              </w:rPr>
            </w:pPr>
            <w:r>
              <w:rPr>
                <w:rFonts w:asciiTheme="minorHAnsi" w:hAnsiTheme="minorHAnsi"/>
              </w:rPr>
              <w:t>1</w:t>
            </w:r>
            <w:r w:rsidR="00485CC3">
              <w:rPr>
                <w:rFonts w:asciiTheme="minorHAnsi" w:hAnsiTheme="minorHAnsi"/>
              </w:rPr>
              <w:t xml:space="preserve">2 </w:t>
            </w:r>
            <w:r>
              <w:rPr>
                <w:rFonts w:asciiTheme="minorHAnsi" w:hAnsiTheme="minorHAnsi"/>
              </w:rPr>
              <w:t>sztuk</w:t>
            </w:r>
          </w:p>
        </w:tc>
        <w:tc>
          <w:tcPr>
            <w:tcW w:w="850" w:type="dxa"/>
            <w:shd w:val="clear" w:color="auto" w:fill="FFFFFF" w:themeFill="background1"/>
          </w:tcPr>
          <w:p w14:paraId="5BE9EFB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389ECF8C" w14:textId="171FBA9B" w:rsidR="00C158D3" w:rsidRPr="009D36F9" w:rsidRDefault="00856AE6" w:rsidP="00C6371B">
            <w:pPr>
              <w:spacing w:after="0" w:line="240" w:lineRule="auto"/>
              <w:rPr>
                <w:rFonts w:asciiTheme="minorHAnsi" w:hAnsiTheme="minorHAnsi"/>
              </w:rPr>
            </w:pPr>
            <w:r w:rsidRPr="00856AE6">
              <w:rPr>
                <w:rFonts w:asciiTheme="minorHAnsi" w:hAnsiTheme="minorHAnsi"/>
              </w:rPr>
              <w:t>35</w:t>
            </w:r>
            <w:r>
              <w:rPr>
                <w:rFonts w:asciiTheme="minorHAnsi" w:hAnsiTheme="minorHAnsi"/>
              </w:rPr>
              <w:t xml:space="preserve"> </w:t>
            </w:r>
            <w:r w:rsidRPr="00856AE6">
              <w:rPr>
                <w:rFonts w:asciiTheme="minorHAnsi" w:hAnsiTheme="minorHAnsi"/>
              </w:rPr>
              <w:t>124,12</w:t>
            </w:r>
          </w:p>
        </w:tc>
        <w:tc>
          <w:tcPr>
            <w:tcW w:w="567" w:type="dxa"/>
            <w:shd w:val="clear" w:color="auto" w:fill="FFFFFF" w:themeFill="background1"/>
          </w:tcPr>
          <w:p w14:paraId="3F8CF5F1"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1DC3EE5A"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FFFFFF" w:themeFill="background1"/>
          </w:tcPr>
          <w:p w14:paraId="009BB75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tcBorders>
              <w:bottom w:val="single" w:sz="4" w:space="0" w:color="auto"/>
            </w:tcBorders>
            <w:shd w:val="clear" w:color="auto" w:fill="FFFFFF" w:themeFill="background1"/>
          </w:tcPr>
          <w:p w14:paraId="70D4FA0A"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5" w:type="dxa"/>
            <w:tcBorders>
              <w:bottom w:val="single" w:sz="4" w:space="0" w:color="auto"/>
            </w:tcBorders>
            <w:shd w:val="clear" w:color="auto" w:fill="FFFFFF" w:themeFill="background1"/>
          </w:tcPr>
          <w:p w14:paraId="35893A62"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6C91A46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2A5E0035" w14:textId="4BD795C7" w:rsidR="00C158D3" w:rsidRPr="009D36F9" w:rsidRDefault="00485CC3" w:rsidP="00C6371B">
            <w:pPr>
              <w:spacing w:after="0" w:line="240" w:lineRule="auto"/>
              <w:rPr>
                <w:rFonts w:asciiTheme="minorHAnsi" w:hAnsiTheme="minorHAnsi"/>
              </w:rPr>
            </w:pPr>
            <w:r>
              <w:rPr>
                <w:rFonts w:asciiTheme="minorHAnsi" w:hAnsiTheme="minorHAnsi"/>
              </w:rPr>
              <w:t xml:space="preserve">12 </w:t>
            </w:r>
            <w:r w:rsidR="00C158D3">
              <w:rPr>
                <w:rFonts w:asciiTheme="minorHAnsi" w:hAnsiTheme="minorHAnsi"/>
              </w:rPr>
              <w:t>sztuk</w:t>
            </w:r>
          </w:p>
        </w:tc>
        <w:tc>
          <w:tcPr>
            <w:tcW w:w="1134" w:type="dxa"/>
            <w:shd w:val="clear" w:color="auto" w:fill="FFFFFF" w:themeFill="background1"/>
          </w:tcPr>
          <w:p w14:paraId="733AA8A0" w14:textId="28DD19F5" w:rsidR="00C158D3" w:rsidRPr="009D36F9" w:rsidRDefault="00856AE6" w:rsidP="00C6371B">
            <w:pPr>
              <w:spacing w:after="0" w:line="240" w:lineRule="auto"/>
              <w:rPr>
                <w:rFonts w:asciiTheme="minorHAnsi" w:hAnsiTheme="minorHAnsi"/>
              </w:rPr>
            </w:pPr>
            <w:r w:rsidRPr="00856AE6">
              <w:rPr>
                <w:rFonts w:asciiTheme="minorHAnsi" w:hAnsiTheme="minorHAnsi"/>
              </w:rPr>
              <w:t>35</w:t>
            </w:r>
            <w:r>
              <w:rPr>
                <w:rFonts w:asciiTheme="minorHAnsi" w:hAnsiTheme="minorHAnsi"/>
              </w:rPr>
              <w:t xml:space="preserve"> </w:t>
            </w:r>
            <w:r w:rsidRPr="00856AE6">
              <w:rPr>
                <w:rFonts w:asciiTheme="minorHAnsi" w:hAnsiTheme="minorHAnsi"/>
              </w:rPr>
              <w:t>124,12</w:t>
            </w:r>
          </w:p>
        </w:tc>
        <w:tc>
          <w:tcPr>
            <w:tcW w:w="284" w:type="dxa"/>
            <w:shd w:val="clear" w:color="auto" w:fill="FFFFFF" w:themeFill="background1"/>
            <w:textDirection w:val="btLr"/>
            <w:vAlign w:val="center"/>
          </w:tcPr>
          <w:p w14:paraId="2C63E4E2" w14:textId="77777777" w:rsidR="00C158D3" w:rsidRPr="009D36F9" w:rsidRDefault="00C158D3">
            <w:pPr>
              <w:spacing w:after="0" w:line="240" w:lineRule="auto"/>
              <w:ind w:left="113" w:right="113"/>
              <w:jc w:val="center"/>
              <w:rPr>
                <w:rFonts w:asciiTheme="minorHAnsi" w:hAnsiTheme="minorHAnsi"/>
              </w:rPr>
            </w:pPr>
            <w:r>
              <w:rPr>
                <w:rFonts w:asciiTheme="minorHAnsi" w:hAnsiTheme="minorHAnsi"/>
              </w:rPr>
              <w:t>PROW</w:t>
            </w:r>
          </w:p>
        </w:tc>
        <w:tc>
          <w:tcPr>
            <w:tcW w:w="708" w:type="dxa"/>
            <w:shd w:val="clear" w:color="auto" w:fill="FFFFFF" w:themeFill="background1"/>
          </w:tcPr>
          <w:p w14:paraId="0F50752A"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4BE480A1" w14:textId="77777777" w:rsidTr="00A10665">
        <w:tc>
          <w:tcPr>
            <w:tcW w:w="5811" w:type="dxa"/>
            <w:gridSpan w:val="2"/>
            <w:shd w:val="clear" w:color="auto" w:fill="D9D9D9" w:themeFill="background1" w:themeFillShade="D9"/>
          </w:tcPr>
          <w:p w14:paraId="7D949B55"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3.2</w:t>
            </w:r>
          </w:p>
        </w:tc>
        <w:tc>
          <w:tcPr>
            <w:tcW w:w="1559" w:type="dxa"/>
            <w:gridSpan w:val="2"/>
            <w:shd w:val="clear" w:color="auto" w:fill="D9D9D9" w:themeFill="background1" w:themeFillShade="D9"/>
          </w:tcPr>
          <w:p w14:paraId="491801A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3904C547" w14:textId="453996EF" w:rsidR="00C158D3" w:rsidRPr="009D36F9" w:rsidRDefault="00856AE6">
            <w:pPr>
              <w:spacing w:after="0" w:line="240" w:lineRule="auto"/>
              <w:ind w:left="-57" w:right="-113"/>
              <w:rPr>
                <w:rFonts w:asciiTheme="minorHAnsi" w:hAnsiTheme="minorHAnsi"/>
              </w:rPr>
            </w:pPr>
            <w:r w:rsidRPr="00856AE6">
              <w:rPr>
                <w:rFonts w:asciiTheme="minorHAnsi" w:hAnsiTheme="minorHAnsi"/>
              </w:rPr>
              <w:t>35</w:t>
            </w:r>
            <w:r>
              <w:rPr>
                <w:rFonts w:asciiTheme="minorHAnsi" w:hAnsiTheme="minorHAnsi"/>
              </w:rPr>
              <w:t xml:space="preserve"> </w:t>
            </w:r>
            <w:r w:rsidRPr="00856AE6">
              <w:rPr>
                <w:rFonts w:asciiTheme="minorHAnsi" w:hAnsiTheme="minorHAnsi"/>
              </w:rPr>
              <w:t>124,12</w:t>
            </w:r>
          </w:p>
        </w:tc>
        <w:tc>
          <w:tcPr>
            <w:tcW w:w="1134" w:type="dxa"/>
            <w:gridSpan w:val="2"/>
            <w:shd w:val="clear" w:color="auto" w:fill="D9D9D9" w:themeFill="background1" w:themeFillShade="D9"/>
          </w:tcPr>
          <w:p w14:paraId="07110B90"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33F553D4"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6" w:type="dxa"/>
            <w:gridSpan w:val="3"/>
            <w:tcBorders>
              <w:bottom w:val="nil"/>
            </w:tcBorders>
            <w:shd w:val="clear" w:color="auto" w:fill="D9D9D9" w:themeFill="background1" w:themeFillShade="D9"/>
          </w:tcPr>
          <w:p w14:paraId="659DAE8D"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
          <w:p w14:paraId="6D3E3C73"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07A1F0D5"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6AA0C1F7" w14:textId="4D601AE0" w:rsidR="00C158D3" w:rsidRPr="009D36F9" w:rsidRDefault="00856AE6">
            <w:pPr>
              <w:spacing w:after="0" w:line="240" w:lineRule="auto"/>
              <w:ind w:left="-57" w:right="-113"/>
              <w:rPr>
                <w:rFonts w:asciiTheme="minorHAnsi" w:hAnsiTheme="minorHAnsi"/>
              </w:rPr>
            </w:pPr>
            <w:r w:rsidRPr="00856AE6">
              <w:rPr>
                <w:rFonts w:asciiTheme="minorHAnsi" w:hAnsiTheme="minorHAnsi"/>
              </w:rPr>
              <w:t>35</w:t>
            </w:r>
            <w:r>
              <w:rPr>
                <w:rFonts w:asciiTheme="minorHAnsi" w:hAnsiTheme="minorHAnsi"/>
              </w:rPr>
              <w:t xml:space="preserve"> </w:t>
            </w:r>
            <w:r w:rsidRPr="00856AE6">
              <w:rPr>
                <w:rFonts w:asciiTheme="minorHAnsi" w:hAnsiTheme="minorHAnsi"/>
              </w:rPr>
              <w:t>124,12</w:t>
            </w:r>
          </w:p>
        </w:tc>
        <w:tc>
          <w:tcPr>
            <w:tcW w:w="992" w:type="dxa"/>
            <w:gridSpan w:val="2"/>
            <w:shd w:val="clear" w:color="auto" w:fill="D9D9D9" w:themeFill="background1" w:themeFillShade="D9"/>
          </w:tcPr>
          <w:p w14:paraId="343E0F7A" w14:textId="77777777" w:rsidR="00C158D3" w:rsidRPr="009D36F9" w:rsidRDefault="00C158D3" w:rsidP="00C6371B">
            <w:pPr>
              <w:spacing w:after="0" w:line="240" w:lineRule="auto"/>
              <w:rPr>
                <w:rFonts w:asciiTheme="minorHAnsi" w:hAnsiTheme="minorHAnsi"/>
              </w:rPr>
            </w:pPr>
          </w:p>
        </w:tc>
      </w:tr>
      <w:tr w:rsidR="00C158D3" w:rsidRPr="009D36F9" w14:paraId="3DA69906" w14:textId="77777777" w:rsidTr="006359AA">
        <w:tc>
          <w:tcPr>
            <w:tcW w:w="15309" w:type="dxa"/>
            <w:gridSpan w:val="16"/>
            <w:shd w:val="clear" w:color="auto" w:fill="CC9900"/>
          </w:tcPr>
          <w:p w14:paraId="18277B01"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3.3 Sprawne zarządzanie realizacją LSR</w:t>
            </w:r>
          </w:p>
        </w:tc>
      </w:tr>
      <w:tr w:rsidR="00B41130" w:rsidRPr="009D36F9" w14:paraId="774B75B8" w14:textId="77777777" w:rsidTr="00A10665">
        <w:trPr>
          <w:trHeight w:val="270"/>
        </w:trPr>
        <w:tc>
          <w:tcPr>
            <w:tcW w:w="2693" w:type="dxa"/>
            <w:vMerge w:val="restart"/>
            <w:shd w:val="clear" w:color="auto" w:fill="FFFF66"/>
          </w:tcPr>
          <w:p w14:paraId="3B4955D8" w14:textId="77777777" w:rsidR="00C158D3" w:rsidRDefault="00C158D3" w:rsidP="00C6371B">
            <w:pPr>
              <w:spacing w:after="0" w:line="240" w:lineRule="auto"/>
              <w:rPr>
                <w:rFonts w:asciiTheme="minorHAnsi" w:hAnsiTheme="minorHAnsi"/>
              </w:rPr>
            </w:pPr>
            <w:r>
              <w:rPr>
                <w:rFonts w:asciiTheme="minorHAnsi" w:hAnsiTheme="minorHAnsi"/>
              </w:rPr>
              <w:t xml:space="preserve">3.3.1 </w:t>
            </w:r>
            <w:r w:rsidRPr="00022051">
              <w:rPr>
                <w:rFonts w:asciiTheme="minorHAnsi" w:hAnsiTheme="minorHAnsi"/>
              </w:rPr>
              <w:t>Szkolenia pracowników LGD i członków organów LGD</w:t>
            </w:r>
          </w:p>
        </w:tc>
        <w:tc>
          <w:tcPr>
            <w:tcW w:w="3118" w:type="dxa"/>
            <w:tcBorders>
              <w:bottom w:val="single" w:sz="4" w:space="0" w:color="auto"/>
            </w:tcBorders>
            <w:shd w:val="clear" w:color="auto" w:fill="FFFFFF" w:themeFill="background1"/>
          </w:tcPr>
          <w:p w14:paraId="076F1112"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pracowników LGD</w:t>
            </w:r>
          </w:p>
        </w:tc>
        <w:tc>
          <w:tcPr>
            <w:tcW w:w="709" w:type="dxa"/>
            <w:shd w:val="clear" w:color="auto" w:fill="FFFFFF" w:themeFill="background1"/>
          </w:tcPr>
          <w:p w14:paraId="4AEE8B99"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0" w:type="dxa"/>
            <w:shd w:val="clear" w:color="auto" w:fill="FFFFFF" w:themeFill="background1"/>
          </w:tcPr>
          <w:p w14:paraId="3C6E3EEE"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shd w:val="clear" w:color="auto" w:fill="FFFFFF" w:themeFill="background1"/>
          </w:tcPr>
          <w:p w14:paraId="6C70FBD6" w14:textId="7AF3EB39"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450,00</w:t>
            </w:r>
          </w:p>
        </w:tc>
        <w:tc>
          <w:tcPr>
            <w:tcW w:w="567" w:type="dxa"/>
            <w:shd w:val="clear" w:color="auto" w:fill="FFFFFF" w:themeFill="background1"/>
          </w:tcPr>
          <w:p w14:paraId="457A369B" w14:textId="24291D9F" w:rsidR="00C158D3" w:rsidRDefault="00C158D3" w:rsidP="001F3C44">
            <w:pPr>
              <w:spacing w:after="0" w:line="240" w:lineRule="auto"/>
              <w:ind w:left="-113" w:right="-113"/>
              <w:rPr>
                <w:rFonts w:asciiTheme="minorHAnsi" w:hAnsiTheme="minorHAnsi"/>
              </w:rPr>
            </w:pPr>
            <w:r>
              <w:rPr>
                <w:rFonts w:asciiTheme="minorHAnsi" w:hAnsiTheme="minorHAnsi"/>
              </w:rPr>
              <w:t xml:space="preserve">0 </w:t>
            </w:r>
            <w:r w:rsidR="009D177F">
              <w:rPr>
                <w:rFonts w:asciiTheme="minorHAnsi" w:hAnsiTheme="minorHAnsi"/>
              </w:rPr>
              <w:t>o</w:t>
            </w:r>
            <w:r>
              <w:rPr>
                <w:rFonts w:asciiTheme="minorHAnsi" w:hAnsiTheme="minorHAnsi"/>
              </w:rPr>
              <w:t>so bodni</w:t>
            </w:r>
          </w:p>
        </w:tc>
        <w:tc>
          <w:tcPr>
            <w:tcW w:w="567" w:type="dxa"/>
            <w:shd w:val="clear" w:color="auto" w:fill="FFFFFF" w:themeFill="background1"/>
          </w:tcPr>
          <w:p w14:paraId="7C8DA781"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134" w:type="dxa"/>
            <w:shd w:val="clear" w:color="auto" w:fill="FFFFFF" w:themeFill="background1"/>
          </w:tcPr>
          <w:p w14:paraId="615FFFD7"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3AE6BE3C"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5" w:type="dxa"/>
            <w:shd w:val="clear" w:color="auto" w:fill="FFFFFF" w:themeFill="background1"/>
          </w:tcPr>
          <w:p w14:paraId="411CE98D"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
          <w:p w14:paraId="0D389354"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4E78AD78"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1134" w:type="dxa"/>
            <w:shd w:val="clear" w:color="auto" w:fill="FFFFFF" w:themeFill="background1"/>
          </w:tcPr>
          <w:p w14:paraId="06A3B807" w14:textId="7A93E077"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450,00</w:t>
            </w:r>
          </w:p>
        </w:tc>
        <w:tc>
          <w:tcPr>
            <w:tcW w:w="284" w:type="dxa"/>
            <w:vMerge w:val="restart"/>
            <w:shd w:val="clear" w:color="auto" w:fill="FFFFFF" w:themeFill="background1"/>
            <w:textDirection w:val="btLr"/>
          </w:tcPr>
          <w:p w14:paraId="51D79971" w14:textId="77777777" w:rsidR="00C158D3" w:rsidRDefault="00C158D3" w:rsidP="00C6371B">
            <w:pPr>
              <w:spacing w:after="0" w:line="240" w:lineRule="auto"/>
              <w:jc w:val="center"/>
              <w:rPr>
                <w:rFonts w:asciiTheme="minorHAnsi" w:hAnsiTheme="minorHAnsi"/>
              </w:rPr>
            </w:pPr>
          </w:p>
        </w:tc>
        <w:tc>
          <w:tcPr>
            <w:tcW w:w="708" w:type="dxa"/>
            <w:shd w:val="clear" w:color="auto" w:fill="FFFFFF" w:themeFill="background1"/>
          </w:tcPr>
          <w:p w14:paraId="57266708" w14:textId="77777777" w:rsidR="00C158D3" w:rsidRDefault="00C158D3" w:rsidP="00C6371B">
            <w:pPr>
              <w:spacing w:after="0" w:line="240" w:lineRule="auto"/>
              <w:ind w:left="-57" w:right="-57"/>
              <w:rPr>
                <w:rFonts w:asciiTheme="minorHAnsi" w:hAnsiTheme="minorHAnsi"/>
              </w:rPr>
            </w:pPr>
            <w:r>
              <w:rPr>
                <w:rFonts w:asciiTheme="minorHAnsi" w:hAnsiTheme="minorHAnsi"/>
              </w:rPr>
              <w:t xml:space="preserve">koszty bieżące </w:t>
            </w:r>
          </w:p>
        </w:tc>
      </w:tr>
      <w:tr w:rsidR="006359AA" w:rsidRPr="009D36F9" w14:paraId="14CA254C" w14:textId="77777777" w:rsidTr="00A10665">
        <w:trPr>
          <w:trHeight w:val="270"/>
        </w:trPr>
        <w:tc>
          <w:tcPr>
            <w:tcW w:w="2693" w:type="dxa"/>
            <w:vMerge/>
            <w:tcBorders>
              <w:bottom w:val="single" w:sz="4" w:space="0" w:color="auto"/>
            </w:tcBorders>
            <w:shd w:val="clear" w:color="auto" w:fill="FFFF66"/>
          </w:tcPr>
          <w:p w14:paraId="24F00F8D" w14:textId="77777777" w:rsidR="00C158D3" w:rsidRPr="00022051" w:rsidRDefault="00C158D3" w:rsidP="00C6371B">
            <w:pPr>
              <w:spacing w:after="0" w:line="240" w:lineRule="auto"/>
              <w:rPr>
                <w:rFonts w:asciiTheme="minorHAnsi" w:hAnsiTheme="minorHAnsi"/>
              </w:rPr>
            </w:pPr>
          </w:p>
        </w:tc>
        <w:tc>
          <w:tcPr>
            <w:tcW w:w="3118" w:type="dxa"/>
            <w:tcBorders>
              <w:bottom w:val="single" w:sz="4" w:space="0" w:color="auto"/>
            </w:tcBorders>
            <w:shd w:val="clear" w:color="auto" w:fill="FFFFFF" w:themeFill="background1"/>
          </w:tcPr>
          <w:p w14:paraId="289169DE"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organów LGD</w:t>
            </w:r>
          </w:p>
        </w:tc>
        <w:tc>
          <w:tcPr>
            <w:tcW w:w="709" w:type="dxa"/>
            <w:tcBorders>
              <w:bottom w:val="single" w:sz="4" w:space="0" w:color="auto"/>
            </w:tcBorders>
            <w:shd w:val="clear" w:color="auto" w:fill="FFFFFF" w:themeFill="background1"/>
          </w:tcPr>
          <w:p w14:paraId="6D9734B9"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0" w:type="dxa"/>
            <w:tcBorders>
              <w:bottom w:val="single" w:sz="4" w:space="0" w:color="auto"/>
            </w:tcBorders>
            <w:shd w:val="clear" w:color="auto" w:fill="FFFFFF" w:themeFill="background1"/>
          </w:tcPr>
          <w:p w14:paraId="5CCE9D8F"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tcBorders>
              <w:bottom w:val="single" w:sz="4" w:space="0" w:color="auto"/>
            </w:tcBorders>
            <w:shd w:val="clear" w:color="auto" w:fill="FFFFFF" w:themeFill="background1"/>
          </w:tcPr>
          <w:p w14:paraId="7D7F56A1" w14:textId="161731B0"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1 350,00</w:t>
            </w:r>
          </w:p>
        </w:tc>
        <w:tc>
          <w:tcPr>
            <w:tcW w:w="567" w:type="dxa"/>
            <w:shd w:val="clear" w:color="auto" w:fill="FFFFFF" w:themeFill="background1"/>
          </w:tcPr>
          <w:p w14:paraId="192B5CF8" w14:textId="77777777" w:rsidR="00C158D3" w:rsidRDefault="00C158D3" w:rsidP="001F3C44">
            <w:pPr>
              <w:spacing w:after="0" w:line="240" w:lineRule="auto"/>
              <w:ind w:left="-57" w:right="-113"/>
              <w:rPr>
                <w:rFonts w:asciiTheme="minorHAnsi" w:hAnsiTheme="minorHAnsi"/>
              </w:rPr>
            </w:pPr>
            <w:r>
              <w:rPr>
                <w:rFonts w:asciiTheme="minorHAnsi" w:hAnsiTheme="minorHAnsi"/>
              </w:rPr>
              <w:t>0 oso- bodni</w:t>
            </w:r>
          </w:p>
        </w:tc>
        <w:tc>
          <w:tcPr>
            <w:tcW w:w="567" w:type="dxa"/>
            <w:shd w:val="clear" w:color="auto" w:fill="FFFFFF" w:themeFill="background1"/>
          </w:tcPr>
          <w:p w14:paraId="2F9A60F3"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134" w:type="dxa"/>
            <w:shd w:val="clear" w:color="auto" w:fill="FFFFFF" w:themeFill="background1"/>
          </w:tcPr>
          <w:p w14:paraId="50860F5C"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42082865"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5" w:type="dxa"/>
            <w:shd w:val="clear" w:color="auto" w:fill="FFFFFF" w:themeFill="background1"/>
          </w:tcPr>
          <w:p w14:paraId="4E027AB7"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
          <w:p w14:paraId="502A9805"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0D16D3FB"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1134" w:type="dxa"/>
            <w:tcBorders>
              <w:bottom w:val="single" w:sz="4" w:space="0" w:color="auto"/>
            </w:tcBorders>
            <w:shd w:val="clear" w:color="auto" w:fill="FFFFFF" w:themeFill="background1"/>
          </w:tcPr>
          <w:p w14:paraId="3FCF07B2" w14:textId="12D9FB8A"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1</w:t>
            </w:r>
            <w:r w:rsidR="00D730FB">
              <w:rPr>
                <w:rFonts w:asciiTheme="minorHAnsi" w:hAnsiTheme="minorHAnsi"/>
              </w:rPr>
              <w:t xml:space="preserve"> </w:t>
            </w:r>
            <w:r w:rsidRPr="006359AA">
              <w:rPr>
                <w:rFonts w:asciiTheme="minorHAnsi" w:hAnsiTheme="minorHAnsi"/>
              </w:rPr>
              <w:t>350,00</w:t>
            </w:r>
          </w:p>
        </w:tc>
        <w:tc>
          <w:tcPr>
            <w:tcW w:w="284" w:type="dxa"/>
            <w:vMerge/>
            <w:tcBorders>
              <w:bottom w:val="single" w:sz="4" w:space="0" w:color="auto"/>
            </w:tcBorders>
            <w:shd w:val="clear" w:color="auto" w:fill="FFFFFF" w:themeFill="background1"/>
            <w:textDirection w:val="btLr"/>
          </w:tcPr>
          <w:p w14:paraId="04670465" w14:textId="77777777" w:rsidR="00C158D3" w:rsidRDefault="00C158D3" w:rsidP="00C6371B">
            <w:pPr>
              <w:spacing w:after="0" w:line="240" w:lineRule="auto"/>
              <w:ind w:left="113" w:right="113"/>
              <w:jc w:val="center"/>
              <w:rPr>
                <w:rFonts w:asciiTheme="minorHAnsi" w:hAnsiTheme="minorHAnsi"/>
              </w:rPr>
            </w:pPr>
          </w:p>
        </w:tc>
        <w:tc>
          <w:tcPr>
            <w:tcW w:w="708" w:type="dxa"/>
            <w:tcBorders>
              <w:bottom w:val="single" w:sz="4" w:space="0" w:color="auto"/>
            </w:tcBorders>
            <w:shd w:val="clear" w:color="auto" w:fill="FFFFFF" w:themeFill="background1"/>
          </w:tcPr>
          <w:p w14:paraId="7F204A2A"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B41130" w:rsidRPr="009D36F9" w14:paraId="6BC28024" w14:textId="77777777" w:rsidTr="00A10665">
        <w:trPr>
          <w:trHeight w:val="270"/>
        </w:trPr>
        <w:tc>
          <w:tcPr>
            <w:tcW w:w="2693" w:type="dxa"/>
            <w:tcBorders>
              <w:bottom w:val="single" w:sz="4" w:space="0" w:color="auto"/>
            </w:tcBorders>
            <w:shd w:val="clear" w:color="auto" w:fill="FFFF66"/>
          </w:tcPr>
          <w:p w14:paraId="2A0587C9" w14:textId="77777777" w:rsidR="00C158D3" w:rsidRPr="00022051" w:rsidRDefault="00C158D3" w:rsidP="00C6371B">
            <w:pPr>
              <w:spacing w:after="0" w:line="240" w:lineRule="auto"/>
              <w:rPr>
                <w:rFonts w:asciiTheme="minorHAnsi" w:hAnsiTheme="minorHAnsi"/>
              </w:rPr>
            </w:pPr>
            <w:r>
              <w:rPr>
                <w:rFonts w:asciiTheme="minorHAnsi" w:hAnsiTheme="minorHAnsi"/>
              </w:rPr>
              <w:t xml:space="preserve">3.3.2 </w:t>
            </w:r>
            <w:r w:rsidRPr="00022051">
              <w:rPr>
                <w:rFonts w:asciiTheme="minorHAnsi" w:hAnsiTheme="minorHAnsi"/>
              </w:rPr>
              <w:t>Indywidualne doradztwo w biurze LGD</w:t>
            </w:r>
          </w:p>
        </w:tc>
        <w:tc>
          <w:tcPr>
            <w:tcW w:w="3118" w:type="dxa"/>
            <w:tcBorders>
              <w:bottom w:val="single" w:sz="4" w:space="0" w:color="auto"/>
            </w:tcBorders>
            <w:shd w:val="clear" w:color="auto" w:fill="FFFFFF" w:themeFill="background1"/>
          </w:tcPr>
          <w:p w14:paraId="3137062F" w14:textId="77777777" w:rsidR="00C158D3" w:rsidRPr="00022051" w:rsidRDefault="00C158D3" w:rsidP="00C6371B">
            <w:pPr>
              <w:spacing w:after="0" w:line="240" w:lineRule="auto"/>
              <w:ind w:left="-57" w:right="-57"/>
              <w:rPr>
                <w:rFonts w:asciiTheme="minorHAnsi" w:hAnsiTheme="minorHAnsi"/>
              </w:rPr>
            </w:pPr>
            <w:r w:rsidRPr="00022051">
              <w:rPr>
                <w:rFonts w:asciiTheme="minorHAnsi" w:hAnsiTheme="minorHAnsi"/>
              </w:rPr>
              <w:t>Liczba podmiotów, którym udzielono indywidualnego doradztwa</w:t>
            </w:r>
          </w:p>
        </w:tc>
        <w:tc>
          <w:tcPr>
            <w:tcW w:w="709" w:type="dxa"/>
            <w:tcBorders>
              <w:bottom w:val="single" w:sz="4" w:space="0" w:color="auto"/>
            </w:tcBorders>
            <w:shd w:val="clear" w:color="auto" w:fill="FFFFFF" w:themeFill="background1"/>
          </w:tcPr>
          <w:p w14:paraId="26F4FC96" w14:textId="77777777" w:rsidR="00C158D3" w:rsidRDefault="00C158D3" w:rsidP="00C6371B">
            <w:pPr>
              <w:spacing w:after="0" w:line="240" w:lineRule="auto"/>
              <w:rPr>
                <w:rFonts w:asciiTheme="minorHAnsi" w:hAnsiTheme="minorHAnsi"/>
              </w:rPr>
            </w:pPr>
            <w:r>
              <w:rPr>
                <w:rFonts w:asciiTheme="minorHAnsi" w:hAnsiTheme="minorHAnsi"/>
              </w:rPr>
              <w:t>40 osób</w:t>
            </w:r>
          </w:p>
        </w:tc>
        <w:tc>
          <w:tcPr>
            <w:tcW w:w="850" w:type="dxa"/>
            <w:tcBorders>
              <w:bottom w:val="single" w:sz="4" w:space="0" w:color="auto"/>
            </w:tcBorders>
            <w:shd w:val="clear" w:color="auto" w:fill="FFFFFF" w:themeFill="background1"/>
          </w:tcPr>
          <w:p w14:paraId="1F8AD339" w14:textId="6C51E8A2" w:rsidR="00C158D3" w:rsidRDefault="00C158D3" w:rsidP="00C6371B">
            <w:pPr>
              <w:spacing w:after="0" w:line="240" w:lineRule="auto"/>
              <w:rPr>
                <w:rFonts w:asciiTheme="minorHAnsi" w:hAnsiTheme="minorHAnsi"/>
              </w:rPr>
            </w:pPr>
            <w:del w:id="1204" w:author="Przemek" w:date="2021-06-07T10:01:00Z">
              <w:r w:rsidDel="007D7658">
                <w:rPr>
                  <w:rFonts w:asciiTheme="minorHAnsi" w:hAnsiTheme="minorHAnsi"/>
                </w:rPr>
                <w:delText>50</w:delText>
              </w:r>
            </w:del>
            <w:ins w:id="1205" w:author="Przemek" w:date="2021-06-07T10:01:00Z">
              <w:r w:rsidR="007D7658">
                <w:rPr>
                  <w:rFonts w:asciiTheme="minorHAnsi" w:hAnsiTheme="minorHAnsi"/>
                </w:rPr>
                <w:t>40</w:t>
              </w:r>
            </w:ins>
          </w:p>
        </w:tc>
        <w:tc>
          <w:tcPr>
            <w:tcW w:w="851" w:type="dxa"/>
            <w:tcBorders>
              <w:bottom w:val="single" w:sz="4" w:space="0" w:color="auto"/>
            </w:tcBorders>
            <w:shd w:val="clear" w:color="auto" w:fill="FFFFFF" w:themeFill="background1"/>
          </w:tcPr>
          <w:p w14:paraId="2BD5E52F" w14:textId="4F93A55D" w:rsidR="00C158D3" w:rsidRPr="006359AA" w:rsidRDefault="006813D7" w:rsidP="006359AA">
            <w:pPr>
              <w:spacing w:after="0" w:line="240" w:lineRule="auto"/>
              <w:ind w:left="-57" w:right="-57"/>
              <w:rPr>
                <w:rFonts w:asciiTheme="minorHAnsi" w:hAnsiTheme="minorHAnsi"/>
                <w:highlight w:val="yellow"/>
              </w:rPr>
            </w:pPr>
            <w:r w:rsidRPr="006359AA">
              <w:rPr>
                <w:rFonts w:asciiTheme="minorHAnsi" w:hAnsiTheme="minorHAnsi"/>
              </w:rPr>
              <w:t>112 500,00</w:t>
            </w:r>
          </w:p>
        </w:tc>
        <w:tc>
          <w:tcPr>
            <w:tcW w:w="567" w:type="dxa"/>
            <w:tcBorders>
              <w:bottom w:val="single" w:sz="4" w:space="0" w:color="auto"/>
            </w:tcBorders>
            <w:shd w:val="clear" w:color="auto" w:fill="FFFFFF" w:themeFill="background1"/>
          </w:tcPr>
          <w:p w14:paraId="47C60DBF" w14:textId="77777777" w:rsidR="00C158D3" w:rsidRDefault="00C158D3" w:rsidP="00C6371B">
            <w:pPr>
              <w:spacing w:after="0" w:line="240" w:lineRule="auto"/>
              <w:rPr>
                <w:rFonts w:asciiTheme="minorHAnsi" w:hAnsiTheme="minorHAnsi"/>
              </w:rPr>
            </w:pPr>
            <w:r>
              <w:rPr>
                <w:rFonts w:asciiTheme="minorHAnsi" w:hAnsiTheme="minorHAnsi"/>
              </w:rPr>
              <w:t xml:space="preserve">25 osób </w:t>
            </w:r>
          </w:p>
        </w:tc>
        <w:tc>
          <w:tcPr>
            <w:tcW w:w="567" w:type="dxa"/>
            <w:tcBorders>
              <w:bottom w:val="single" w:sz="4" w:space="0" w:color="auto"/>
            </w:tcBorders>
            <w:shd w:val="clear" w:color="auto" w:fill="FFFFFF" w:themeFill="background1"/>
          </w:tcPr>
          <w:p w14:paraId="140A31C7" w14:textId="1A7637F6" w:rsidR="00C158D3" w:rsidRDefault="00C158D3" w:rsidP="00C6371B">
            <w:pPr>
              <w:spacing w:after="0" w:line="240" w:lineRule="auto"/>
              <w:rPr>
                <w:rFonts w:asciiTheme="minorHAnsi" w:hAnsiTheme="minorHAnsi"/>
              </w:rPr>
            </w:pPr>
            <w:del w:id="1206" w:author="Przemek" w:date="2021-06-07T10:01:00Z">
              <w:r w:rsidDel="007D7658">
                <w:rPr>
                  <w:rFonts w:asciiTheme="minorHAnsi" w:hAnsiTheme="minorHAnsi"/>
                </w:rPr>
                <w:delText>81,25</w:delText>
              </w:r>
            </w:del>
            <w:ins w:id="1207" w:author="Przemek" w:date="2021-06-07T10:01:00Z">
              <w:r w:rsidR="007D7658">
                <w:rPr>
                  <w:rFonts w:asciiTheme="minorHAnsi" w:hAnsiTheme="minorHAnsi"/>
                </w:rPr>
                <w:t>65</w:t>
              </w:r>
            </w:ins>
          </w:p>
        </w:tc>
        <w:tc>
          <w:tcPr>
            <w:tcW w:w="1134" w:type="dxa"/>
            <w:tcBorders>
              <w:bottom w:val="single" w:sz="4" w:space="0" w:color="auto"/>
            </w:tcBorders>
            <w:shd w:val="clear" w:color="auto" w:fill="FFFFFF" w:themeFill="background1"/>
          </w:tcPr>
          <w:p w14:paraId="66246D84" w14:textId="3F2FB6F7" w:rsidR="00C158D3" w:rsidRPr="006359AA" w:rsidRDefault="006813D7" w:rsidP="006359AA">
            <w:pPr>
              <w:spacing w:after="0" w:line="240" w:lineRule="auto"/>
              <w:ind w:left="-57" w:right="-57"/>
              <w:rPr>
                <w:rFonts w:asciiTheme="minorHAnsi" w:hAnsiTheme="minorHAnsi"/>
                <w:highlight w:val="yellow"/>
              </w:rPr>
            </w:pPr>
            <w:r w:rsidRPr="006359AA">
              <w:rPr>
                <w:rFonts w:asciiTheme="minorHAnsi" w:hAnsiTheme="minorHAnsi"/>
              </w:rPr>
              <w:t>112 500,00</w:t>
            </w:r>
          </w:p>
        </w:tc>
        <w:tc>
          <w:tcPr>
            <w:tcW w:w="701" w:type="dxa"/>
            <w:gridSpan w:val="2"/>
            <w:tcBorders>
              <w:bottom w:val="single" w:sz="4" w:space="0" w:color="auto"/>
            </w:tcBorders>
            <w:shd w:val="clear" w:color="auto" w:fill="FFFFFF" w:themeFill="background1"/>
          </w:tcPr>
          <w:p w14:paraId="1E8A5312" w14:textId="41E38919" w:rsidR="00C158D3" w:rsidRDefault="00C158D3" w:rsidP="00C6371B">
            <w:pPr>
              <w:spacing w:after="0" w:line="240" w:lineRule="auto"/>
              <w:ind w:left="-57" w:right="-57"/>
              <w:rPr>
                <w:rFonts w:asciiTheme="minorHAnsi" w:hAnsiTheme="minorHAnsi"/>
              </w:rPr>
            </w:pPr>
            <w:del w:id="1208" w:author="Przemek" w:date="2021-06-07T10:00:00Z">
              <w:r w:rsidDel="007D7658">
                <w:rPr>
                  <w:rFonts w:asciiTheme="minorHAnsi" w:hAnsiTheme="minorHAnsi"/>
                </w:rPr>
                <w:delText xml:space="preserve">15 </w:delText>
              </w:r>
            </w:del>
            <w:ins w:id="1209" w:author="Przemek" w:date="2021-06-07T10:00:00Z">
              <w:r w:rsidR="007D7658">
                <w:rPr>
                  <w:rFonts w:asciiTheme="minorHAnsi" w:hAnsiTheme="minorHAnsi"/>
                </w:rPr>
                <w:t xml:space="preserve">35 </w:t>
              </w:r>
            </w:ins>
            <w:r>
              <w:rPr>
                <w:rFonts w:asciiTheme="minorHAnsi" w:hAnsiTheme="minorHAnsi"/>
              </w:rPr>
              <w:t>osób</w:t>
            </w:r>
          </w:p>
        </w:tc>
        <w:tc>
          <w:tcPr>
            <w:tcW w:w="575" w:type="dxa"/>
            <w:tcBorders>
              <w:bottom w:val="single" w:sz="4" w:space="0" w:color="auto"/>
            </w:tcBorders>
            <w:shd w:val="clear" w:color="auto" w:fill="FFFFFF" w:themeFill="background1"/>
          </w:tcPr>
          <w:p w14:paraId="3BA1A584" w14:textId="77777777" w:rsidR="00C158D3" w:rsidRDefault="00C158D3" w:rsidP="00C6371B">
            <w:pPr>
              <w:spacing w:after="0" w:line="240" w:lineRule="auto"/>
              <w:rPr>
                <w:rFonts w:asciiTheme="minorHAnsi" w:hAnsiTheme="minorHAnsi"/>
              </w:rPr>
            </w:pPr>
            <w:r>
              <w:rPr>
                <w:rFonts w:asciiTheme="minorHAnsi" w:hAnsiTheme="minorHAnsi"/>
              </w:rPr>
              <w:t>100</w:t>
            </w:r>
          </w:p>
        </w:tc>
        <w:tc>
          <w:tcPr>
            <w:tcW w:w="709" w:type="dxa"/>
            <w:tcBorders>
              <w:bottom w:val="single" w:sz="4" w:space="0" w:color="auto"/>
            </w:tcBorders>
            <w:shd w:val="clear" w:color="auto" w:fill="FFFFFF" w:themeFill="background1"/>
          </w:tcPr>
          <w:p w14:paraId="435799D6" w14:textId="5692F0C6" w:rsidR="00C158D3" w:rsidRPr="006813D7" w:rsidRDefault="006813D7">
            <w:pPr>
              <w:spacing w:after="0" w:line="240" w:lineRule="auto"/>
              <w:ind w:left="-113" w:right="-113"/>
              <w:rPr>
                <w:rFonts w:asciiTheme="minorHAnsi" w:hAnsiTheme="minorHAnsi"/>
              </w:rPr>
              <w:pPrChange w:id="1210" w:author="Przemek" w:date="2021-06-07T10:58:00Z">
                <w:pPr>
                  <w:spacing w:after="0" w:line="240" w:lineRule="auto"/>
                  <w:ind w:left="-57" w:right="-57"/>
                </w:pPr>
              </w:pPrChange>
            </w:pPr>
            <w:del w:id="1211" w:author="Przemek" w:date="2021-06-07T10:57:00Z">
              <w:r w:rsidDel="00694F8B">
                <w:rPr>
                  <w:rFonts w:asciiTheme="minorHAnsi" w:hAnsiTheme="minorHAnsi"/>
                </w:rPr>
                <w:delText>67</w:delText>
              </w:r>
              <w:r w:rsidR="00D730FB" w:rsidDel="00694F8B">
                <w:rPr>
                  <w:rFonts w:asciiTheme="minorHAnsi" w:hAnsiTheme="minorHAnsi"/>
                </w:rPr>
                <w:delText xml:space="preserve"> </w:delText>
              </w:r>
              <w:r w:rsidDel="00694F8B">
                <w:rPr>
                  <w:rFonts w:asciiTheme="minorHAnsi" w:hAnsiTheme="minorHAnsi"/>
                </w:rPr>
                <w:delText>600,00</w:delText>
              </w:r>
            </w:del>
            <w:ins w:id="1212" w:author="Przemek" w:date="2021-06-07T10:57:00Z">
              <w:r w:rsidR="00694F8B">
                <w:rPr>
                  <w:rFonts w:asciiTheme="minorHAnsi" w:hAnsiTheme="minorHAnsi"/>
                </w:rPr>
                <w:t>114 760,00</w:t>
              </w:r>
            </w:ins>
          </w:p>
        </w:tc>
        <w:tc>
          <w:tcPr>
            <w:tcW w:w="709" w:type="dxa"/>
            <w:tcBorders>
              <w:bottom w:val="single" w:sz="4" w:space="0" w:color="auto"/>
            </w:tcBorders>
            <w:shd w:val="clear" w:color="auto" w:fill="FFFFFF" w:themeFill="background1"/>
          </w:tcPr>
          <w:p w14:paraId="12B57B44" w14:textId="263DDAE0" w:rsidR="00C158D3" w:rsidRDefault="00C158D3" w:rsidP="00C6371B">
            <w:pPr>
              <w:spacing w:after="0" w:line="240" w:lineRule="auto"/>
              <w:rPr>
                <w:rFonts w:asciiTheme="minorHAnsi" w:hAnsiTheme="minorHAnsi"/>
              </w:rPr>
            </w:pPr>
            <w:del w:id="1213" w:author="Przemek" w:date="2021-06-07T10:00:00Z">
              <w:r w:rsidDel="007D7658">
                <w:rPr>
                  <w:rFonts w:asciiTheme="minorHAnsi" w:hAnsiTheme="minorHAnsi"/>
                </w:rPr>
                <w:delText xml:space="preserve">80 </w:delText>
              </w:r>
            </w:del>
            <w:ins w:id="1214" w:author="Przemek" w:date="2021-06-07T10:00:00Z">
              <w:r w:rsidR="007D7658">
                <w:rPr>
                  <w:rFonts w:asciiTheme="minorHAnsi" w:hAnsiTheme="minorHAnsi"/>
                </w:rPr>
                <w:t xml:space="preserve">100 </w:t>
              </w:r>
            </w:ins>
            <w:r>
              <w:rPr>
                <w:rFonts w:asciiTheme="minorHAnsi" w:hAnsiTheme="minorHAnsi"/>
              </w:rPr>
              <w:t>osób</w:t>
            </w:r>
          </w:p>
        </w:tc>
        <w:tc>
          <w:tcPr>
            <w:tcW w:w="1134" w:type="dxa"/>
            <w:tcBorders>
              <w:bottom w:val="single" w:sz="4" w:space="0" w:color="auto"/>
            </w:tcBorders>
            <w:shd w:val="clear" w:color="auto" w:fill="FFFFFF" w:themeFill="background1"/>
          </w:tcPr>
          <w:p w14:paraId="57468EFB" w14:textId="7D3E9776" w:rsidR="00C158D3" w:rsidRPr="006359AA" w:rsidRDefault="00D730FB" w:rsidP="006359AA">
            <w:pPr>
              <w:spacing w:after="0" w:line="240" w:lineRule="auto"/>
              <w:ind w:left="-57" w:right="-57"/>
              <w:rPr>
                <w:rFonts w:asciiTheme="minorHAnsi" w:hAnsiTheme="minorHAnsi"/>
                <w:highlight w:val="yellow"/>
              </w:rPr>
            </w:pPr>
            <w:del w:id="1215" w:author="Przemek" w:date="2021-06-07T10:58:00Z">
              <w:r w:rsidDel="00694F8B">
                <w:rPr>
                  <w:rFonts w:asciiTheme="minorHAnsi" w:hAnsiTheme="minorHAnsi"/>
                </w:rPr>
                <w:delText>292 600,</w:delText>
              </w:r>
              <w:r w:rsidR="006813D7" w:rsidRPr="006359AA" w:rsidDel="00694F8B">
                <w:rPr>
                  <w:rFonts w:asciiTheme="minorHAnsi" w:hAnsiTheme="minorHAnsi"/>
                </w:rPr>
                <w:delText>00</w:delText>
              </w:r>
            </w:del>
            <w:ins w:id="1216" w:author="Przemek" w:date="2021-06-07T10:58:00Z">
              <w:r w:rsidR="00694F8B">
                <w:rPr>
                  <w:rFonts w:asciiTheme="minorHAnsi" w:hAnsiTheme="minorHAnsi"/>
                </w:rPr>
                <w:t>339 760 ,00</w:t>
              </w:r>
            </w:ins>
          </w:p>
        </w:tc>
        <w:tc>
          <w:tcPr>
            <w:tcW w:w="284" w:type="dxa"/>
            <w:tcBorders>
              <w:bottom w:val="single" w:sz="4" w:space="0" w:color="auto"/>
            </w:tcBorders>
            <w:shd w:val="clear" w:color="auto" w:fill="FFFFFF" w:themeFill="background1"/>
            <w:textDirection w:val="btLr"/>
            <w:vAlign w:val="center"/>
          </w:tcPr>
          <w:p w14:paraId="48E824A0" w14:textId="77777777" w:rsidR="00C158D3" w:rsidRDefault="00C158D3">
            <w:pPr>
              <w:spacing w:after="0" w:line="240" w:lineRule="auto"/>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0CD1E81E"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43462522" w14:textId="77777777" w:rsidTr="00A10665">
        <w:trPr>
          <w:trHeight w:val="270"/>
        </w:trPr>
        <w:tc>
          <w:tcPr>
            <w:tcW w:w="5811" w:type="dxa"/>
            <w:gridSpan w:val="2"/>
            <w:tcBorders>
              <w:bottom w:val="single" w:sz="4" w:space="0" w:color="auto"/>
            </w:tcBorders>
            <w:shd w:val="clear" w:color="auto" w:fill="D9D9D9" w:themeFill="background1" w:themeFillShade="D9"/>
          </w:tcPr>
          <w:p w14:paraId="1FBADC97" w14:textId="77777777" w:rsidR="00C158D3" w:rsidRPr="00022051" w:rsidRDefault="00C158D3" w:rsidP="00C6371B">
            <w:pPr>
              <w:spacing w:after="0" w:line="240" w:lineRule="auto"/>
              <w:ind w:left="-57" w:right="-57"/>
              <w:rPr>
                <w:rFonts w:asciiTheme="minorHAnsi" w:hAnsiTheme="minorHAnsi"/>
              </w:rPr>
            </w:pPr>
            <w:r>
              <w:rPr>
                <w:rFonts w:asciiTheme="minorHAnsi" w:hAnsiTheme="minorHAnsi"/>
              </w:rPr>
              <w:t>Razem cel szczegółowy 3.3</w:t>
            </w:r>
          </w:p>
        </w:tc>
        <w:tc>
          <w:tcPr>
            <w:tcW w:w="1559" w:type="dxa"/>
            <w:gridSpan w:val="2"/>
            <w:tcBorders>
              <w:bottom w:val="single" w:sz="4" w:space="0" w:color="auto"/>
            </w:tcBorders>
            <w:shd w:val="clear" w:color="auto" w:fill="D9D9D9" w:themeFill="background1" w:themeFillShade="D9"/>
          </w:tcPr>
          <w:p w14:paraId="5EAD5BE7"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3BAB9EF6" w14:textId="136990CF" w:rsidR="00C158D3" w:rsidRPr="006359AA" w:rsidRDefault="00D730FB">
            <w:pPr>
              <w:spacing w:after="0" w:line="240" w:lineRule="auto"/>
              <w:rPr>
                <w:rFonts w:asciiTheme="minorHAnsi" w:hAnsiTheme="minorHAnsi"/>
                <w:highlight w:val="yellow"/>
              </w:rPr>
            </w:pPr>
            <w:r w:rsidRPr="006359AA">
              <w:rPr>
                <w:rFonts w:asciiTheme="minorHAnsi" w:hAnsiTheme="minorHAnsi"/>
              </w:rPr>
              <w:t>114 300,00</w:t>
            </w:r>
          </w:p>
        </w:tc>
        <w:tc>
          <w:tcPr>
            <w:tcW w:w="1134" w:type="dxa"/>
            <w:gridSpan w:val="2"/>
            <w:tcBorders>
              <w:bottom w:val="single" w:sz="4" w:space="0" w:color="auto"/>
            </w:tcBorders>
            <w:shd w:val="clear" w:color="auto" w:fill="D9D9D9" w:themeFill="background1" w:themeFillShade="D9"/>
          </w:tcPr>
          <w:p w14:paraId="41FE0860"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
          <w:p w14:paraId="49942FE1" w14:textId="063F7768" w:rsidR="00C158D3" w:rsidRPr="006359AA" w:rsidRDefault="00D730FB">
            <w:pPr>
              <w:spacing w:after="0" w:line="240" w:lineRule="auto"/>
              <w:rPr>
                <w:rFonts w:asciiTheme="minorHAnsi" w:hAnsiTheme="minorHAnsi"/>
                <w:highlight w:val="yellow"/>
              </w:rPr>
            </w:pPr>
            <w:r w:rsidRPr="006359AA">
              <w:rPr>
                <w:rFonts w:asciiTheme="minorHAnsi" w:hAnsiTheme="minorHAnsi"/>
              </w:rPr>
              <w:t>112 500,00</w:t>
            </w:r>
          </w:p>
        </w:tc>
        <w:tc>
          <w:tcPr>
            <w:tcW w:w="1276" w:type="dxa"/>
            <w:gridSpan w:val="3"/>
            <w:tcBorders>
              <w:bottom w:val="single" w:sz="4" w:space="0" w:color="auto"/>
            </w:tcBorders>
            <w:shd w:val="clear" w:color="auto" w:fill="D9D9D9" w:themeFill="background1" w:themeFillShade="D9"/>
          </w:tcPr>
          <w:p w14:paraId="54FD9EE2" w14:textId="77777777" w:rsidR="00C158D3"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FFFFFF" w:themeFill="background1"/>
          </w:tcPr>
          <w:p w14:paraId="20C51D45" w14:textId="60579A17" w:rsidR="00C158D3" w:rsidRPr="006359AA" w:rsidRDefault="00D730FB">
            <w:pPr>
              <w:spacing w:after="0" w:line="240" w:lineRule="auto"/>
              <w:ind w:left="-113" w:right="-113"/>
              <w:rPr>
                <w:rFonts w:asciiTheme="minorHAnsi" w:hAnsiTheme="minorHAnsi"/>
                <w:highlight w:val="yellow"/>
              </w:rPr>
              <w:pPrChange w:id="1217" w:author="Przemek" w:date="2021-06-07T10:59:00Z">
                <w:pPr>
                  <w:spacing w:after="0" w:line="240" w:lineRule="auto"/>
                  <w:ind w:left="-57" w:right="-57"/>
                </w:pPr>
              </w:pPrChange>
            </w:pPr>
            <w:del w:id="1218" w:author="Przemek" w:date="2021-06-07T10:59:00Z">
              <w:r w:rsidRPr="006359AA" w:rsidDel="00694F8B">
                <w:rPr>
                  <w:rFonts w:asciiTheme="minorHAnsi" w:hAnsiTheme="minorHAnsi"/>
                </w:rPr>
                <w:delText>67 600,00</w:delText>
              </w:r>
            </w:del>
            <w:ins w:id="1219" w:author="Przemek" w:date="2021-06-07T10:59:00Z">
              <w:r w:rsidR="00694F8B">
                <w:rPr>
                  <w:rFonts w:asciiTheme="minorHAnsi" w:hAnsiTheme="minorHAnsi"/>
                </w:rPr>
                <w:t>114 760,00</w:t>
              </w:r>
            </w:ins>
          </w:p>
        </w:tc>
        <w:tc>
          <w:tcPr>
            <w:tcW w:w="709" w:type="dxa"/>
            <w:tcBorders>
              <w:bottom w:val="single" w:sz="4" w:space="0" w:color="auto"/>
            </w:tcBorders>
            <w:shd w:val="clear" w:color="auto" w:fill="D9D9D9" w:themeFill="background1" w:themeFillShade="D9"/>
          </w:tcPr>
          <w:p w14:paraId="45009963"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
          <w:p w14:paraId="43094315" w14:textId="38D15AA6" w:rsidR="00C158D3" w:rsidRPr="006359AA" w:rsidRDefault="00D730FB" w:rsidP="006359AA">
            <w:pPr>
              <w:spacing w:after="0" w:line="240" w:lineRule="auto"/>
              <w:ind w:left="-57" w:right="-57"/>
              <w:rPr>
                <w:rFonts w:asciiTheme="minorHAnsi" w:hAnsiTheme="minorHAnsi"/>
                <w:highlight w:val="yellow"/>
              </w:rPr>
            </w:pPr>
            <w:del w:id="1220" w:author="Przemek" w:date="2021-06-07T10:58:00Z">
              <w:r w:rsidRPr="006359AA" w:rsidDel="00694F8B">
                <w:rPr>
                  <w:rFonts w:asciiTheme="minorHAnsi" w:hAnsiTheme="minorHAnsi"/>
                </w:rPr>
                <w:delText>294 400,00</w:delText>
              </w:r>
            </w:del>
            <w:ins w:id="1221" w:author="Przemek" w:date="2021-06-07T10:58:00Z">
              <w:r w:rsidR="00694F8B">
                <w:rPr>
                  <w:rFonts w:asciiTheme="minorHAnsi" w:hAnsiTheme="minorHAnsi"/>
                </w:rPr>
                <w:t>341 560,00</w:t>
              </w:r>
            </w:ins>
          </w:p>
        </w:tc>
        <w:tc>
          <w:tcPr>
            <w:tcW w:w="992" w:type="dxa"/>
            <w:gridSpan w:val="2"/>
            <w:tcBorders>
              <w:bottom w:val="single" w:sz="4" w:space="0" w:color="auto"/>
            </w:tcBorders>
            <w:shd w:val="clear" w:color="auto" w:fill="D9D9D9" w:themeFill="background1" w:themeFillShade="D9"/>
            <w:textDirection w:val="btLr"/>
          </w:tcPr>
          <w:p w14:paraId="555F477B" w14:textId="77777777" w:rsidR="00C158D3" w:rsidRDefault="00C158D3" w:rsidP="00C6371B">
            <w:pPr>
              <w:spacing w:after="0" w:line="240" w:lineRule="auto"/>
              <w:rPr>
                <w:rFonts w:asciiTheme="minorHAnsi" w:hAnsiTheme="minorHAnsi"/>
              </w:rPr>
            </w:pPr>
          </w:p>
        </w:tc>
      </w:tr>
      <w:tr w:rsidR="00C158D3" w:rsidRPr="009D36F9" w14:paraId="4DE10364" w14:textId="77777777" w:rsidTr="006359AA">
        <w:tc>
          <w:tcPr>
            <w:tcW w:w="15309" w:type="dxa"/>
            <w:gridSpan w:val="16"/>
            <w:shd w:val="clear" w:color="auto" w:fill="CC9900"/>
          </w:tcPr>
          <w:p w14:paraId="750B4EF5"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3.4 Animacja społeczności lokalnej</w:t>
            </w:r>
          </w:p>
        </w:tc>
      </w:tr>
      <w:tr w:rsidR="00C158D3" w:rsidRPr="009D36F9" w14:paraId="0A648932" w14:textId="77777777" w:rsidTr="00A10665">
        <w:tc>
          <w:tcPr>
            <w:tcW w:w="2693" w:type="dxa"/>
            <w:shd w:val="clear" w:color="auto" w:fill="FFFF66"/>
          </w:tcPr>
          <w:p w14:paraId="4C4BECDE" w14:textId="77777777" w:rsidR="00C158D3" w:rsidRDefault="00C158D3" w:rsidP="00C6371B">
            <w:pPr>
              <w:spacing w:after="0" w:line="240" w:lineRule="auto"/>
              <w:rPr>
                <w:rFonts w:asciiTheme="minorHAnsi" w:hAnsiTheme="minorHAnsi"/>
              </w:rPr>
            </w:pPr>
            <w:r>
              <w:rPr>
                <w:rFonts w:asciiTheme="minorHAnsi" w:hAnsiTheme="minorHAnsi"/>
              </w:rPr>
              <w:t xml:space="preserve">3.4.1 </w:t>
            </w:r>
            <w:r w:rsidRPr="00BC6BE4">
              <w:rPr>
                <w:rFonts w:asciiTheme="minorHAnsi" w:hAnsiTheme="minorHAnsi"/>
              </w:rPr>
              <w:t>Organizacja wydarzeń o charakterze aktywizacyjnym</w:t>
            </w:r>
          </w:p>
        </w:tc>
        <w:tc>
          <w:tcPr>
            <w:tcW w:w="3118" w:type="dxa"/>
            <w:shd w:val="clear" w:color="auto" w:fill="FFFFFF" w:themeFill="background1"/>
          </w:tcPr>
          <w:p w14:paraId="17CADCD0" w14:textId="77777777" w:rsidR="00C158D3" w:rsidRPr="00E11C81" w:rsidRDefault="00C158D3" w:rsidP="00C6371B">
            <w:pPr>
              <w:spacing w:after="0" w:line="240" w:lineRule="auto"/>
              <w:ind w:left="-57" w:right="-57"/>
              <w:rPr>
                <w:rFonts w:asciiTheme="minorHAnsi" w:hAnsiTheme="minorHAnsi"/>
              </w:rPr>
            </w:pPr>
            <w:r w:rsidRPr="00BC6BE4">
              <w:rPr>
                <w:rFonts w:asciiTheme="minorHAnsi" w:hAnsiTheme="minorHAnsi"/>
              </w:rPr>
              <w:t>Liczba spotkań informacyjno-konsultacyjnych LGD z mieszkańcami</w:t>
            </w:r>
          </w:p>
        </w:tc>
        <w:tc>
          <w:tcPr>
            <w:tcW w:w="709" w:type="dxa"/>
            <w:shd w:val="clear" w:color="auto" w:fill="FFFFFF" w:themeFill="background1"/>
          </w:tcPr>
          <w:p w14:paraId="5C85DB12" w14:textId="25B71ADC" w:rsidR="00C158D3" w:rsidRPr="009D36F9" w:rsidRDefault="00661571" w:rsidP="00C6371B">
            <w:pPr>
              <w:spacing w:after="0" w:line="240" w:lineRule="auto"/>
              <w:ind w:left="-113" w:right="-113"/>
              <w:rPr>
                <w:rFonts w:asciiTheme="minorHAnsi" w:hAnsiTheme="minorHAnsi"/>
              </w:rPr>
            </w:pPr>
            <w:r>
              <w:rPr>
                <w:rFonts w:asciiTheme="minorHAnsi" w:hAnsiTheme="minorHAnsi"/>
              </w:rPr>
              <w:t>39</w:t>
            </w:r>
            <w:r w:rsidR="000C569A">
              <w:rPr>
                <w:rFonts w:asciiTheme="minorHAnsi" w:hAnsiTheme="minorHAnsi"/>
              </w:rPr>
              <w:t xml:space="preserve"> </w:t>
            </w:r>
            <w:r w:rsidR="00C158D3">
              <w:rPr>
                <w:rFonts w:asciiTheme="minorHAnsi" w:hAnsiTheme="minorHAnsi"/>
              </w:rPr>
              <w:t>spotkań</w:t>
            </w:r>
          </w:p>
        </w:tc>
        <w:tc>
          <w:tcPr>
            <w:tcW w:w="850" w:type="dxa"/>
            <w:shd w:val="clear" w:color="auto" w:fill="FFFFFF" w:themeFill="background1"/>
          </w:tcPr>
          <w:p w14:paraId="163234A2" w14:textId="7C8E3286" w:rsidR="00C158D3" w:rsidRPr="009D36F9" w:rsidRDefault="00661571" w:rsidP="005E774C">
            <w:pPr>
              <w:spacing w:after="0" w:line="240" w:lineRule="auto"/>
              <w:rPr>
                <w:rFonts w:asciiTheme="minorHAnsi" w:hAnsiTheme="minorHAnsi"/>
              </w:rPr>
            </w:pPr>
            <w:r>
              <w:rPr>
                <w:rFonts w:asciiTheme="minorHAnsi" w:hAnsiTheme="minorHAnsi"/>
              </w:rPr>
              <w:t>88,63</w:t>
            </w:r>
          </w:p>
        </w:tc>
        <w:tc>
          <w:tcPr>
            <w:tcW w:w="851" w:type="dxa"/>
            <w:shd w:val="clear" w:color="auto" w:fill="FFFFFF" w:themeFill="background1"/>
          </w:tcPr>
          <w:p w14:paraId="1F19DE54" w14:textId="3ED75A14" w:rsidR="00C158D3" w:rsidRPr="006359AA" w:rsidRDefault="00D730FB" w:rsidP="00C6371B">
            <w:pPr>
              <w:spacing w:after="0" w:line="240" w:lineRule="auto"/>
              <w:rPr>
                <w:rFonts w:asciiTheme="minorHAnsi" w:hAnsiTheme="minorHAnsi"/>
                <w:highlight w:val="yellow"/>
              </w:rPr>
            </w:pPr>
            <w:r w:rsidRPr="006359AA">
              <w:rPr>
                <w:rFonts w:asciiTheme="minorHAnsi" w:hAnsiTheme="minorHAnsi"/>
              </w:rPr>
              <w:t>1 900,00</w:t>
            </w:r>
          </w:p>
        </w:tc>
        <w:tc>
          <w:tcPr>
            <w:tcW w:w="567" w:type="dxa"/>
            <w:shd w:val="clear" w:color="auto" w:fill="FFFFFF" w:themeFill="background1"/>
          </w:tcPr>
          <w:p w14:paraId="3E730E30" w14:textId="3B1E76F9" w:rsidR="00C158D3" w:rsidRPr="009D36F9" w:rsidRDefault="00DB7260" w:rsidP="001F3C44">
            <w:pPr>
              <w:spacing w:after="0" w:line="240" w:lineRule="auto"/>
              <w:ind w:left="-113" w:right="-113"/>
              <w:rPr>
                <w:rFonts w:asciiTheme="minorHAnsi" w:hAnsiTheme="minorHAnsi"/>
              </w:rPr>
            </w:pPr>
            <w:r>
              <w:rPr>
                <w:rFonts w:asciiTheme="minorHAnsi" w:hAnsiTheme="minorHAnsi"/>
              </w:rPr>
              <w:t xml:space="preserve">3 </w:t>
            </w:r>
            <w:r w:rsidR="00C158D3">
              <w:rPr>
                <w:rFonts w:asciiTheme="minorHAnsi" w:hAnsiTheme="minorHAnsi"/>
              </w:rPr>
              <w:t>spotk</w:t>
            </w:r>
            <w:r w:rsidR="005E774C">
              <w:rPr>
                <w:rFonts w:asciiTheme="minorHAnsi" w:hAnsiTheme="minorHAnsi"/>
              </w:rPr>
              <w:t>a</w:t>
            </w:r>
            <w:r w:rsidR="004B0756">
              <w:rPr>
                <w:rFonts w:asciiTheme="minorHAnsi" w:hAnsiTheme="minorHAnsi"/>
              </w:rPr>
              <w:t>nia</w:t>
            </w:r>
          </w:p>
        </w:tc>
        <w:tc>
          <w:tcPr>
            <w:tcW w:w="567" w:type="dxa"/>
            <w:shd w:val="clear" w:color="auto" w:fill="FFFFFF" w:themeFill="background1"/>
          </w:tcPr>
          <w:p w14:paraId="5EF420D3" w14:textId="1AC711E4" w:rsidR="00C158D3" w:rsidRPr="009D36F9" w:rsidRDefault="00661571" w:rsidP="005E774C">
            <w:pPr>
              <w:spacing w:after="0" w:line="240" w:lineRule="auto"/>
              <w:rPr>
                <w:rFonts w:asciiTheme="minorHAnsi" w:hAnsiTheme="minorHAnsi"/>
              </w:rPr>
            </w:pPr>
            <w:r>
              <w:rPr>
                <w:rFonts w:asciiTheme="minorHAnsi" w:hAnsiTheme="minorHAnsi"/>
              </w:rPr>
              <w:t>95,45</w:t>
            </w:r>
          </w:p>
        </w:tc>
        <w:tc>
          <w:tcPr>
            <w:tcW w:w="1134" w:type="dxa"/>
            <w:shd w:val="clear" w:color="auto" w:fill="FFFFFF" w:themeFill="background1"/>
          </w:tcPr>
          <w:p w14:paraId="569C333D" w14:textId="66A790A6" w:rsidR="00C158D3" w:rsidRPr="006359AA" w:rsidRDefault="00CA1B3D">
            <w:pPr>
              <w:spacing w:after="0" w:line="240" w:lineRule="auto"/>
              <w:ind w:left="-57" w:right="-57"/>
              <w:rPr>
                <w:rFonts w:asciiTheme="minorHAnsi" w:hAnsiTheme="minorHAnsi"/>
                <w:highlight w:val="yellow"/>
              </w:rPr>
            </w:pPr>
            <w:r w:rsidRPr="006359AA">
              <w:rPr>
                <w:rFonts w:asciiTheme="minorHAnsi" w:hAnsiTheme="minorHAnsi"/>
              </w:rPr>
              <w:t>150,00</w:t>
            </w:r>
          </w:p>
        </w:tc>
        <w:tc>
          <w:tcPr>
            <w:tcW w:w="701" w:type="dxa"/>
            <w:gridSpan w:val="2"/>
            <w:shd w:val="clear" w:color="auto" w:fill="FFFFFF" w:themeFill="background1"/>
          </w:tcPr>
          <w:p w14:paraId="41669D47" w14:textId="6757DF09" w:rsidR="00C158D3" w:rsidRPr="009D36F9" w:rsidRDefault="00661571" w:rsidP="00661571">
            <w:pPr>
              <w:spacing w:after="0" w:line="240" w:lineRule="auto"/>
              <w:ind w:left="-57" w:right="-57"/>
              <w:rPr>
                <w:rFonts w:asciiTheme="minorHAnsi" w:hAnsiTheme="minorHAnsi"/>
              </w:rPr>
            </w:pPr>
            <w:r>
              <w:rPr>
                <w:rFonts w:asciiTheme="minorHAnsi" w:hAnsiTheme="minorHAnsi"/>
              </w:rPr>
              <w:t>2</w:t>
            </w:r>
            <w:r w:rsidR="004B0756">
              <w:rPr>
                <w:rFonts w:asciiTheme="minorHAnsi" w:hAnsiTheme="minorHAnsi"/>
              </w:rPr>
              <w:t xml:space="preserve"> </w:t>
            </w:r>
            <w:r w:rsidR="00C158D3">
              <w:rPr>
                <w:rFonts w:asciiTheme="minorHAnsi" w:hAnsiTheme="minorHAnsi"/>
              </w:rPr>
              <w:t>spotka</w:t>
            </w:r>
            <w:r w:rsidR="00567C29">
              <w:rPr>
                <w:rFonts w:asciiTheme="minorHAnsi" w:hAnsiTheme="minorHAnsi"/>
              </w:rPr>
              <w:t>ni</w:t>
            </w:r>
            <w:r w:rsidR="004B0756">
              <w:rPr>
                <w:rFonts w:asciiTheme="minorHAnsi" w:hAnsiTheme="minorHAnsi"/>
              </w:rPr>
              <w:t>e</w:t>
            </w:r>
          </w:p>
        </w:tc>
        <w:tc>
          <w:tcPr>
            <w:tcW w:w="575" w:type="dxa"/>
            <w:shd w:val="clear" w:color="auto" w:fill="FFFFFF" w:themeFill="background1"/>
          </w:tcPr>
          <w:p w14:paraId="18AC78C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2BA1FE73" w14:textId="456512E9" w:rsidR="00C158D3" w:rsidRPr="006359AA" w:rsidRDefault="00CA1B3D" w:rsidP="00CE2061">
            <w:pPr>
              <w:spacing w:after="0" w:line="240" w:lineRule="auto"/>
              <w:ind w:left="-57" w:right="-57"/>
              <w:rPr>
                <w:rFonts w:asciiTheme="minorHAnsi" w:hAnsiTheme="minorHAnsi"/>
                <w:highlight w:val="yellow"/>
              </w:rPr>
            </w:pPr>
            <w:r w:rsidRPr="006359AA">
              <w:rPr>
                <w:rFonts w:asciiTheme="minorHAnsi" w:hAnsiTheme="minorHAnsi"/>
              </w:rPr>
              <w:t>50,00</w:t>
            </w:r>
          </w:p>
        </w:tc>
        <w:tc>
          <w:tcPr>
            <w:tcW w:w="709" w:type="dxa"/>
            <w:shd w:val="clear" w:color="auto" w:fill="FFFFFF" w:themeFill="background1"/>
          </w:tcPr>
          <w:p w14:paraId="00AB564D" w14:textId="747FE763" w:rsidR="00CE2061" w:rsidRDefault="004B0756" w:rsidP="00C6371B">
            <w:pPr>
              <w:spacing w:after="0" w:line="240" w:lineRule="auto"/>
              <w:rPr>
                <w:rFonts w:asciiTheme="minorHAnsi" w:hAnsiTheme="minorHAnsi"/>
              </w:rPr>
            </w:pPr>
            <w:r>
              <w:rPr>
                <w:rFonts w:asciiTheme="minorHAnsi" w:hAnsiTheme="minorHAnsi"/>
              </w:rPr>
              <w:t>4</w:t>
            </w:r>
            <w:r w:rsidR="00661571">
              <w:rPr>
                <w:rFonts w:asciiTheme="minorHAnsi" w:hAnsiTheme="minorHAnsi"/>
              </w:rPr>
              <w:t>4</w:t>
            </w:r>
          </w:p>
          <w:p w14:paraId="481A7741" w14:textId="69DCAB70" w:rsidR="00C158D3" w:rsidRPr="009D36F9" w:rsidRDefault="005E774C" w:rsidP="00C6371B">
            <w:pPr>
              <w:spacing w:after="0" w:line="240" w:lineRule="auto"/>
              <w:rPr>
                <w:rFonts w:asciiTheme="minorHAnsi" w:hAnsiTheme="minorHAnsi"/>
              </w:rPr>
            </w:pPr>
            <w:r>
              <w:rPr>
                <w:rFonts w:asciiTheme="minorHAnsi" w:hAnsiTheme="minorHAnsi"/>
              </w:rPr>
              <w:t>spotka</w:t>
            </w:r>
            <w:r w:rsidR="004B0756">
              <w:rPr>
                <w:rFonts w:asciiTheme="minorHAnsi" w:hAnsiTheme="minorHAnsi"/>
              </w:rPr>
              <w:t>nia</w:t>
            </w:r>
          </w:p>
        </w:tc>
        <w:tc>
          <w:tcPr>
            <w:tcW w:w="1134" w:type="dxa"/>
            <w:shd w:val="clear" w:color="auto" w:fill="FFFFFF" w:themeFill="background1"/>
          </w:tcPr>
          <w:p w14:paraId="3A5DC3B1" w14:textId="51934FFB" w:rsidR="00C158D3" w:rsidRPr="00CA1B3D" w:rsidRDefault="00CA1B3D" w:rsidP="005E774C">
            <w:pPr>
              <w:spacing w:after="0" w:line="240" w:lineRule="auto"/>
              <w:rPr>
                <w:rFonts w:asciiTheme="minorHAnsi" w:hAnsiTheme="minorHAnsi"/>
              </w:rPr>
            </w:pPr>
            <w:r w:rsidRPr="006359AA">
              <w:rPr>
                <w:rFonts w:asciiTheme="minorHAnsi" w:hAnsiTheme="minorHAnsi"/>
              </w:rPr>
              <w:t>2100,00</w:t>
            </w:r>
          </w:p>
        </w:tc>
        <w:tc>
          <w:tcPr>
            <w:tcW w:w="284" w:type="dxa"/>
            <w:shd w:val="clear" w:color="auto" w:fill="FFFFFF" w:themeFill="background1"/>
            <w:textDirection w:val="btLr"/>
            <w:vAlign w:val="center"/>
          </w:tcPr>
          <w:p w14:paraId="3A2942C1" w14:textId="77777777" w:rsidR="00C158D3" w:rsidRPr="009D36F9" w:rsidRDefault="00C158D3">
            <w:pPr>
              <w:spacing w:after="0" w:line="240" w:lineRule="auto"/>
              <w:jc w:val="center"/>
              <w:rPr>
                <w:rFonts w:asciiTheme="minorHAnsi" w:hAnsiTheme="minorHAnsi"/>
              </w:rPr>
            </w:pPr>
            <w:r>
              <w:rPr>
                <w:rFonts w:asciiTheme="minorHAnsi" w:hAnsiTheme="minorHAnsi"/>
              </w:rPr>
              <w:t>PROW</w:t>
            </w:r>
          </w:p>
        </w:tc>
        <w:tc>
          <w:tcPr>
            <w:tcW w:w="708" w:type="dxa"/>
            <w:shd w:val="clear" w:color="auto" w:fill="FFFFFF" w:themeFill="background1"/>
          </w:tcPr>
          <w:p w14:paraId="5BF2BDB4" w14:textId="77777777" w:rsidR="00C158D3" w:rsidRPr="009D36F9" w:rsidRDefault="00C158D3" w:rsidP="00C6371B">
            <w:pPr>
              <w:spacing w:after="0" w:line="240" w:lineRule="auto"/>
              <w:rPr>
                <w:rFonts w:asciiTheme="minorHAnsi" w:hAnsiTheme="minorHAnsi"/>
              </w:rPr>
            </w:pPr>
            <w:r>
              <w:rPr>
                <w:rFonts w:asciiTheme="minorHAnsi" w:hAnsiTheme="minorHAnsi"/>
              </w:rPr>
              <w:t>aktywizacja</w:t>
            </w:r>
          </w:p>
        </w:tc>
      </w:tr>
      <w:tr w:rsidR="00C158D3" w:rsidRPr="009D36F9" w14:paraId="35C5C19A" w14:textId="77777777" w:rsidTr="00A10665">
        <w:tc>
          <w:tcPr>
            <w:tcW w:w="5811" w:type="dxa"/>
            <w:gridSpan w:val="2"/>
            <w:shd w:val="clear" w:color="auto" w:fill="D9D9D9" w:themeFill="background1" w:themeFillShade="D9"/>
          </w:tcPr>
          <w:p w14:paraId="4DEFFEBB"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3.4</w:t>
            </w:r>
          </w:p>
        </w:tc>
        <w:tc>
          <w:tcPr>
            <w:tcW w:w="1559" w:type="dxa"/>
            <w:gridSpan w:val="2"/>
            <w:shd w:val="clear" w:color="auto" w:fill="D9D9D9" w:themeFill="background1" w:themeFillShade="D9"/>
          </w:tcPr>
          <w:p w14:paraId="0B0C3549"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E64F3D4" w14:textId="1B703A22" w:rsidR="00C158D3" w:rsidRPr="00CA1B3D" w:rsidRDefault="00CA1B3D" w:rsidP="006359AA">
            <w:pPr>
              <w:spacing w:after="0" w:line="240" w:lineRule="auto"/>
              <w:ind w:left="-57" w:right="-57"/>
              <w:rPr>
                <w:rFonts w:asciiTheme="minorHAnsi" w:hAnsiTheme="minorHAnsi"/>
              </w:rPr>
            </w:pPr>
            <w:r w:rsidRPr="006359AA">
              <w:rPr>
                <w:rFonts w:asciiTheme="minorHAnsi" w:hAnsiTheme="minorHAnsi"/>
              </w:rPr>
              <w:t>1 900</w:t>
            </w:r>
          </w:p>
        </w:tc>
        <w:tc>
          <w:tcPr>
            <w:tcW w:w="1134" w:type="dxa"/>
            <w:gridSpan w:val="2"/>
            <w:shd w:val="clear" w:color="auto" w:fill="D9D9D9" w:themeFill="background1" w:themeFillShade="D9"/>
          </w:tcPr>
          <w:p w14:paraId="31EB02B4" w14:textId="77777777" w:rsidR="00C158D3" w:rsidRPr="00CA1B3D" w:rsidRDefault="00C158D3" w:rsidP="00C6371B">
            <w:pPr>
              <w:spacing w:after="0" w:line="240" w:lineRule="auto"/>
              <w:rPr>
                <w:rFonts w:asciiTheme="minorHAnsi" w:hAnsiTheme="minorHAnsi"/>
              </w:rPr>
            </w:pPr>
          </w:p>
        </w:tc>
        <w:tc>
          <w:tcPr>
            <w:tcW w:w="1134" w:type="dxa"/>
            <w:shd w:val="clear" w:color="auto" w:fill="auto"/>
          </w:tcPr>
          <w:p w14:paraId="1FD38271" w14:textId="3B72FE0C" w:rsidR="00C158D3" w:rsidRPr="00CA1B3D" w:rsidRDefault="00CA1B3D" w:rsidP="00EE0872">
            <w:pPr>
              <w:spacing w:after="0" w:line="240" w:lineRule="auto"/>
              <w:ind w:left="-57" w:right="-57"/>
              <w:rPr>
                <w:rFonts w:asciiTheme="minorHAnsi" w:hAnsiTheme="minorHAnsi"/>
              </w:rPr>
            </w:pPr>
            <w:r w:rsidRPr="006359AA">
              <w:rPr>
                <w:rFonts w:asciiTheme="minorHAnsi" w:hAnsiTheme="minorHAnsi"/>
              </w:rPr>
              <w:t>150</w:t>
            </w:r>
            <w:r>
              <w:rPr>
                <w:rFonts w:asciiTheme="minorHAnsi" w:hAnsiTheme="minorHAnsi"/>
              </w:rPr>
              <w:t>,00</w:t>
            </w:r>
          </w:p>
        </w:tc>
        <w:tc>
          <w:tcPr>
            <w:tcW w:w="1276" w:type="dxa"/>
            <w:gridSpan w:val="3"/>
            <w:shd w:val="clear" w:color="auto" w:fill="D9D9D9" w:themeFill="background1" w:themeFillShade="D9"/>
          </w:tcPr>
          <w:p w14:paraId="103FF4BB" w14:textId="77777777" w:rsidR="00C158D3" w:rsidRPr="00CA1B3D" w:rsidRDefault="00C158D3" w:rsidP="00C6371B">
            <w:pPr>
              <w:spacing w:after="0" w:line="240" w:lineRule="auto"/>
              <w:rPr>
                <w:rFonts w:asciiTheme="minorHAnsi" w:hAnsiTheme="minorHAnsi"/>
              </w:rPr>
            </w:pPr>
          </w:p>
        </w:tc>
        <w:tc>
          <w:tcPr>
            <w:tcW w:w="709" w:type="dxa"/>
            <w:shd w:val="clear" w:color="auto" w:fill="auto"/>
          </w:tcPr>
          <w:p w14:paraId="009C6EF2" w14:textId="4588E814" w:rsidR="00C158D3" w:rsidRPr="00CA1B3D" w:rsidRDefault="00CA1B3D" w:rsidP="00C6371B">
            <w:pPr>
              <w:spacing w:after="0" w:line="240" w:lineRule="auto"/>
              <w:ind w:left="-57" w:right="-57"/>
              <w:rPr>
                <w:rFonts w:asciiTheme="minorHAnsi" w:hAnsiTheme="minorHAnsi"/>
              </w:rPr>
            </w:pPr>
            <w:r w:rsidRPr="006359AA">
              <w:rPr>
                <w:rFonts w:asciiTheme="minorHAnsi" w:hAnsiTheme="minorHAnsi"/>
              </w:rPr>
              <w:t>50</w:t>
            </w:r>
          </w:p>
        </w:tc>
        <w:tc>
          <w:tcPr>
            <w:tcW w:w="709" w:type="dxa"/>
            <w:shd w:val="clear" w:color="auto" w:fill="D9D9D9" w:themeFill="background1" w:themeFillShade="D9"/>
          </w:tcPr>
          <w:p w14:paraId="0C58F88F" w14:textId="77777777" w:rsidR="00C158D3" w:rsidRPr="00CA1B3D" w:rsidRDefault="00C158D3" w:rsidP="00C6371B">
            <w:pPr>
              <w:spacing w:after="0" w:line="240" w:lineRule="auto"/>
              <w:rPr>
                <w:rFonts w:asciiTheme="minorHAnsi" w:hAnsiTheme="minorHAnsi"/>
              </w:rPr>
            </w:pPr>
          </w:p>
        </w:tc>
        <w:tc>
          <w:tcPr>
            <w:tcW w:w="1134" w:type="dxa"/>
            <w:shd w:val="clear" w:color="auto" w:fill="auto"/>
          </w:tcPr>
          <w:p w14:paraId="4C4433BB" w14:textId="303C1950" w:rsidR="00C158D3" w:rsidRPr="00CA1B3D" w:rsidRDefault="00CA1B3D" w:rsidP="005E774C">
            <w:pPr>
              <w:spacing w:after="0" w:line="240" w:lineRule="auto"/>
              <w:rPr>
                <w:rFonts w:asciiTheme="minorHAnsi" w:hAnsiTheme="minorHAnsi"/>
              </w:rPr>
            </w:pPr>
            <w:r w:rsidRPr="006359AA">
              <w:rPr>
                <w:rFonts w:asciiTheme="minorHAnsi" w:hAnsiTheme="minorHAnsi"/>
              </w:rPr>
              <w:t>2100</w:t>
            </w:r>
            <w:r>
              <w:rPr>
                <w:rFonts w:asciiTheme="minorHAnsi" w:hAnsiTheme="minorHAnsi"/>
              </w:rPr>
              <w:t>,00</w:t>
            </w:r>
          </w:p>
        </w:tc>
        <w:tc>
          <w:tcPr>
            <w:tcW w:w="284" w:type="dxa"/>
            <w:shd w:val="clear" w:color="auto" w:fill="D9D9D9" w:themeFill="background1" w:themeFillShade="D9"/>
          </w:tcPr>
          <w:p w14:paraId="6F817199" w14:textId="77777777" w:rsidR="00C158D3" w:rsidRPr="00CA1B3D"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53EFE8E0" w14:textId="77777777" w:rsidR="00C158D3" w:rsidRPr="009D36F9" w:rsidRDefault="00C158D3" w:rsidP="00C6371B">
            <w:pPr>
              <w:spacing w:after="0" w:line="240" w:lineRule="auto"/>
              <w:rPr>
                <w:rFonts w:asciiTheme="minorHAnsi" w:hAnsiTheme="minorHAnsi"/>
              </w:rPr>
            </w:pPr>
          </w:p>
        </w:tc>
      </w:tr>
      <w:tr w:rsidR="00C158D3" w:rsidRPr="009D36F9" w14:paraId="4577643C" w14:textId="77777777" w:rsidTr="00A10665">
        <w:tc>
          <w:tcPr>
            <w:tcW w:w="5811" w:type="dxa"/>
            <w:gridSpan w:val="2"/>
            <w:shd w:val="clear" w:color="auto" w:fill="A6A6A6" w:themeFill="background1" w:themeFillShade="A6"/>
          </w:tcPr>
          <w:p w14:paraId="7EA0FDD1"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3</w:t>
            </w:r>
          </w:p>
        </w:tc>
        <w:tc>
          <w:tcPr>
            <w:tcW w:w="1559" w:type="dxa"/>
            <w:gridSpan w:val="2"/>
            <w:shd w:val="clear" w:color="auto" w:fill="A6A6A6"/>
          </w:tcPr>
          <w:p w14:paraId="01364912" w14:textId="77777777" w:rsidR="00C158D3" w:rsidRPr="00CA1B3D" w:rsidRDefault="00C158D3" w:rsidP="00C6371B">
            <w:pPr>
              <w:spacing w:after="0" w:line="240" w:lineRule="auto"/>
              <w:rPr>
                <w:rFonts w:asciiTheme="minorHAnsi" w:hAnsiTheme="minorHAnsi"/>
              </w:rPr>
            </w:pPr>
          </w:p>
        </w:tc>
        <w:tc>
          <w:tcPr>
            <w:tcW w:w="851" w:type="dxa"/>
            <w:shd w:val="clear" w:color="auto" w:fill="auto"/>
          </w:tcPr>
          <w:p w14:paraId="1A9DDAAF" w14:textId="0CA3E7EF" w:rsidR="00C158D3" w:rsidRPr="00CA1B3D" w:rsidRDefault="00CA1B3D">
            <w:pPr>
              <w:spacing w:after="0" w:line="240" w:lineRule="auto"/>
              <w:ind w:left="-57" w:right="-57"/>
              <w:rPr>
                <w:rFonts w:asciiTheme="minorHAnsi" w:hAnsiTheme="minorHAnsi"/>
              </w:rPr>
            </w:pPr>
            <w:r w:rsidRPr="006359AA">
              <w:rPr>
                <w:rFonts w:asciiTheme="minorHAnsi" w:hAnsiTheme="minorHAnsi"/>
              </w:rPr>
              <w:t>162 712,80</w:t>
            </w:r>
          </w:p>
        </w:tc>
        <w:tc>
          <w:tcPr>
            <w:tcW w:w="1134" w:type="dxa"/>
            <w:gridSpan w:val="2"/>
            <w:shd w:val="clear" w:color="auto" w:fill="A6A6A6"/>
          </w:tcPr>
          <w:p w14:paraId="34DB2652"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659E65A" w14:textId="3A45B45E" w:rsidR="00C158D3" w:rsidRPr="006359AA" w:rsidRDefault="00CA1B3D" w:rsidP="005821D6">
            <w:pPr>
              <w:spacing w:after="0" w:line="240" w:lineRule="auto"/>
              <w:ind w:left="-57" w:right="-57"/>
              <w:rPr>
                <w:rFonts w:asciiTheme="minorHAnsi" w:hAnsiTheme="minorHAnsi"/>
                <w:highlight w:val="yellow"/>
              </w:rPr>
            </w:pPr>
            <w:r w:rsidRPr="006359AA">
              <w:rPr>
                <w:rFonts w:asciiTheme="minorHAnsi" w:hAnsiTheme="minorHAnsi"/>
              </w:rPr>
              <w:t>112 650,00</w:t>
            </w:r>
          </w:p>
        </w:tc>
        <w:tc>
          <w:tcPr>
            <w:tcW w:w="1276" w:type="dxa"/>
            <w:gridSpan w:val="3"/>
            <w:shd w:val="clear" w:color="auto" w:fill="A6A6A6"/>
          </w:tcPr>
          <w:p w14:paraId="51E6E29F"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2190E0B4" w14:textId="79F01C71" w:rsidR="00C158D3" w:rsidRPr="006359AA" w:rsidRDefault="00CA1B3D">
            <w:pPr>
              <w:spacing w:after="0" w:line="240" w:lineRule="auto"/>
              <w:ind w:left="-113" w:right="-113"/>
              <w:rPr>
                <w:rFonts w:asciiTheme="minorHAnsi" w:hAnsiTheme="minorHAnsi"/>
                <w:highlight w:val="yellow"/>
              </w:rPr>
              <w:pPrChange w:id="1222" w:author="Przemek" w:date="2021-06-07T11:00:00Z">
                <w:pPr>
                  <w:spacing w:after="0" w:line="240" w:lineRule="auto"/>
                  <w:ind w:left="-57" w:right="-57"/>
                </w:pPr>
              </w:pPrChange>
            </w:pPr>
            <w:del w:id="1223" w:author="Przemek" w:date="2021-06-07T11:00:00Z">
              <w:r w:rsidRPr="006359AA" w:rsidDel="00694F8B">
                <w:rPr>
                  <w:rFonts w:asciiTheme="minorHAnsi" w:hAnsiTheme="minorHAnsi"/>
                </w:rPr>
                <w:delText>67 650,00</w:delText>
              </w:r>
            </w:del>
            <w:ins w:id="1224" w:author="Przemek" w:date="2021-06-07T11:00:00Z">
              <w:r w:rsidR="00694F8B">
                <w:rPr>
                  <w:rFonts w:asciiTheme="minorHAnsi" w:hAnsiTheme="minorHAnsi"/>
                </w:rPr>
                <w:t>119 810,00</w:t>
              </w:r>
            </w:ins>
          </w:p>
        </w:tc>
        <w:tc>
          <w:tcPr>
            <w:tcW w:w="709" w:type="dxa"/>
            <w:shd w:val="clear" w:color="auto" w:fill="A6A6A6"/>
          </w:tcPr>
          <w:p w14:paraId="4E09254B" w14:textId="77777777" w:rsidR="00C158D3" w:rsidRPr="009D36F9" w:rsidRDefault="00C158D3" w:rsidP="00C6371B">
            <w:pPr>
              <w:spacing w:after="0" w:line="240" w:lineRule="auto"/>
              <w:ind w:left="-57" w:right="-57"/>
              <w:rPr>
                <w:rFonts w:asciiTheme="minorHAnsi" w:hAnsiTheme="minorHAnsi"/>
              </w:rPr>
            </w:pPr>
          </w:p>
        </w:tc>
        <w:tc>
          <w:tcPr>
            <w:tcW w:w="1134" w:type="dxa"/>
            <w:shd w:val="clear" w:color="auto" w:fill="auto"/>
          </w:tcPr>
          <w:p w14:paraId="4FE88829" w14:textId="2CD11940" w:rsidR="00C158D3" w:rsidRPr="006359AA" w:rsidRDefault="00CA1B3D" w:rsidP="00694F8B">
            <w:pPr>
              <w:spacing w:after="0" w:line="240" w:lineRule="auto"/>
              <w:ind w:left="-57" w:right="-57"/>
              <w:rPr>
                <w:rFonts w:asciiTheme="minorHAnsi" w:hAnsiTheme="minorHAnsi"/>
                <w:highlight w:val="yellow"/>
              </w:rPr>
            </w:pPr>
            <w:del w:id="1225" w:author="Przemek" w:date="2021-06-07T10:42:00Z">
              <w:r w:rsidRPr="006359AA" w:rsidDel="00CA49A2">
                <w:rPr>
                  <w:rFonts w:asciiTheme="minorHAnsi" w:hAnsiTheme="minorHAnsi"/>
                </w:rPr>
                <w:delText>343 012,80</w:delText>
              </w:r>
            </w:del>
            <w:ins w:id="1226" w:author="Przemek" w:date="2021-06-07T11:00:00Z">
              <w:r w:rsidR="00694F8B">
                <w:rPr>
                  <w:rFonts w:asciiTheme="minorHAnsi" w:hAnsiTheme="minorHAnsi"/>
                </w:rPr>
                <w:t>395 172,80</w:t>
              </w:r>
            </w:ins>
          </w:p>
        </w:tc>
        <w:tc>
          <w:tcPr>
            <w:tcW w:w="284" w:type="dxa"/>
            <w:shd w:val="clear" w:color="auto" w:fill="A6A6A6"/>
          </w:tcPr>
          <w:p w14:paraId="26BC6589"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24900E0A" w14:textId="77777777" w:rsidR="00C158D3" w:rsidRPr="009D36F9" w:rsidRDefault="00C158D3" w:rsidP="00C6371B">
            <w:pPr>
              <w:spacing w:after="0" w:line="240" w:lineRule="auto"/>
              <w:rPr>
                <w:rFonts w:asciiTheme="minorHAnsi" w:hAnsiTheme="minorHAnsi"/>
              </w:rPr>
            </w:pPr>
          </w:p>
        </w:tc>
      </w:tr>
      <w:tr w:rsidR="00C158D3" w:rsidRPr="009D36F9" w14:paraId="4536B3DA" w14:textId="77777777" w:rsidTr="00A10665">
        <w:tc>
          <w:tcPr>
            <w:tcW w:w="5811" w:type="dxa"/>
            <w:gridSpan w:val="2"/>
            <w:shd w:val="clear" w:color="auto" w:fill="002060"/>
          </w:tcPr>
          <w:p w14:paraId="104D1A08"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LSR</w:t>
            </w:r>
          </w:p>
        </w:tc>
        <w:tc>
          <w:tcPr>
            <w:tcW w:w="1559" w:type="dxa"/>
            <w:gridSpan w:val="2"/>
            <w:shd w:val="clear" w:color="auto" w:fill="002060"/>
          </w:tcPr>
          <w:p w14:paraId="78EC5C46"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E9CF28D" w14:textId="2D7E6383" w:rsidR="00C158D3" w:rsidRPr="006359AA" w:rsidRDefault="008B0205" w:rsidP="006359AA">
            <w:pPr>
              <w:spacing w:after="0" w:line="240" w:lineRule="auto"/>
              <w:ind w:left="-57" w:right="-57"/>
              <w:rPr>
                <w:rFonts w:asciiTheme="minorHAnsi" w:hAnsiTheme="minorHAnsi"/>
                <w:highlight w:val="yellow"/>
              </w:rPr>
            </w:pPr>
            <w:r>
              <w:rPr>
                <w:rFonts w:asciiTheme="minorHAnsi" w:hAnsiTheme="minorHAnsi"/>
              </w:rPr>
              <w:t>883 461,50</w:t>
            </w:r>
          </w:p>
        </w:tc>
        <w:tc>
          <w:tcPr>
            <w:tcW w:w="1134" w:type="dxa"/>
            <w:gridSpan w:val="2"/>
            <w:shd w:val="clear" w:color="auto" w:fill="002060"/>
          </w:tcPr>
          <w:p w14:paraId="0611CE4A" w14:textId="77777777" w:rsidR="00C158D3" w:rsidRPr="00037289" w:rsidRDefault="00C158D3" w:rsidP="00C6371B">
            <w:pPr>
              <w:spacing w:after="0" w:line="240" w:lineRule="auto"/>
              <w:rPr>
                <w:rFonts w:asciiTheme="minorHAnsi" w:hAnsiTheme="minorHAnsi"/>
              </w:rPr>
            </w:pPr>
          </w:p>
        </w:tc>
        <w:tc>
          <w:tcPr>
            <w:tcW w:w="1134" w:type="dxa"/>
            <w:shd w:val="clear" w:color="auto" w:fill="auto"/>
          </w:tcPr>
          <w:p w14:paraId="74238FCC" w14:textId="64BC53B5" w:rsidR="00C158D3" w:rsidRPr="00037289" w:rsidRDefault="008B0205">
            <w:pPr>
              <w:spacing w:after="0" w:line="240" w:lineRule="auto"/>
              <w:ind w:left="-57" w:right="-57"/>
              <w:rPr>
                <w:rFonts w:asciiTheme="minorHAnsi" w:hAnsiTheme="minorHAnsi"/>
              </w:rPr>
            </w:pPr>
            <w:r>
              <w:rPr>
                <w:rFonts w:asciiTheme="minorHAnsi" w:hAnsiTheme="minorHAnsi"/>
              </w:rPr>
              <w:t>722 638,50</w:t>
            </w:r>
          </w:p>
        </w:tc>
        <w:tc>
          <w:tcPr>
            <w:tcW w:w="1276" w:type="dxa"/>
            <w:gridSpan w:val="3"/>
            <w:shd w:val="clear" w:color="auto" w:fill="002060"/>
          </w:tcPr>
          <w:p w14:paraId="135077AE"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110BF75A" w14:textId="731E14B2" w:rsidR="00C158D3" w:rsidRPr="006359AA" w:rsidRDefault="008B0205">
            <w:pPr>
              <w:spacing w:after="0" w:line="240" w:lineRule="auto"/>
              <w:ind w:left="-113" w:right="-113"/>
              <w:rPr>
                <w:rFonts w:asciiTheme="minorHAnsi" w:hAnsiTheme="minorHAnsi"/>
                <w:highlight w:val="yellow"/>
              </w:rPr>
              <w:pPrChange w:id="1227" w:author="Przemek" w:date="2021-06-07T11:01:00Z">
                <w:pPr>
                  <w:spacing w:after="0" w:line="240" w:lineRule="auto"/>
                  <w:ind w:left="-57" w:right="-57"/>
                </w:pPr>
              </w:pPrChange>
            </w:pPr>
            <w:del w:id="1228" w:author="Przemek" w:date="2021-06-07T11:01:00Z">
              <w:r w:rsidDel="00694F8B">
                <w:rPr>
                  <w:rFonts w:asciiTheme="minorHAnsi" w:hAnsiTheme="minorHAnsi"/>
                </w:rPr>
                <w:delText>67 650,00</w:delText>
              </w:r>
            </w:del>
            <w:ins w:id="1229" w:author="Przemek" w:date="2021-06-07T11:01:00Z">
              <w:r w:rsidR="00694F8B">
                <w:rPr>
                  <w:rFonts w:asciiTheme="minorHAnsi" w:hAnsiTheme="minorHAnsi"/>
                </w:rPr>
                <w:t>507 810,00</w:t>
              </w:r>
            </w:ins>
          </w:p>
        </w:tc>
        <w:tc>
          <w:tcPr>
            <w:tcW w:w="709" w:type="dxa"/>
            <w:shd w:val="clear" w:color="auto" w:fill="002060"/>
          </w:tcPr>
          <w:p w14:paraId="131CE07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5DBBB26" w14:textId="41660B22" w:rsidR="00C158D3" w:rsidRPr="006359AA" w:rsidRDefault="0068368F" w:rsidP="0068368F">
            <w:pPr>
              <w:spacing w:after="0" w:line="240" w:lineRule="auto"/>
              <w:rPr>
                <w:rFonts w:asciiTheme="minorHAnsi" w:hAnsiTheme="minorHAnsi"/>
                <w:highlight w:val="yellow"/>
              </w:rPr>
            </w:pPr>
            <w:del w:id="1230" w:author="Przemek" w:date="2021-06-07T11:21:00Z">
              <w:r w:rsidDel="0068368F">
                <w:rPr>
                  <w:rFonts w:asciiTheme="minorHAnsi" w:hAnsiTheme="minorHAnsi"/>
                </w:rPr>
                <w:delText>1 673</w:delText>
              </w:r>
              <w:r w:rsidR="008B0205" w:rsidDel="0068368F">
                <w:rPr>
                  <w:rFonts w:asciiTheme="minorHAnsi" w:hAnsiTheme="minorHAnsi"/>
                </w:rPr>
                <w:delText> 750,00</w:delText>
              </w:r>
            </w:del>
            <w:ins w:id="1231" w:author="Przemek" w:date="2021-06-07T11:01:00Z">
              <w:r w:rsidR="00694F8B">
                <w:rPr>
                  <w:rFonts w:asciiTheme="minorHAnsi" w:hAnsiTheme="minorHAnsi"/>
                </w:rPr>
                <w:t>2 113 910</w:t>
              </w:r>
            </w:ins>
          </w:p>
        </w:tc>
        <w:tc>
          <w:tcPr>
            <w:tcW w:w="284" w:type="dxa"/>
            <w:shd w:val="clear" w:color="auto" w:fill="002060"/>
          </w:tcPr>
          <w:p w14:paraId="69A7880E" w14:textId="77777777" w:rsidR="00C158D3" w:rsidRPr="009D36F9" w:rsidRDefault="00C158D3" w:rsidP="00C6371B">
            <w:pPr>
              <w:spacing w:after="0" w:line="240" w:lineRule="auto"/>
              <w:rPr>
                <w:rFonts w:asciiTheme="minorHAnsi" w:hAnsiTheme="minorHAnsi"/>
              </w:rPr>
            </w:pPr>
          </w:p>
        </w:tc>
        <w:tc>
          <w:tcPr>
            <w:tcW w:w="708" w:type="dxa"/>
            <w:shd w:val="clear" w:color="auto" w:fill="002060"/>
          </w:tcPr>
          <w:p w14:paraId="5B1B6676" w14:textId="77777777" w:rsidR="00C158D3" w:rsidRPr="009D36F9" w:rsidRDefault="00C158D3" w:rsidP="00C6371B">
            <w:pPr>
              <w:spacing w:after="0" w:line="240" w:lineRule="auto"/>
              <w:rPr>
                <w:rFonts w:asciiTheme="minorHAnsi" w:hAnsiTheme="minorHAnsi"/>
              </w:rPr>
            </w:pPr>
          </w:p>
        </w:tc>
      </w:tr>
      <w:tr w:rsidR="00C158D3" w:rsidRPr="009D36F9" w14:paraId="540F6E01" w14:textId="77777777" w:rsidTr="006359AA">
        <w:tc>
          <w:tcPr>
            <w:tcW w:w="14317" w:type="dxa"/>
            <w:gridSpan w:val="14"/>
            <w:shd w:val="clear" w:color="auto" w:fill="E5B8B7"/>
          </w:tcPr>
          <w:p w14:paraId="5E9E9D1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planowane wsparcie na przedsięwzięcia dedykowane tworzeniu i utrzymaniu miejsc pracy w ramach poddziałania Realizacja LSR PROW</w:t>
            </w:r>
          </w:p>
        </w:tc>
        <w:tc>
          <w:tcPr>
            <w:tcW w:w="992" w:type="dxa"/>
            <w:gridSpan w:val="2"/>
            <w:shd w:val="clear" w:color="auto" w:fill="E5B8B7"/>
          </w:tcPr>
          <w:p w14:paraId="05FE6975"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 budżetu poddziała</w:t>
            </w:r>
            <w:r w:rsidRPr="006F7552">
              <w:rPr>
                <w:rFonts w:asciiTheme="minorHAnsi" w:hAnsiTheme="minorHAnsi"/>
              </w:rPr>
              <w:lastRenderedPageBreak/>
              <w:t xml:space="preserve">nia </w:t>
            </w:r>
          </w:p>
          <w:p w14:paraId="0C207404"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Realizacja LSR</w:t>
            </w:r>
          </w:p>
        </w:tc>
      </w:tr>
      <w:tr w:rsidR="00C158D3" w:rsidRPr="009D36F9" w14:paraId="59A4335A" w14:textId="77777777" w:rsidTr="006359AA">
        <w:trPr>
          <w:trHeight w:val="303"/>
        </w:trPr>
        <w:tc>
          <w:tcPr>
            <w:tcW w:w="13183" w:type="dxa"/>
            <w:gridSpan w:val="13"/>
            <w:shd w:val="clear" w:color="auto" w:fill="A6A6A6"/>
          </w:tcPr>
          <w:p w14:paraId="6EFC112D"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72BCC01" w14:textId="4E48FEA3" w:rsidR="00C158D3" w:rsidRPr="009D36F9" w:rsidRDefault="009B1846" w:rsidP="006359AA">
            <w:pPr>
              <w:spacing w:before="120" w:after="120" w:line="240" w:lineRule="auto"/>
              <w:ind w:left="-57" w:right="-57"/>
              <w:rPr>
                <w:rFonts w:asciiTheme="minorHAnsi" w:hAnsiTheme="minorHAnsi"/>
              </w:rPr>
            </w:pPr>
            <w:del w:id="1232" w:author="Przemek" w:date="2021-06-07T11:26:00Z">
              <w:r w:rsidDel="0068368F">
                <w:rPr>
                  <w:rFonts w:asciiTheme="minorHAnsi" w:hAnsiTheme="minorHAnsi"/>
                </w:rPr>
                <w:delText>655 079,70</w:delText>
              </w:r>
            </w:del>
            <w:ins w:id="1233" w:author="Przemek" w:date="2021-06-07T11:26:00Z">
              <w:r w:rsidR="0068368F">
                <w:rPr>
                  <w:rFonts w:asciiTheme="minorHAnsi" w:hAnsiTheme="minorHAnsi"/>
                </w:rPr>
                <w:t>798 079,70</w:t>
              </w:r>
            </w:ins>
          </w:p>
        </w:tc>
        <w:tc>
          <w:tcPr>
            <w:tcW w:w="992" w:type="dxa"/>
            <w:gridSpan w:val="2"/>
            <w:shd w:val="clear" w:color="auto" w:fill="auto"/>
          </w:tcPr>
          <w:p w14:paraId="463E287E" w14:textId="5E3B1546" w:rsidR="00C158D3" w:rsidRPr="006F7552" w:rsidRDefault="009B1846" w:rsidP="006359AA">
            <w:pPr>
              <w:spacing w:before="120" w:after="120" w:line="240" w:lineRule="auto"/>
              <w:rPr>
                <w:rFonts w:asciiTheme="minorHAnsi" w:hAnsiTheme="minorHAnsi"/>
              </w:rPr>
            </w:pPr>
            <w:del w:id="1234" w:author="Przemek" w:date="2021-06-07T11:26:00Z">
              <w:r w:rsidDel="0068368F">
                <w:rPr>
                  <w:rFonts w:asciiTheme="minorHAnsi" w:hAnsiTheme="minorHAnsi"/>
                </w:rPr>
                <w:delText>49,72</w:delText>
              </w:r>
            </w:del>
            <w:ins w:id="1235" w:author="Przemek" w:date="2021-06-07T11:26:00Z">
              <w:r w:rsidR="0068368F">
                <w:rPr>
                  <w:rFonts w:asciiTheme="minorHAnsi" w:hAnsiTheme="minorHAnsi"/>
                </w:rPr>
                <w:t>46,79</w:t>
              </w:r>
            </w:ins>
          </w:p>
        </w:tc>
      </w:tr>
    </w:tbl>
    <w:p w14:paraId="072BC9E0" w14:textId="542480BC" w:rsidR="006D0DAA" w:rsidRPr="00C158D3" w:rsidRDefault="006D0DAA" w:rsidP="00C158D3">
      <w:pPr>
        <w:tabs>
          <w:tab w:val="left" w:pos="1170"/>
        </w:tabs>
        <w:sectPr w:rsidR="006D0DAA" w:rsidRPr="00C158D3" w:rsidSect="00E119A8">
          <w:pgSz w:w="16838" w:h="11906" w:orient="landscape"/>
          <w:pgMar w:top="567" w:right="567" w:bottom="567" w:left="851" w:header="709" w:footer="709" w:gutter="0"/>
          <w:cols w:space="708"/>
          <w:titlePg/>
          <w:docGrid w:linePitch="360"/>
        </w:sectPr>
      </w:pPr>
    </w:p>
    <w:p w14:paraId="35EC39AB" w14:textId="77777777" w:rsidR="0099124F" w:rsidRDefault="0099124F" w:rsidP="0099124F">
      <w:pPr>
        <w:pStyle w:val="Nagwek1"/>
      </w:pPr>
      <w:bookmarkStart w:id="1236" w:name="_Toc73958391"/>
      <w:r>
        <w:lastRenderedPageBreak/>
        <w:t>Załącznik Budżet LSR</w:t>
      </w:r>
      <w:bookmarkEnd w:id="1236"/>
    </w:p>
    <w:p w14:paraId="426D1DCD" w14:textId="77777777" w:rsidR="005C01AE" w:rsidRPr="007B4664" w:rsidRDefault="005C01AE" w:rsidP="005C01AE">
      <w:pPr>
        <w:rPr>
          <w:b/>
        </w:rPr>
      </w:pPr>
      <w:r w:rsidRPr="007B4664">
        <w:rPr>
          <w:b/>
        </w:rPr>
        <w:t>Wysokość wsparcia finansowego EFSI w ramach LSR w ramach poszczególnych poddziałań: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693"/>
      </w:tblGrid>
      <w:tr w:rsidR="005C01AE" w:rsidRPr="007B4664" w14:paraId="453BF809" w14:textId="77777777" w:rsidTr="00C6371B">
        <w:trPr>
          <w:trHeight w:val="450"/>
        </w:trPr>
        <w:tc>
          <w:tcPr>
            <w:tcW w:w="3823" w:type="dxa"/>
            <w:shd w:val="clear" w:color="auto" w:fill="FFFF99"/>
            <w:vAlign w:val="center"/>
          </w:tcPr>
          <w:p w14:paraId="6F1D22A7" w14:textId="77777777" w:rsidR="005C01AE" w:rsidRPr="00FB71CF" w:rsidRDefault="005C01AE" w:rsidP="00C6371B">
            <w:pPr>
              <w:spacing w:line="240" w:lineRule="auto"/>
              <w:rPr>
                <w:b/>
              </w:rPr>
            </w:pPr>
            <w:r w:rsidRPr="00FB71CF">
              <w:rPr>
                <w:b/>
              </w:rPr>
              <w:t>Zakres wsparcia</w:t>
            </w:r>
          </w:p>
        </w:tc>
        <w:tc>
          <w:tcPr>
            <w:tcW w:w="2551" w:type="dxa"/>
            <w:shd w:val="clear" w:color="auto" w:fill="auto"/>
            <w:vAlign w:val="center"/>
          </w:tcPr>
          <w:p w14:paraId="4BC7510F" w14:textId="77777777" w:rsidR="005C01AE" w:rsidRPr="00FB71CF" w:rsidRDefault="005C01AE" w:rsidP="00C6371B">
            <w:pPr>
              <w:spacing w:after="0" w:line="240" w:lineRule="auto"/>
              <w:rPr>
                <w:b/>
              </w:rPr>
            </w:pPr>
            <w:r w:rsidRPr="00FB71CF">
              <w:rPr>
                <w:b/>
              </w:rPr>
              <w:t>PROW</w:t>
            </w:r>
          </w:p>
        </w:tc>
        <w:tc>
          <w:tcPr>
            <w:tcW w:w="2693" w:type="dxa"/>
            <w:shd w:val="clear" w:color="auto" w:fill="FFFF00"/>
            <w:vAlign w:val="center"/>
          </w:tcPr>
          <w:p w14:paraId="387D97F9" w14:textId="77777777" w:rsidR="005C01AE" w:rsidRPr="00FB71CF" w:rsidRDefault="005C01AE" w:rsidP="00C6371B">
            <w:pPr>
              <w:spacing w:after="0" w:line="240" w:lineRule="auto"/>
              <w:rPr>
                <w:b/>
              </w:rPr>
            </w:pPr>
            <w:r w:rsidRPr="00FB71CF">
              <w:rPr>
                <w:b/>
              </w:rPr>
              <w:t>Razem EFSI</w:t>
            </w:r>
          </w:p>
        </w:tc>
      </w:tr>
      <w:tr w:rsidR="005C01AE" w:rsidRPr="007B4664" w14:paraId="26C14D6F" w14:textId="77777777" w:rsidTr="00C6371B">
        <w:trPr>
          <w:trHeight w:val="499"/>
        </w:trPr>
        <w:tc>
          <w:tcPr>
            <w:tcW w:w="3823" w:type="dxa"/>
            <w:shd w:val="clear" w:color="auto" w:fill="FFFF99"/>
            <w:vAlign w:val="center"/>
          </w:tcPr>
          <w:p w14:paraId="28A73D2C" w14:textId="77777777" w:rsidR="005C01AE" w:rsidRPr="007B4664" w:rsidRDefault="005C01AE" w:rsidP="00C6371B">
            <w:pPr>
              <w:spacing w:after="0" w:line="240" w:lineRule="auto"/>
            </w:pPr>
            <w:r w:rsidRPr="007B4664">
              <w:rPr>
                <w:b/>
              </w:rPr>
              <w:t>Realizacja LSR</w:t>
            </w:r>
            <w:r w:rsidRPr="007B4664">
              <w:t xml:space="preserve"> (art. 35 ust. 1 lit. b rozporządzenia nr 1303/2013)</w:t>
            </w:r>
          </w:p>
        </w:tc>
        <w:tc>
          <w:tcPr>
            <w:tcW w:w="2551" w:type="dxa"/>
            <w:shd w:val="clear" w:color="auto" w:fill="auto"/>
            <w:vAlign w:val="center"/>
          </w:tcPr>
          <w:p w14:paraId="32E29AE6" w14:textId="7A5929F9" w:rsidR="005C01AE" w:rsidRPr="007B4664" w:rsidRDefault="009B1846">
            <w:pPr>
              <w:spacing w:after="0" w:line="240" w:lineRule="auto"/>
            </w:pPr>
            <w:del w:id="1237" w:author="Przemek" w:date="2021-06-07T11:27:00Z">
              <w:r w:rsidDel="0068368F">
                <w:delText>1 317 500,00</w:delText>
              </w:r>
            </w:del>
            <w:ins w:id="1238" w:author="Przemek" w:date="2021-06-07T11:27:00Z">
              <w:r w:rsidR="0068368F">
                <w:t>1 710</w:t>
              </w:r>
            </w:ins>
            <w:ins w:id="1239" w:author="Przemek" w:date="2021-06-07T11:28:00Z">
              <w:r w:rsidR="0068368F">
                <w:t> </w:t>
              </w:r>
            </w:ins>
            <w:ins w:id="1240" w:author="Przemek" w:date="2021-06-07T11:27:00Z">
              <w:r w:rsidR="0068368F">
                <w:t>500,</w:t>
              </w:r>
            </w:ins>
            <w:ins w:id="1241" w:author="Przemek" w:date="2021-06-07T11:28:00Z">
              <w:r w:rsidR="0068368F">
                <w:t>00</w:t>
              </w:r>
            </w:ins>
            <w:ins w:id="1242" w:author="Przemek" w:date="2021-06-08T09:56:00Z">
              <w:r w:rsidR="00275D22">
                <w:t xml:space="preserve"> €</w:t>
              </w:r>
            </w:ins>
          </w:p>
        </w:tc>
        <w:tc>
          <w:tcPr>
            <w:tcW w:w="2693" w:type="dxa"/>
            <w:shd w:val="clear" w:color="auto" w:fill="auto"/>
            <w:vAlign w:val="center"/>
          </w:tcPr>
          <w:p w14:paraId="3A5D4232" w14:textId="443C3B4C" w:rsidR="005C01AE" w:rsidRPr="007B4664" w:rsidRDefault="009B1846" w:rsidP="00C6371B">
            <w:pPr>
              <w:spacing w:after="0" w:line="240" w:lineRule="auto"/>
            </w:pPr>
            <w:del w:id="1243" w:author="Przemek" w:date="2021-06-07T11:28:00Z">
              <w:r w:rsidDel="0068368F">
                <w:delText>1 317 500,00</w:delText>
              </w:r>
            </w:del>
            <w:ins w:id="1244" w:author="Przemek" w:date="2021-06-07T11:28:00Z">
              <w:r w:rsidR="0068368F">
                <w:t>1 710</w:t>
              </w:r>
            </w:ins>
            <w:ins w:id="1245" w:author="Przemek" w:date="2021-06-08T09:56:00Z">
              <w:r w:rsidR="00275D22">
                <w:t> </w:t>
              </w:r>
            </w:ins>
            <w:ins w:id="1246" w:author="Przemek" w:date="2021-06-07T11:28:00Z">
              <w:r w:rsidR="0068368F">
                <w:t>500</w:t>
              </w:r>
            </w:ins>
            <w:ins w:id="1247" w:author="Przemek" w:date="2021-06-08T09:56:00Z">
              <w:r w:rsidR="00275D22">
                <w:t xml:space="preserve"> €</w:t>
              </w:r>
            </w:ins>
          </w:p>
        </w:tc>
      </w:tr>
      <w:tr w:rsidR="005C01AE" w:rsidRPr="007B4664" w14:paraId="50735701" w14:textId="77777777" w:rsidTr="00C6371B">
        <w:tc>
          <w:tcPr>
            <w:tcW w:w="3823" w:type="dxa"/>
            <w:shd w:val="clear" w:color="auto" w:fill="FFFF99"/>
            <w:vAlign w:val="center"/>
          </w:tcPr>
          <w:p w14:paraId="60C469EC" w14:textId="77777777" w:rsidR="005C01AE" w:rsidRPr="007B4664" w:rsidRDefault="005C01AE" w:rsidP="00C6371B">
            <w:pPr>
              <w:spacing w:after="0" w:line="240" w:lineRule="auto"/>
            </w:pPr>
            <w:r w:rsidRPr="007B4664">
              <w:rPr>
                <w:b/>
              </w:rPr>
              <w:t>Współpraca</w:t>
            </w:r>
            <w:r w:rsidRPr="007B4664">
              <w:t xml:space="preserve"> (art. 35 ust. 1 lit. c rozporządzenia nr 1303/2013)</w:t>
            </w:r>
          </w:p>
        </w:tc>
        <w:tc>
          <w:tcPr>
            <w:tcW w:w="2551" w:type="dxa"/>
            <w:shd w:val="clear" w:color="auto" w:fill="auto"/>
            <w:vAlign w:val="center"/>
          </w:tcPr>
          <w:p w14:paraId="6A207154" w14:textId="55BBB12B" w:rsidR="005C01AE" w:rsidRPr="003A14CC" w:rsidRDefault="003A14CC" w:rsidP="00C6371B">
            <w:pPr>
              <w:spacing w:after="0" w:line="240" w:lineRule="auto"/>
            </w:pPr>
            <w:r w:rsidRPr="006359AA">
              <w:t>59 375,00</w:t>
            </w:r>
            <w:ins w:id="1248" w:author="Przemek" w:date="2021-06-08T09:56:00Z">
              <w:r w:rsidR="00275D22">
                <w:t xml:space="preserve"> €</w:t>
              </w:r>
            </w:ins>
          </w:p>
        </w:tc>
        <w:tc>
          <w:tcPr>
            <w:tcW w:w="2693" w:type="dxa"/>
            <w:shd w:val="clear" w:color="auto" w:fill="auto"/>
            <w:vAlign w:val="center"/>
          </w:tcPr>
          <w:p w14:paraId="79A8813F" w14:textId="1C88A14E" w:rsidR="005C01AE" w:rsidRPr="003A14CC" w:rsidRDefault="003A14CC" w:rsidP="00C6371B">
            <w:pPr>
              <w:spacing w:after="0" w:line="240" w:lineRule="auto"/>
            </w:pPr>
            <w:r w:rsidRPr="006359AA">
              <w:t>59 375,00</w:t>
            </w:r>
            <w:ins w:id="1249" w:author="Przemek" w:date="2021-06-08T09:56:00Z">
              <w:r w:rsidR="00275D22">
                <w:t xml:space="preserve"> €</w:t>
              </w:r>
            </w:ins>
          </w:p>
        </w:tc>
      </w:tr>
      <w:tr w:rsidR="005C01AE" w:rsidRPr="007B4664" w14:paraId="44A4CD88" w14:textId="77777777" w:rsidTr="00C6371B">
        <w:tc>
          <w:tcPr>
            <w:tcW w:w="3823" w:type="dxa"/>
            <w:shd w:val="clear" w:color="auto" w:fill="FFFF99"/>
            <w:vAlign w:val="center"/>
          </w:tcPr>
          <w:p w14:paraId="73DDAAC9" w14:textId="77777777" w:rsidR="005C01AE" w:rsidRPr="007B4664" w:rsidRDefault="005C01AE" w:rsidP="00C6371B">
            <w:pPr>
              <w:spacing w:after="0" w:line="240" w:lineRule="auto"/>
            </w:pPr>
            <w:r w:rsidRPr="007B4664">
              <w:rPr>
                <w:b/>
              </w:rPr>
              <w:t>Koszty bieżące</w:t>
            </w:r>
            <w:r w:rsidRPr="007B4664">
              <w:t xml:space="preserve"> (art. 35 ust. 1 lit. d rozporządzenia nr 1303/2013)</w:t>
            </w:r>
          </w:p>
        </w:tc>
        <w:tc>
          <w:tcPr>
            <w:tcW w:w="2551" w:type="dxa"/>
            <w:shd w:val="clear" w:color="auto" w:fill="auto"/>
            <w:vAlign w:val="center"/>
          </w:tcPr>
          <w:p w14:paraId="19EDD0AA" w14:textId="40A0E947" w:rsidR="005C01AE" w:rsidRPr="003A14CC" w:rsidRDefault="003A14CC" w:rsidP="00876684">
            <w:pPr>
              <w:spacing w:after="0" w:line="240" w:lineRule="auto"/>
            </w:pPr>
            <w:del w:id="1250" w:author="Przemek" w:date="2021-06-07T11:28:00Z">
              <w:r w:rsidRPr="006359AA" w:rsidDel="0068368F">
                <w:delText>294 400,00</w:delText>
              </w:r>
            </w:del>
            <w:ins w:id="1251" w:author="Przemek" w:date="2021-06-07T11:28:00Z">
              <w:r w:rsidR="0068368F">
                <w:t>341 560,00</w:t>
              </w:r>
            </w:ins>
            <w:ins w:id="1252" w:author="Przemek" w:date="2021-06-08T09:57:00Z">
              <w:r w:rsidR="00275D22">
                <w:t xml:space="preserve"> €</w:t>
              </w:r>
            </w:ins>
          </w:p>
        </w:tc>
        <w:tc>
          <w:tcPr>
            <w:tcW w:w="2693" w:type="dxa"/>
            <w:shd w:val="clear" w:color="auto" w:fill="auto"/>
            <w:vAlign w:val="center"/>
          </w:tcPr>
          <w:p w14:paraId="536AD61C" w14:textId="78222E9E" w:rsidR="005C01AE" w:rsidRPr="003A14CC" w:rsidRDefault="003A14CC">
            <w:pPr>
              <w:spacing w:after="0" w:line="240" w:lineRule="auto"/>
            </w:pPr>
            <w:del w:id="1253" w:author="Przemek" w:date="2021-06-07T11:28:00Z">
              <w:r w:rsidRPr="006359AA" w:rsidDel="0068368F">
                <w:delText>294 400,00</w:delText>
              </w:r>
            </w:del>
            <w:ins w:id="1254" w:author="Przemek" w:date="2021-06-07T11:28:00Z">
              <w:r w:rsidR="0068368F">
                <w:t>341 560,00</w:t>
              </w:r>
            </w:ins>
            <w:ins w:id="1255" w:author="Przemek" w:date="2021-06-08T09:57:00Z">
              <w:r w:rsidR="00275D22">
                <w:t xml:space="preserve"> €</w:t>
              </w:r>
            </w:ins>
          </w:p>
        </w:tc>
      </w:tr>
      <w:tr w:rsidR="005C01AE" w:rsidRPr="007B4664" w14:paraId="398C05F4" w14:textId="77777777" w:rsidTr="00C6371B">
        <w:tc>
          <w:tcPr>
            <w:tcW w:w="3823" w:type="dxa"/>
            <w:shd w:val="clear" w:color="auto" w:fill="FFFF99"/>
            <w:vAlign w:val="center"/>
          </w:tcPr>
          <w:p w14:paraId="016DC0B0" w14:textId="77777777" w:rsidR="005C01AE" w:rsidRPr="007B4664" w:rsidRDefault="005C01AE" w:rsidP="00C6371B">
            <w:pPr>
              <w:spacing w:after="0" w:line="240" w:lineRule="auto"/>
            </w:pPr>
            <w:r w:rsidRPr="007B4664">
              <w:rPr>
                <w:b/>
              </w:rPr>
              <w:t>Aktywizacja</w:t>
            </w:r>
            <w:r w:rsidRPr="007B4664">
              <w:t xml:space="preserve"> (art. 35 ust. 1 lit. e rozporządzenia nr 1303/2013)</w:t>
            </w:r>
          </w:p>
        </w:tc>
        <w:tc>
          <w:tcPr>
            <w:tcW w:w="2551" w:type="dxa"/>
            <w:shd w:val="clear" w:color="auto" w:fill="auto"/>
            <w:vAlign w:val="center"/>
          </w:tcPr>
          <w:p w14:paraId="6A85D117" w14:textId="52635DD5" w:rsidR="005C01AE" w:rsidRPr="003A14CC" w:rsidRDefault="003A14CC" w:rsidP="00876684">
            <w:pPr>
              <w:spacing w:after="0" w:line="240" w:lineRule="auto"/>
            </w:pPr>
            <w:r w:rsidRPr="006359AA">
              <w:t>2 475,00</w:t>
            </w:r>
            <w:ins w:id="1256" w:author="Przemek" w:date="2021-06-08T09:57:00Z">
              <w:r w:rsidR="00275D22">
                <w:t xml:space="preserve"> €</w:t>
              </w:r>
            </w:ins>
          </w:p>
        </w:tc>
        <w:tc>
          <w:tcPr>
            <w:tcW w:w="2693" w:type="dxa"/>
            <w:shd w:val="clear" w:color="auto" w:fill="auto"/>
            <w:vAlign w:val="center"/>
          </w:tcPr>
          <w:p w14:paraId="2AB33F31" w14:textId="491386BA" w:rsidR="005C01AE" w:rsidRPr="003A14CC" w:rsidRDefault="003A14CC">
            <w:pPr>
              <w:spacing w:after="0" w:line="240" w:lineRule="auto"/>
            </w:pPr>
            <w:r w:rsidRPr="006359AA">
              <w:t xml:space="preserve">2 475,00 </w:t>
            </w:r>
            <w:ins w:id="1257" w:author="Przemek" w:date="2021-06-08T09:57:00Z">
              <w:r w:rsidR="00275D22">
                <w:t>€</w:t>
              </w:r>
            </w:ins>
          </w:p>
        </w:tc>
      </w:tr>
      <w:tr w:rsidR="005C01AE" w:rsidRPr="007B4664" w14:paraId="2B5A4044" w14:textId="77777777" w:rsidTr="00C6371B">
        <w:tc>
          <w:tcPr>
            <w:tcW w:w="3823" w:type="dxa"/>
            <w:shd w:val="clear" w:color="auto" w:fill="FFFF00"/>
            <w:vAlign w:val="center"/>
          </w:tcPr>
          <w:p w14:paraId="4BCD4299" w14:textId="77777777" w:rsidR="005C01AE" w:rsidRPr="007B4664" w:rsidRDefault="005C01AE" w:rsidP="00C6371B">
            <w:pPr>
              <w:spacing w:line="240" w:lineRule="auto"/>
              <w:rPr>
                <w:b/>
              </w:rPr>
            </w:pPr>
            <w:r w:rsidRPr="007B4664">
              <w:rPr>
                <w:b/>
              </w:rPr>
              <w:t>Razem</w:t>
            </w:r>
          </w:p>
        </w:tc>
        <w:tc>
          <w:tcPr>
            <w:tcW w:w="2551" w:type="dxa"/>
            <w:shd w:val="clear" w:color="auto" w:fill="auto"/>
            <w:vAlign w:val="center"/>
          </w:tcPr>
          <w:p w14:paraId="1C80C312" w14:textId="0D2458F4" w:rsidR="005C01AE" w:rsidRPr="003A14CC" w:rsidRDefault="009B1846">
            <w:pPr>
              <w:spacing w:after="0" w:line="240" w:lineRule="auto"/>
            </w:pPr>
            <w:del w:id="1258" w:author="Przemek" w:date="2021-06-07T11:29:00Z">
              <w:r w:rsidDel="0068368F">
                <w:delText>1 673 750,00</w:delText>
              </w:r>
            </w:del>
            <w:ins w:id="1259" w:author="Przemek" w:date="2021-06-07T11:29:00Z">
              <w:r w:rsidR="0068368F">
                <w:t>2 113</w:t>
              </w:r>
            </w:ins>
            <w:ins w:id="1260" w:author="Przemek" w:date="2021-06-07T11:30:00Z">
              <w:r w:rsidR="0068368F">
                <w:t> 910,00</w:t>
              </w:r>
            </w:ins>
            <w:ins w:id="1261" w:author="Przemek" w:date="2021-06-08T09:57:00Z">
              <w:r w:rsidR="00275D22">
                <w:t xml:space="preserve"> €</w:t>
              </w:r>
            </w:ins>
          </w:p>
        </w:tc>
        <w:tc>
          <w:tcPr>
            <w:tcW w:w="2693" w:type="dxa"/>
            <w:shd w:val="clear" w:color="auto" w:fill="auto"/>
            <w:vAlign w:val="center"/>
          </w:tcPr>
          <w:p w14:paraId="12C85B10" w14:textId="467531C7" w:rsidR="005C01AE" w:rsidRPr="003A14CC" w:rsidRDefault="009B1846">
            <w:pPr>
              <w:spacing w:after="0" w:line="240" w:lineRule="auto"/>
            </w:pPr>
            <w:del w:id="1262" w:author="Przemek" w:date="2021-06-07T11:30:00Z">
              <w:r w:rsidDel="0068368F">
                <w:delText>1 673 750,00</w:delText>
              </w:r>
            </w:del>
            <w:ins w:id="1263" w:author="Przemek" w:date="2021-06-07T11:30:00Z">
              <w:r w:rsidR="0068368F">
                <w:t>2 113 910,00</w:t>
              </w:r>
            </w:ins>
            <w:ins w:id="1264" w:author="Przemek" w:date="2021-06-08T09:57:00Z">
              <w:r w:rsidR="00275D22">
                <w:t xml:space="preserve"> €</w:t>
              </w:r>
            </w:ins>
          </w:p>
        </w:tc>
      </w:tr>
    </w:tbl>
    <w:p w14:paraId="4060472C" w14:textId="77777777" w:rsidR="005C01AE" w:rsidRDefault="005C01AE" w:rsidP="005C01AE">
      <w:pPr>
        <w:rPr>
          <w:b/>
        </w:rPr>
      </w:pPr>
    </w:p>
    <w:p w14:paraId="48972DFD" w14:textId="77777777" w:rsidR="005C01AE" w:rsidRPr="007B4664" w:rsidRDefault="005C01AE" w:rsidP="005C01AE">
      <w:pPr>
        <w:rPr>
          <w:b/>
        </w:rPr>
      </w:pPr>
      <w:r w:rsidRPr="007B4664">
        <w:rPr>
          <w:b/>
        </w:rPr>
        <w:t>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711"/>
        <w:gridCol w:w="1985"/>
        <w:gridCol w:w="1809"/>
        <w:gridCol w:w="1687"/>
      </w:tblGrid>
      <w:tr w:rsidR="005C01AE" w:rsidRPr="007B4664" w14:paraId="32E21A79" w14:textId="77777777" w:rsidTr="006359AA">
        <w:tc>
          <w:tcPr>
            <w:tcW w:w="2508" w:type="dxa"/>
            <w:shd w:val="clear" w:color="auto" w:fill="auto"/>
            <w:vAlign w:val="center"/>
          </w:tcPr>
          <w:p w14:paraId="6ACC15EE" w14:textId="77777777" w:rsidR="005C01AE" w:rsidRPr="007B4664" w:rsidRDefault="005C01AE" w:rsidP="00C6371B">
            <w:pPr>
              <w:spacing w:after="0" w:line="240" w:lineRule="auto"/>
              <w:rPr>
                <w:b/>
              </w:rPr>
            </w:pPr>
          </w:p>
        </w:tc>
        <w:tc>
          <w:tcPr>
            <w:tcW w:w="1711" w:type="dxa"/>
            <w:shd w:val="clear" w:color="auto" w:fill="auto"/>
            <w:vAlign w:val="center"/>
          </w:tcPr>
          <w:p w14:paraId="32722F31" w14:textId="77777777" w:rsidR="005C01AE" w:rsidRPr="007B4664" w:rsidRDefault="005C01AE" w:rsidP="00C6371B">
            <w:pPr>
              <w:spacing w:after="0" w:line="240" w:lineRule="auto"/>
              <w:rPr>
                <w:b/>
              </w:rPr>
            </w:pPr>
            <w:r w:rsidRPr="007B4664">
              <w:rPr>
                <w:b/>
              </w:rPr>
              <w:t>Wkład EFRROW</w:t>
            </w:r>
          </w:p>
        </w:tc>
        <w:tc>
          <w:tcPr>
            <w:tcW w:w="1985" w:type="dxa"/>
            <w:shd w:val="clear" w:color="auto" w:fill="auto"/>
            <w:vAlign w:val="center"/>
          </w:tcPr>
          <w:p w14:paraId="61893BA6" w14:textId="77777777" w:rsidR="005C01AE" w:rsidRPr="007B4664" w:rsidRDefault="005C01AE" w:rsidP="00C6371B">
            <w:pPr>
              <w:spacing w:after="0" w:line="240" w:lineRule="auto"/>
              <w:rPr>
                <w:b/>
              </w:rPr>
            </w:pPr>
            <w:r w:rsidRPr="007B4664">
              <w:rPr>
                <w:b/>
              </w:rPr>
              <w:t>Budżet państwa</w:t>
            </w:r>
          </w:p>
        </w:tc>
        <w:tc>
          <w:tcPr>
            <w:tcW w:w="1809" w:type="dxa"/>
            <w:tcBorders>
              <w:bottom w:val="single" w:sz="4" w:space="0" w:color="auto"/>
            </w:tcBorders>
            <w:shd w:val="clear" w:color="auto" w:fill="auto"/>
            <w:vAlign w:val="center"/>
          </w:tcPr>
          <w:p w14:paraId="68C228C4" w14:textId="77777777" w:rsidR="005C01AE" w:rsidRPr="007B4664" w:rsidRDefault="005C01AE" w:rsidP="00C6371B">
            <w:pPr>
              <w:spacing w:after="0" w:line="240" w:lineRule="auto"/>
              <w:rPr>
                <w:b/>
              </w:rPr>
            </w:pPr>
            <w:r w:rsidRPr="007B4664">
              <w:rPr>
                <w:b/>
              </w:rPr>
              <w:t>Wkład własny będący wkładem krajowych środków publicznych</w:t>
            </w:r>
          </w:p>
        </w:tc>
        <w:tc>
          <w:tcPr>
            <w:tcW w:w="1687" w:type="dxa"/>
            <w:tcBorders>
              <w:bottom w:val="single" w:sz="4" w:space="0" w:color="auto"/>
            </w:tcBorders>
            <w:vAlign w:val="center"/>
          </w:tcPr>
          <w:p w14:paraId="7BA2E2C2" w14:textId="77777777" w:rsidR="005C01AE" w:rsidRPr="007B4664" w:rsidRDefault="005C01AE" w:rsidP="00C6371B">
            <w:pPr>
              <w:spacing w:after="0" w:line="240" w:lineRule="auto"/>
              <w:rPr>
                <w:b/>
              </w:rPr>
            </w:pPr>
            <w:r w:rsidRPr="007B4664">
              <w:rPr>
                <w:b/>
              </w:rPr>
              <w:t>RAZEM</w:t>
            </w:r>
          </w:p>
        </w:tc>
      </w:tr>
      <w:tr w:rsidR="005C01AE" w:rsidRPr="007B4664" w14:paraId="71EA5FB4" w14:textId="77777777" w:rsidTr="006359AA">
        <w:tc>
          <w:tcPr>
            <w:tcW w:w="2508" w:type="dxa"/>
            <w:shd w:val="clear" w:color="auto" w:fill="auto"/>
            <w:vAlign w:val="center"/>
          </w:tcPr>
          <w:p w14:paraId="271E6050" w14:textId="77777777" w:rsidR="005C01AE" w:rsidRPr="007B4664" w:rsidRDefault="005C01AE" w:rsidP="00C6371B">
            <w:pPr>
              <w:spacing w:after="0" w:line="240" w:lineRule="auto"/>
              <w:rPr>
                <w:b/>
              </w:rPr>
            </w:pPr>
            <w:r w:rsidRPr="007B4664">
              <w:rPr>
                <w:b/>
              </w:rPr>
              <w:t>Beneficjenci inni niż jednostki sektora finansów publicznych</w:t>
            </w:r>
          </w:p>
        </w:tc>
        <w:tc>
          <w:tcPr>
            <w:tcW w:w="1711" w:type="dxa"/>
            <w:shd w:val="clear" w:color="auto" w:fill="auto"/>
            <w:vAlign w:val="center"/>
          </w:tcPr>
          <w:p w14:paraId="5361940F" w14:textId="19036E6C" w:rsidR="005C01AE" w:rsidRPr="007B4664" w:rsidRDefault="009B1846">
            <w:pPr>
              <w:spacing w:after="0" w:line="240" w:lineRule="auto"/>
              <w:rPr>
                <w:b/>
              </w:rPr>
            </w:pPr>
            <w:del w:id="1265" w:author="Przemek" w:date="2021-06-07T11:34:00Z">
              <w:r w:rsidDel="00955DE8">
                <w:rPr>
                  <w:b/>
                </w:rPr>
                <w:delText>838 325,25</w:delText>
              </w:r>
            </w:del>
            <w:ins w:id="1266" w:author="Przemek" w:date="2021-06-07T11:34:00Z">
              <w:r w:rsidR="00955DE8">
                <w:rPr>
                  <w:b/>
                </w:rPr>
                <w:t>1 088 391,15</w:t>
              </w:r>
            </w:ins>
            <w:ins w:id="1267" w:author="Przemek" w:date="2021-06-08T09:57:00Z">
              <w:r w:rsidR="00275D22">
                <w:rPr>
                  <w:b/>
                </w:rPr>
                <w:t xml:space="preserve"> €</w:t>
              </w:r>
            </w:ins>
          </w:p>
        </w:tc>
        <w:tc>
          <w:tcPr>
            <w:tcW w:w="1985" w:type="dxa"/>
            <w:tcBorders>
              <w:bottom w:val="single" w:sz="4" w:space="0" w:color="auto"/>
            </w:tcBorders>
            <w:shd w:val="clear" w:color="auto" w:fill="auto"/>
            <w:vAlign w:val="center"/>
          </w:tcPr>
          <w:p w14:paraId="6179E9BA" w14:textId="33AFD185" w:rsidR="005C01AE" w:rsidRPr="007B4664" w:rsidRDefault="00B32539">
            <w:pPr>
              <w:spacing w:after="0" w:line="240" w:lineRule="auto"/>
              <w:rPr>
                <w:b/>
              </w:rPr>
            </w:pPr>
            <w:del w:id="1268" w:author="Przemek" w:date="2021-06-07T11:33:00Z">
              <w:r w:rsidDel="00955DE8">
                <w:rPr>
                  <w:b/>
                </w:rPr>
                <w:delText>479 174,75</w:delText>
              </w:r>
            </w:del>
            <w:ins w:id="1269" w:author="Przemek" w:date="2021-06-07T11:33:00Z">
              <w:r w:rsidR="00955DE8">
                <w:rPr>
                  <w:b/>
                </w:rPr>
                <w:t>622 108,85</w:t>
              </w:r>
            </w:ins>
            <w:ins w:id="1270" w:author="Przemek" w:date="2021-06-08T09:57:00Z">
              <w:r w:rsidR="00275D22">
                <w:rPr>
                  <w:b/>
                </w:rPr>
                <w:t xml:space="preserve"> €</w:t>
              </w:r>
            </w:ins>
          </w:p>
        </w:tc>
        <w:tc>
          <w:tcPr>
            <w:tcW w:w="1809" w:type="dxa"/>
            <w:tcBorders>
              <w:tl2br w:val="single" w:sz="4" w:space="0" w:color="auto"/>
              <w:tr2bl w:val="single" w:sz="4" w:space="0" w:color="auto"/>
            </w:tcBorders>
            <w:shd w:val="clear" w:color="auto" w:fill="auto"/>
            <w:vAlign w:val="center"/>
          </w:tcPr>
          <w:p w14:paraId="1D085C17" w14:textId="77777777" w:rsidR="005C01AE" w:rsidRPr="007B4664" w:rsidRDefault="005C01AE" w:rsidP="00C6371B">
            <w:pPr>
              <w:spacing w:after="0" w:line="240" w:lineRule="auto"/>
              <w:rPr>
                <w:b/>
              </w:rPr>
            </w:pPr>
          </w:p>
        </w:tc>
        <w:tc>
          <w:tcPr>
            <w:tcW w:w="1687" w:type="dxa"/>
            <w:tcBorders>
              <w:tl2br w:val="nil"/>
              <w:tr2bl w:val="nil"/>
            </w:tcBorders>
            <w:vAlign w:val="center"/>
          </w:tcPr>
          <w:p w14:paraId="64C197D3" w14:textId="7B059C33" w:rsidR="005C01AE" w:rsidRPr="007B4664" w:rsidRDefault="00B32539" w:rsidP="00C6371B">
            <w:pPr>
              <w:spacing w:after="0" w:line="240" w:lineRule="auto"/>
              <w:rPr>
                <w:b/>
              </w:rPr>
            </w:pPr>
            <w:del w:id="1271" w:author="Przemek" w:date="2021-06-07T11:31:00Z">
              <w:r w:rsidDel="00955DE8">
                <w:rPr>
                  <w:b/>
                </w:rPr>
                <w:delText>1 317 500,00</w:delText>
              </w:r>
            </w:del>
            <w:ins w:id="1272" w:author="Przemek" w:date="2021-06-07T11:31:00Z">
              <w:r w:rsidR="00955DE8">
                <w:rPr>
                  <w:b/>
                </w:rPr>
                <w:t>1 710 500,00</w:t>
              </w:r>
            </w:ins>
            <w:ins w:id="1273" w:author="Przemek" w:date="2021-06-08T09:57:00Z">
              <w:r w:rsidR="00275D22">
                <w:rPr>
                  <w:b/>
                </w:rPr>
                <w:t xml:space="preserve"> €</w:t>
              </w:r>
            </w:ins>
          </w:p>
        </w:tc>
      </w:tr>
      <w:tr w:rsidR="005C01AE" w:rsidRPr="007B4664" w14:paraId="5CDB9FF7" w14:textId="77777777" w:rsidTr="006359AA">
        <w:tc>
          <w:tcPr>
            <w:tcW w:w="2508" w:type="dxa"/>
            <w:shd w:val="clear" w:color="auto" w:fill="auto"/>
            <w:vAlign w:val="center"/>
          </w:tcPr>
          <w:p w14:paraId="4766655D" w14:textId="77777777" w:rsidR="005C01AE" w:rsidRPr="007B4664" w:rsidRDefault="005C01AE" w:rsidP="00C6371B">
            <w:pPr>
              <w:spacing w:after="0" w:line="240" w:lineRule="auto"/>
              <w:rPr>
                <w:b/>
              </w:rPr>
            </w:pPr>
            <w:r w:rsidRPr="007B4664">
              <w:rPr>
                <w:b/>
              </w:rPr>
              <w:t>Beneficjenci będący jednostkami sektora finansów publicznych</w:t>
            </w:r>
          </w:p>
        </w:tc>
        <w:tc>
          <w:tcPr>
            <w:tcW w:w="1711" w:type="dxa"/>
            <w:tcBorders>
              <w:bottom w:val="single" w:sz="4" w:space="0" w:color="auto"/>
            </w:tcBorders>
            <w:shd w:val="clear" w:color="auto" w:fill="auto"/>
            <w:vAlign w:val="center"/>
          </w:tcPr>
          <w:p w14:paraId="3E4B8D0F" w14:textId="77777777" w:rsidR="005C01AE" w:rsidRPr="007B4664" w:rsidRDefault="005C01AE" w:rsidP="00C6371B">
            <w:pPr>
              <w:spacing w:after="0" w:line="240" w:lineRule="auto"/>
              <w:rPr>
                <w:b/>
              </w:rPr>
            </w:pPr>
            <w:r>
              <w:rPr>
                <w:b/>
              </w:rPr>
              <w:t>0</w:t>
            </w:r>
          </w:p>
        </w:tc>
        <w:tc>
          <w:tcPr>
            <w:tcW w:w="1985" w:type="dxa"/>
            <w:tcBorders>
              <w:bottom w:val="single" w:sz="4" w:space="0" w:color="auto"/>
              <w:tl2br w:val="single" w:sz="4" w:space="0" w:color="auto"/>
              <w:tr2bl w:val="single" w:sz="4" w:space="0" w:color="auto"/>
            </w:tcBorders>
            <w:shd w:val="clear" w:color="auto" w:fill="auto"/>
            <w:vAlign w:val="center"/>
          </w:tcPr>
          <w:p w14:paraId="736F3DFB" w14:textId="77777777" w:rsidR="005C01AE" w:rsidRPr="007B4664" w:rsidRDefault="005C01AE" w:rsidP="00C6371B">
            <w:pPr>
              <w:spacing w:after="0" w:line="240" w:lineRule="auto"/>
              <w:rPr>
                <w:b/>
              </w:rPr>
            </w:pPr>
          </w:p>
        </w:tc>
        <w:tc>
          <w:tcPr>
            <w:tcW w:w="1809" w:type="dxa"/>
            <w:tcBorders>
              <w:bottom w:val="single" w:sz="4" w:space="0" w:color="auto"/>
            </w:tcBorders>
            <w:shd w:val="clear" w:color="auto" w:fill="auto"/>
            <w:vAlign w:val="center"/>
          </w:tcPr>
          <w:p w14:paraId="0DA9B59B" w14:textId="77777777" w:rsidR="005C01AE" w:rsidRPr="007B4664" w:rsidRDefault="005C01AE" w:rsidP="00C6371B">
            <w:pPr>
              <w:spacing w:after="0" w:line="240" w:lineRule="auto"/>
              <w:rPr>
                <w:b/>
              </w:rPr>
            </w:pPr>
            <w:r>
              <w:rPr>
                <w:b/>
              </w:rPr>
              <w:t>0</w:t>
            </w:r>
          </w:p>
        </w:tc>
        <w:tc>
          <w:tcPr>
            <w:tcW w:w="1687" w:type="dxa"/>
            <w:tcBorders>
              <w:bottom w:val="single" w:sz="4" w:space="0" w:color="auto"/>
            </w:tcBorders>
            <w:vAlign w:val="center"/>
          </w:tcPr>
          <w:p w14:paraId="42A8B2AE" w14:textId="77777777" w:rsidR="005C01AE" w:rsidRPr="007B4664" w:rsidRDefault="005C01AE" w:rsidP="00C6371B">
            <w:pPr>
              <w:spacing w:after="0" w:line="240" w:lineRule="auto"/>
              <w:rPr>
                <w:b/>
              </w:rPr>
            </w:pPr>
            <w:r>
              <w:rPr>
                <w:b/>
              </w:rPr>
              <w:t>0</w:t>
            </w:r>
          </w:p>
        </w:tc>
      </w:tr>
      <w:tr w:rsidR="00734ED2" w:rsidRPr="007B4664" w14:paraId="3465AAF9" w14:textId="77777777" w:rsidTr="006359AA">
        <w:tc>
          <w:tcPr>
            <w:tcW w:w="2508" w:type="dxa"/>
            <w:shd w:val="clear" w:color="auto" w:fill="auto"/>
            <w:vAlign w:val="center"/>
          </w:tcPr>
          <w:p w14:paraId="7094B001" w14:textId="77777777" w:rsidR="00734ED2" w:rsidRPr="007B4664" w:rsidRDefault="00734ED2" w:rsidP="00734ED2">
            <w:pPr>
              <w:spacing w:after="0" w:line="240" w:lineRule="auto"/>
              <w:rPr>
                <w:b/>
              </w:rPr>
            </w:pPr>
            <w:r w:rsidRPr="007B4664">
              <w:rPr>
                <w:b/>
              </w:rPr>
              <w:t>Razem</w:t>
            </w:r>
          </w:p>
        </w:tc>
        <w:tc>
          <w:tcPr>
            <w:tcW w:w="1711" w:type="dxa"/>
            <w:tcBorders>
              <w:bottom w:val="single" w:sz="4" w:space="0" w:color="auto"/>
              <w:tl2br w:val="nil"/>
              <w:tr2bl w:val="nil"/>
            </w:tcBorders>
            <w:shd w:val="clear" w:color="auto" w:fill="auto"/>
          </w:tcPr>
          <w:p w14:paraId="1330F813" w14:textId="21465C45" w:rsidR="00734ED2" w:rsidRPr="00734ED2" w:rsidRDefault="00B32539" w:rsidP="00734ED2">
            <w:pPr>
              <w:spacing w:after="0" w:line="240" w:lineRule="auto"/>
              <w:rPr>
                <w:b/>
              </w:rPr>
            </w:pPr>
            <w:del w:id="1274" w:author="Przemek" w:date="2021-06-07T11:36:00Z">
              <w:r w:rsidDel="00955DE8">
                <w:rPr>
                  <w:b/>
                </w:rPr>
                <w:delText>838 325,25</w:delText>
              </w:r>
            </w:del>
            <w:ins w:id="1275" w:author="Przemek" w:date="2021-06-07T11:36:00Z">
              <w:r w:rsidR="00955DE8">
                <w:rPr>
                  <w:b/>
                </w:rPr>
                <w:t>1 088 391,15</w:t>
              </w:r>
            </w:ins>
            <w:ins w:id="1276" w:author="Przemek" w:date="2021-06-08T09:57:00Z">
              <w:r w:rsidR="00275D22">
                <w:rPr>
                  <w:b/>
                </w:rPr>
                <w:t xml:space="preserve"> €</w:t>
              </w:r>
            </w:ins>
          </w:p>
        </w:tc>
        <w:tc>
          <w:tcPr>
            <w:tcW w:w="1985" w:type="dxa"/>
            <w:tcBorders>
              <w:tl2br w:val="nil"/>
              <w:tr2bl w:val="nil"/>
            </w:tcBorders>
            <w:shd w:val="clear" w:color="auto" w:fill="auto"/>
          </w:tcPr>
          <w:p w14:paraId="58A99EFB" w14:textId="234E93C4" w:rsidR="00734ED2" w:rsidRPr="00734ED2" w:rsidRDefault="00B32539" w:rsidP="00B32539">
            <w:pPr>
              <w:tabs>
                <w:tab w:val="left" w:pos="1541"/>
              </w:tabs>
              <w:spacing w:after="0" w:line="240" w:lineRule="auto"/>
              <w:rPr>
                <w:b/>
              </w:rPr>
            </w:pPr>
            <w:del w:id="1277" w:author="Przemek" w:date="2021-06-07T11:36:00Z">
              <w:r w:rsidDel="00955DE8">
                <w:rPr>
                  <w:b/>
                </w:rPr>
                <w:delText>479 174,75</w:delText>
              </w:r>
            </w:del>
            <w:ins w:id="1278" w:author="Przemek" w:date="2021-06-07T11:36:00Z">
              <w:r w:rsidR="00955DE8">
                <w:rPr>
                  <w:b/>
                </w:rPr>
                <w:t>622 108,85</w:t>
              </w:r>
            </w:ins>
            <w:ins w:id="1279" w:author="Przemek" w:date="2021-06-08T09:57:00Z">
              <w:r w:rsidR="00275D22">
                <w:rPr>
                  <w:b/>
                </w:rPr>
                <w:t xml:space="preserve"> €</w:t>
              </w:r>
            </w:ins>
          </w:p>
        </w:tc>
        <w:tc>
          <w:tcPr>
            <w:tcW w:w="1809" w:type="dxa"/>
            <w:tcBorders>
              <w:tl2br w:val="nil"/>
              <w:tr2bl w:val="nil"/>
            </w:tcBorders>
            <w:shd w:val="clear" w:color="auto" w:fill="auto"/>
            <w:vAlign w:val="center"/>
          </w:tcPr>
          <w:p w14:paraId="7E44F838" w14:textId="77777777" w:rsidR="00734ED2" w:rsidRPr="007B4664" w:rsidRDefault="00734ED2" w:rsidP="00734ED2">
            <w:pPr>
              <w:spacing w:after="0" w:line="240" w:lineRule="auto"/>
              <w:rPr>
                <w:b/>
              </w:rPr>
            </w:pPr>
            <w:r>
              <w:rPr>
                <w:b/>
              </w:rPr>
              <w:t>0</w:t>
            </w:r>
          </w:p>
        </w:tc>
        <w:tc>
          <w:tcPr>
            <w:tcW w:w="1687" w:type="dxa"/>
            <w:tcBorders>
              <w:tl2br w:val="nil"/>
              <w:tr2bl w:val="nil"/>
            </w:tcBorders>
          </w:tcPr>
          <w:p w14:paraId="36F371E8" w14:textId="188791BC" w:rsidR="00734ED2" w:rsidRPr="007B4664" w:rsidRDefault="00B32539" w:rsidP="00734ED2">
            <w:pPr>
              <w:spacing w:after="0" w:line="240" w:lineRule="auto"/>
              <w:rPr>
                <w:b/>
              </w:rPr>
            </w:pPr>
            <w:del w:id="1280" w:author="Przemek" w:date="2021-06-07T11:31:00Z">
              <w:r w:rsidDel="00955DE8">
                <w:rPr>
                  <w:b/>
                </w:rPr>
                <w:delText>1 317 500,00</w:delText>
              </w:r>
            </w:del>
            <w:ins w:id="1281" w:author="Przemek" w:date="2021-06-07T11:31:00Z">
              <w:r w:rsidR="00955DE8">
                <w:rPr>
                  <w:b/>
                </w:rPr>
                <w:t>1 710 500,00</w:t>
              </w:r>
            </w:ins>
            <w:ins w:id="1282" w:author="Przemek" w:date="2021-06-08T09:57:00Z">
              <w:r w:rsidR="00275D22">
                <w:rPr>
                  <w:b/>
                </w:rPr>
                <w:t xml:space="preserve"> €</w:t>
              </w:r>
            </w:ins>
            <w:bookmarkStart w:id="1283" w:name="_GoBack"/>
            <w:bookmarkEnd w:id="1283"/>
          </w:p>
        </w:tc>
      </w:tr>
    </w:tbl>
    <w:p w14:paraId="3B5CD631" w14:textId="77777777" w:rsidR="005C01AE" w:rsidRPr="007B4664" w:rsidRDefault="005C01AE" w:rsidP="005C01AE"/>
    <w:p w14:paraId="7391F76E" w14:textId="77777777" w:rsidR="005C01AE" w:rsidRDefault="005C01AE" w:rsidP="005C01AE"/>
    <w:p w14:paraId="41CE2ACD" w14:textId="77777777" w:rsidR="0099124F" w:rsidRDefault="0099124F" w:rsidP="004C5CD0"/>
    <w:p w14:paraId="1D4CCD6C" w14:textId="77777777" w:rsidR="0099124F" w:rsidRDefault="0099124F">
      <w:pPr>
        <w:spacing w:after="0" w:line="240" w:lineRule="auto"/>
      </w:pPr>
      <w:r>
        <w:br w:type="page"/>
      </w:r>
    </w:p>
    <w:p w14:paraId="26715EA2" w14:textId="77777777" w:rsidR="0099124F" w:rsidRDefault="0099124F" w:rsidP="0099124F">
      <w:pPr>
        <w:pStyle w:val="Nagwek1"/>
      </w:pPr>
      <w:bookmarkStart w:id="1284" w:name="_Toc73958392"/>
      <w:r>
        <w:lastRenderedPageBreak/>
        <w:t>Załącznik Plan komunikacji</w:t>
      </w:r>
      <w:bookmarkEnd w:id="1284"/>
    </w:p>
    <w:p w14:paraId="664841BE" w14:textId="77777777" w:rsidR="0099124F" w:rsidRDefault="0099124F" w:rsidP="0099124F">
      <w:pPr>
        <w:pStyle w:val="Nagwek2"/>
      </w:pPr>
      <w:bookmarkStart w:id="1285" w:name="_Toc73958393"/>
      <w:r>
        <w:t>Przesłanki leżące u podstaw opracowania planu komunikacyjnego</w:t>
      </w:r>
      <w:bookmarkEnd w:id="1285"/>
    </w:p>
    <w:p w14:paraId="7D0F0E81" w14:textId="77777777" w:rsidR="0099124F" w:rsidRDefault="0099124F" w:rsidP="0099124F">
      <w:pPr>
        <w:spacing w:line="240" w:lineRule="auto"/>
        <w:jc w:val="both"/>
      </w:pPr>
      <w:r>
        <w:t>W czasie przeprowadzonych konsultacji społecznych uzgodniono listę wytycznych, które stały się podstawą budowy planu komunikacyjnego. W poniższej tabeli zobrazowano sposób, w jaki przesłanki te przełożyły się na konkretne zapisy planu komunikacyjnego.</w:t>
      </w:r>
    </w:p>
    <w:tbl>
      <w:tblPr>
        <w:tblStyle w:val="Tabela-Siatka"/>
        <w:tblW w:w="10443" w:type="dxa"/>
        <w:jc w:val="center"/>
        <w:tblLayout w:type="fixed"/>
        <w:tblLook w:val="04A0" w:firstRow="1" w:lastRow="0" w:firstColumn="1" w:lastColumn="0" w:noHBand="0" w:noVBand="1"/>
      </w:tblPr>
      <w:tblGrid>
        <w:gridCol w:w="2388"/>
        <w:gridCol w:w="3827"/>
        <w:gridCol w:w="4228"/>
      </w:tblGrid>
      <w:tr w:rsidR="0099124F" w14:paraId="46F295B8" w14:textId="77777777" w:rsidTr="00112339">
        <w:trPr>
          <w:trHeight w:val="219"/>
          <w:jc w:val="center"/>
        </w:trPr>
        <w:tc>
          <w:tcPr>
            <w:tcW w:w="6215" w:type="dxa"/>
            <w:gridSpan w:val="2"/>
            <w:shd w:val="clear" w:color="auto" w:fill="auto"/>
          </w:tcPr>
          <w:p w14:paraId="45AC6E10" w14:textId="77777777" w:rsidR="0099124F" w:rsidRPr="000F2C69" w:rsidRDefault="0099124F" w:rsidP="00112339">
            <w:pPr>
              <w:pStyle w:val="Bezodstpw"/>
              <w:rPr>
                <w:b/>
              </w:rPr>
            </w:pPr>
            <w:r w:rsidRPr="000F2C69">
              <w:rPr>
                <w:b/>
              </w:rPr>
              <w:t>Wytyczne</w:t>
            </w:r>
          </w:p>
        </w:tc>
        <w:tc>
          <w:tcPr>
            <w:tcW w:w="4228" w:type="dxa"/>
            <w:shd w:val="clear" w:color="auto" w:fill="auto"/>
          </w:tcPr>
          <w:p w14:paraId="030737C1" w14:textId="77777777" w:rsidR="0099124F" w:rsidRPr="000F2C69" w:rsidRDefault="0099124F" w:rsidP="00112339">
            <w:pPr>
              <w:pStyle w:val="Bezodstpw"/>
              <w:rPr>
                <w:b/>
              </w:rPr>
            </w:pPr>
            <w:r w:rsidRPr="000F2C69">
              <w:rPr>
                <w:b/>
              </w:rPr>
              <w:t>Element planu komunikacyjnego</w:t>
            </w:r>
          </w:p>
        </w:tc>
      </w:tr>
      <w:tr w:rsidR="0099124F" w14:paraId="31B0E7F2" w14:textId="77777777" w:rsidTr="00112339">
        <w:trPr>
          <w:trHeight w:val="383"/>
          <w:jc w:val="center"/>
        </w:trPr>
        <w:tc>
          <w:tcPr>
            <w:tcW w:w="2388" w:type="dxa"/>
            <w:vMerge w:val="restart"/>
          </w:tcPr>
          <w:p w14:paraId="63668CEF" w14:textId="77777777" w:rsidR="0099124F" w:rsidRDefault="0099124F" w:rsidP="00112339">
            <w:pPr>
              <w:pStyle w:val="Bezodstpw"/>
            </w:pPr>
            <w:r>
              <w:t xml:space="preserve">Działania komunikacyjne powinny być ściśle powiązane z celami i przedsięwzięciami zapisanymi w LSR oraz z harmonogramem ich realizacji (patrz Rozdział VIII). Każdy z ogólnych celów strategii powinien mieć przypisane sposoby komunikowania, które będą wspierały jego realizację. </w:t>
            </w:r>
          </w:p>
        </w:tc>
        <w:tc>
          <w:tcPr>
            <w:tcW w:w="3827" w:type="dxa"/>
          </w:tcPr>
          <w:p w14:paraId="70399C8A" w14:textId="77777777" w:rsidR="0099124F" w:rsidRDefault="0099124F" w:rsidP="00112339">
            <w:pPr>
              <w:pStyle w:val="Bezodstpw"/>
            </w:pPr>
            <w:r>
              <w:t xml:space="preserve">Cel ogólny nr 1 </w:t>
            </w:r>
          </w:p>
          <w:p w14:paraId="6D3753AA" w14:textId="77777777" w:rsidR="0099124F" w:rsidRDefault="0099124F" w:rsidP="00112339">
            <w:pPr>
              <w:pStyle w:val="Bezodstpw"/>
            </w:pPr>
            <w:r w:rsidRPr="0052786A">
              <w:t>Rozwój gospodarczy obszaru LGD</w:t>
            </w:r>
          </w:p>
        </w:tc>
        <w:tc>
          <w:tcPr>
            <w:tcW w:w="4228" w:type="dxa"/>
          </w:tcPr>
          <w:p w14:paraId="7E919292" w14:textId="77777777" w:rsidR="0099124F" w:rsidRDefault="0099124F" w:rsidP="00112339">
            <w:pPr>
              <w:pStyle w:val="Bezodstpw"/>
            </w:pPr>
            <w:r>
              <w:t>Forum Lokalnych Przedsiębiorców</w:t>
            </w:r>
          </w:p>
        </w:tc>
      </w:tr>
      <w:tr w:rsidR="0099124F" w14:paraId="02189CE5" w14:textId="77777777" w:rsidTr="00112339">
        <w:trPr>
          <w:trHeight w:val="187"/>
          <w:jc w:val="center"/>
        </w:trPr>
        <w:tc>
          <w:tcPr>
            <w:tcW w:w="2388" w:type="dxa"/>
            <w:vMerge/>
          </w:tcPr>
          <w:p w14:paraId="6ABF00F5" w14:textId="77777777" w:rsidR="0099124F" w:rsidRDefault="0099124F" w:rsidP="00112339">
            <w:pPr>
              <w:pStyle w:val="Bezodstpw"/>
            </w:pPr>
          </w:p>
        </w:tc>
        <w:tc>
          <w:tcPr>
            <w:tcW w:w="3827" w:type="dxa"/>
            <w:vMerge w:val="restart"/>
          </w:tcPr>
          <w:p w14:paraId="3C94B33C" w14:textId="77777777" w:rsidR="0099124F" w:rsidRDefault="0099124F" w:rsidP="00112339">
            <w:pPr>
              <w:pStyle w:val="Bezodstpw"/>
            </w:pPr>
            <w:r>
              <w:t>Cel ogólny nr 2</w:t>
            </w:r>
          </w:p>
          <w:p w14:paraId="2FACE4C8" w14:textId="77777777" w:rsidR="0099124F" w:rsidRDefault="0099124F" w:rsidP="00112339">
            <w:pPr>
              <w:pStyle w:val="Bezodstpw"/>
            </w:pPr>
            <w:r w:rsidRPr="0052786A">
              <w:t>Wzrost atrakcyjności obszaru LGD</w:t>
            </w:r>
          </w:p>
        </w:tc>
        <w:tc>
          <w:tcPr>
            <w:tcW w:w="4228" w:type="dxa"/>
          </w:tcPr>
          <w:p w14:paraId="16D19A49" w14:textId="77777777" w:rsidR="0099124F" w:rsidRDefault="0099124F" w:rsidP="00112339">
            <w:pPr>
              <w:pStyle w:val="Bezodstpw"/>
            </w:pPr>
            <w:r>
              <w:t>Forum Inicjatyw Lokalnych</w:t>
            </w:r>
          </w:p>
        </w:tc>
      </w:tr>
      <w:tr w:rsidR="0099124F" w14:paraId="475FDF27" w14:textId="77777777" w:rsidTr="00112339">
        <w:trPr>
          <w:trHeight w:val="398"/>
          <w:jc w:val="center"/>
        </w:trPr>
        <w:tc>
          <w:tcPr>
            <w:tcW w:w="2388" w:type="dxa"/>
            <w:vMerge/>
          </w:tcPr>
          <w:p w14:paraId="05479D6A" w14:textId="77777777" w:rsidR="0099124F" w:rsidRDefault="0099124F" w:rsidP="00112339">
            <w:pPr>
              <w:pStyle w:val="Bezodstpw"/>
            </w:pPr>
          </w:p>
        </w:tc>
        <w:tc>
          <w:tcPr>
            <w:tcW w:w="3827" w:type="dxa"/>
            <w:vMerge/>
          </w:tcPr>
          <w:p w14:paraId="276EA309" w14:textId="77777777" w:rsidR="0099124F" w:rsidRDefault="0099124F" w:rsidP="00112339">
            <w:pPr>
              <w:pStyle w:val="Bezodstpw"/>
            </w:pPr>
          </w:p>
        </w:tc>
        <w:tc>
          <w:tcPr>
            <w:tcW w:w="4228" w:type="dxa"/>
          </w:tcPr>
          <w:p w14:paraId="5A714B3A" w14:textId="77777777" w:rsidR="0099124F" w:rsidRDefault="0099124F" w:rsidP="00112339">
            <w:pPr>
              <w:pStyle w:val="Bezodstpw"/>
            </w:pPr>
            <w:r>
              <w:t>Kampanie promocyjne operacji realizowanych w ramach wdrażania LSR</w:t>
            </w:r>
          </w:p>
        </w:tc>
      </w:tr>
      <w:tr w:rsidR="0099124F" w14:paraId="5F3E815F" w14:textId="77777777" w:rsidTr="00112339">
        <w:trPr>
          <w:trHeight w:val="393"/>
          <w:jc w:val="center"/>
        </w:trPr>
        <w:tc>
          <w:tcPr>
            <w:tcW w:w="2388" w:type="dxa"/>
            <w:vMerge/>
          </w:tcPr>
          <w:p w14:paraId="4400ACB1" w14:textId="77777777" w:rsidR="0099124F" w:rsidRDefault="0099124F" w:rsidP="00112339">
            <w:pPr>
              <w:pStyle w:val="Bezodstpw"/>
            </w:pPr>
          </w:p>
        </w:tc>
        <w:tc>
          <w:tcPr>
            <w:tcW w:w="3827" w:type="dxa"/>
            <w:vMerge w:val="restart"/>
          </w:tcPr>
          <w:p w14:paraId="68EDCDC0" w14:textId="77777777" w:rsidR="0099124F" w:rsidRDefault="0099124F" w:rsidP="00112339">
            <w:pPr>
              <w:pStyle w:val="Bezodstpw"/>
            </w:pPr>
            <w:r>
              <w:t>Cel ogólny nr 3</w:t>
            </w:r>
          </w:p>
          <w:p w14:paraId="05FB3B96" w14:textId="77777777" w:rsidR="0099124F" w:rsidRDefault="0099124F" w:rsidP="00112339">
            <w:pPr>
              <w:pStyle w:val="Bezodstpw"/>
            </w:pPr>
            <w:r w:rsidRPr="009B6739">
              <w:t>Wzmocnienie kapitału społecznego lokalnej społeczności</w:t>
            </w:r>
          </w:p>
        </w:tc>
        <w:tc>
          <w:tcPr>
            <w:tcW w:w="4228" w:type="dxa"/>
          </w:tcPr>
          <w:p w14:paraId="12298E23" w14:textId="77777777" w:rsidR="0099124F" w:rsidRDefault="0099124F" w:rsidP="00112339">
            <w:pPr>
              <w:pStyle w:val="Bezodstpw"/>
            </w:pPr>
            <w:r>
              <w:t>Kampania promująca postawy przedsiębiorcze wśród młodych ludzi</w:t>
            </w:r>
          </w:p>
        </w:tc>
      </w:tr>
      <w:tr w:rsidR="0099124F" w14:paraId="66A666DD" w14:textId="77777777" w:rsidTr="00112339">
        <w:trPr>
          <w:trHeight w:val="403"/>
          <w:jc w:val="center"/>
        </w:trPr>
        <w:tc>
          <w:tcPr>
            <w:tcW w:w="2388" w:type="dxa"/>
            <w:vMerge/>
          </w:tcPr>
          <w:p w14:paraId="7BF5FD3D" w14:textId="77777777" w:rsidR="0099124F" w:rsidRDefault="0099124F" w:rsidP="00112339">
            <w:pPr>
              <w:pStyle w:val="Bezodstpw"/>
            </w:pPr>
          </w:p>
        </w:tc>
        <w:tc>
          <w:tcPr>
            <w:tcW w:w="3827" w:type="dxa"/>
            <w:vMerge/>
          </w:tcPr>
          <w:p w14:paraId="2701044C" w14:textId="77777777" w:rsidR="0099124F" w:rsidRDefault="0099124F" w:rsidP="00112339">
            <w:pPr>
              <w:pStyle w:val="Bezodstpw"/>
            </w:pPr>
          </w:p>
        </w:tc>
        <w:tc>
          <w:tcPr>
            <w:tcW w:w="4228" w:type="dxa"/>
          </w:tcPr>
          <w:p w14:paraId="6D0EAA41" w14:textId="77777777" w:rsidR="0099124F" w:rsidRDefault="0099124F" w:rsidP="00112339">
            <w:pPr>
              <w:pStyle w:val="Bezodstpw"/>
            </w:pPr>
            <w:r>
              <w:t>Kampania promująca projekt grantowy „Lokalna Sieć Innowacji”</w:t>
            </w:r>
          </w:p>
        </w:tc>
      </w:tr>
      <w:tr w:rsidR="0099124F" w14:paraId="4DB039DB" w14:textId="77777777" w:rsidTr="00112339">
        <w:trPr>
          <w:trHeight w:val="295"/>
          <w:jc w:val="center"/>
        </w:trPr>
        <w:tc>
          <w:tcPr>
            <w:tcW w:w="2388" w:type="dxa"/>
            <w:vMerge/>
          </w:tcPr>
          <w:p w14:paraId="18C511D1" w14:textId="77777777" w:rsidR="0099124F" w:rsidRDefault="0099124F" w:rsidP="00112339">
            <w:pPr>
              <w:pStyle w:val="Bezodstpw"/>
            </w:pPr>
          </w:p>
        </w:tc>
        <w:tc>
          <w:tcPr>
            <w:tcW w:w="3827" w:type="dxa"/>
            <w:vMerge/>
          </w:tcPr>
          <w:p w14:paraId="5B49371F" w14:textId="77777777" w:rsidR="0099124F" w:rsidRDefault="0099124F" w:rsidP="00112339">
            <w:pPr>
              <w:pStyle w:val="Bezodstpw"/>
            </w:pPr>
          </w:p>
        </w:tc>
        <w:tc>
          <w:tcPr>
            <w:tcW w:w="4228" w:type="dxa"/>
          </w:tcPr>
          <w:p w14:paraId="22D482F2" w14:textId="77777777" w:rsidR="0099124F" w:rsidRDefault="0099124F" w:rsidP="00B20447">
            <w:pPr>
              <w:pStyle w:val="Bezodstpw"/>
            </w:pPr>
            <w:r>
              <w:t>Promocja dobrych praktyk w zakresie wdrażania LSR</w:t>
            </w:r>
          </w:p>
        </w:tc>
      </w:tr>
      <w:tr w:rsidR="0099124F" w14:paraId="1C90ADC7" w14:textId="77777777" w:rsidTr="00112339">
        <w:trPr>
          <w:trHeight w:val="417"/>
          <w:jc w:val="center"/>
        </w:trPr>
        <w:tc>
          <w:tcPr>
            <w:tcW w:w="2388" w:type="dxa"/>
            <w:vMerge w:val="restart"/>
          </w:tcPr>
          <w:p w14:paraId="7CA86C62" w14:textId="77777777" w:rsidR="0099124F" w:rsidRDefault="0099124F" w:rsidP="00112339">
            <w:pPr>
              <w:pStyle w:val="Bezodstpw"/>
            </w:pPr>
            <w:r>
              <w:t xml:space="preserve">Działania komunikacyjne powinny przyczyniać się do rozwiązania zdiagnozowanych problemów oraz sprostania wyzwaniom stojącym przed społecznością lokalną (patrz Rozdziały III i IV). </w:t>
            </w:r>
          </w:p>
        </w:tc>
        <w:tc>
          <w:tcPr>
            <w:tcW w:w="3827" w:type="dxa"/>
          </w:tcPr>
          <w:p w14:paraId="6452E608" w14:textId="77777777" w:rsidR="0099124F" w:rsidRDefault="0099124F" w:rsidP="00112339">
            <w:pPr>
              <w:pStyle w:val="Bezodstpw"/>
            </w:pPr>
            <w:r>
              <w:t>Niezadowalający poziom współpracy pomiędzy przedsiębiorcami z obszaru LGD</w:t>
            </w:r>
          </w:p>
        </w:tc>
        <w:tc>
          <w:tcPr>
            <w:tcW w:w="4228" w:type="dxa"/>
          </w:tcPr>
          <w:p w14:paraId="5B4FB99D" w14:textId="77777777" w:rsidR="0099124F" w:rsidRDefault="0099124F" w:rsidP="00112339">
            <w:pPr>
              <w:pStyle w:val="Bezodstpw"/>
            </w:pPr>
            <w:r>
              <w:t>Forum Lokalnych Przedsiębiorców</w:t>
            </w:r>
          </w:p>
        </w:tc>
      </w:tr>
      <w:tr w:rsidR="0099124F" w14:paraId="0D182949" w14:textId="77777777" w:rsidTr="00112339">
        <w:trPr>
          <w:trHeight w:val="62"/>
          <w:jc w:val="center"/>
        </w:trPr>
        <w:tc>
          <w:tcPr>
            <w:tcW w:w="2388" w:type="dxa"/>
            <w:vMerge/>
          </w:tcPr>
          <w:p w14:paraId="75677ACA" w14:textId="77777777" w:rsidR="0099124F" w:rsidRDefault="0099124F" w:rsidP="00112339">
            <w:pPr>
              <w:pStyle w:val="Bezodstpw"/>
            </w:pPr>
          </w:p>
        </w:tc>
        <w:tc>
          <w:tcPr>
            <w:tcW w:w="3827" w:type="dxa"/>
            <w:vMerge w:val="restart"/>
          </w:tcPr>
          <w:p w14:paraId="1DDE8CDF" w14:textId="77777777" w:rsidR="0099124F" w:rsidRDefault="0099124F" w:rsidP="00112339">
            <w:pPr>
              <w:pStyle w:val="Bezodstpw"/>
            </w:pPr>
            <w:r>
              <w:t>Konieczność podniesienia kompetencji młodych osób, które powinno być związane z propagowaniem wśród nich postaw przedsiębiorczych oraz zaangażowania w sprawy lokalne.</w:t>
            </w:r>
          </w:p>
        </w:tc>
        <w:tc>
          <w:tcPr>
            <w:tcW w:w="4228" w:type="dxa"/>
          </w:tcPr>
          <w:p w14:paraId="7DCF19A7" w14:textId="77777777" w:rsidR="0099124F" w:rsidRDefault="0099124F" w:rsidP="00112339">
            <w:pPr>
              <w:pStyle w:val="Bezodstpw"/>
            </w:pPr>
            <w:r>
              <w:t>Forum Inicjatyw Lokalnych</w:t>
            </w:r>
          </w:p>
        </w:tc>
      </w:tr>
      <w:tr w:rsidR="0099124F" w14:paraId="00AEBFF5" w14:textId="77777777" w:rsidTr="00112339">
        <w:trPr>
          <w:trHeight w:val="446"/>
          <w:jc w:val="center"/>
        </w:trPr>
        <w:tc>
          <w:tcPr>
            <w:tcW w:w="2388" w:type="dxa"/>
            <w:vMerge/>
          </w:tcPr>
          <w:p w14:paraId="72F494AE" w14:textId="77777777" w:rsidR="0099124F" w:rsidRDefault="0099124F" w:rsidP="00112339">
            <w:pPr>
              <w:pStyle w:val="Bezodstpw"/>
            </w:pPr>
          </w:p>
        </w:tc>
        <w:tc>
          <w:tcPr>
            <w:tcW w:w="3827" w:type="dxa"/>
            <w:vMerge/>
          </w:tcPr>
          <w:p w14:paraId="2BF8DC23" w14:textId="77777777" w:rsidR="0099124F" w:rsidRDefault="0099124F" w:rsidP="00112339">
            <w:pPr>
              <w:pStyle w:val="Bezodstpw"/>
            </w:pPr>
          </w:p>
        </w:tc>
        <w:tc>
          <w:tcPr>
            <w:tcW w:w="4228" w:type="dxa"/>
          </w:tcPr>
          <w:p w14:paraId="0521E730" w14:textId="77777777" w:rsidR="0099124F" w:rsidRDefault="0099124F" w:rsidP="00112339">
            <w:pPr>
              <w:pStyle w:val="Bezodstpw"/>
            </w:pPr>
            <w:r>
              <w:t>Kampania promująca postawy przedsiębiorcze wśród młodych ludzi</w:t>
            </w:r>
          </w:p>
        </w:tc>
      </w:tr>
      <w:tr w:rsidR="0099124F" w14:paraId="64D7CD5A" w14:textId="77777777" w:rsidTr="00112339">
        <w:trPr>
          <w:trHeight w:val="62"/>
          <w:jc w:val="center"/>
        </w:trPr>
        <w:tc>
          <w:tcPr>
            <w:tcW w:w="2388" w:type="dxa"/>
            <w:vMerge/>
          </w:tcPr>
          <w:p w14:paraId="4B06D13A" w14:textId="77777777" w:rsidR="0099124F" w:rsidRDefault="0099124F" w:rsidP="00112339">
            <w:pPr>
              <w:pStyle w:val="Bezodstpw"/>
            </w:pPr>
          </w:p>
        </w:tc>
        <w:tc>
          <w:tcPr>
            <w:tcW w:w="3827" w:type="dxa"/>
            <w:vMerge/>
          </w:tcPr>
          <w:p w14:paraId="5F9572E4" w14:textId="77777777" w:rsidR="0099124F" w:rsidRDefault="0099124F" w:rsidP="00112339">
            <w:pPr>
              <w:pStyle w:val="Bezodstpw"/>
            </w:pPr>
          </w:p>
        </w:tc>
        <w:tc>
          <w:tcPr>
            <w:tcW w:w="4228" w:type="dxa"/>
          </w:tcPr>
          <w:p w14:paraId="03656B73" w14:textId="77777777" w:rsidR="0099124F" w:rsidRDefault="0099124F" w:rsidP="00112339">
            <w:pPr>
              <w:pStyle w:val="Bezodstpw"/>
            </w:pPr>
            <w:r>
              <w:t>Kampania promująca projekt grantowy „Lokalna Sieć Innowacji”</w:t>
            </w:r>
          </w:p>
        </w:tc>
      </w:tr>
      <w:tr w:rsidR="0099124F" w14:paraId="7995C055" w14:textId="77777777" w:rsidTr="00112339">
        <w:trPr>
          <w:trHeight w:val="390"/>
          <w:jc w:val="center"/>
        </w:trPr>
        <w:tc>
          <w:tcPr>
            <w:tcW w:w="2388" w:type="dxa"/>
            <w:vMerge/>
          </w:tcPr>
          <w:p w14:paraId="45EDE6D6" w14:textId="77777777" w:rsidR="0099124F" w:rsidRDefault="0099124F" w:rsidP="00112339">
            <w:pPr>
              <w:pStyle w:val="Bezodstpw"/>
            </w:pPr>
          </w:p>
        </w:tc>
        <w:tc>
          <w:tcPr>
            <w:tcW w:w="3827" w:type="dxa"/>
            <w:vMerge w:val="restart"/>
            <w:shd w:val="clear" w:color="auto" w:fill="auto"/>
          </w:tcPr>
          <w:p w14:paraId="52BD8438" w14:textId="77777777" w:rsidR="0099124F" w:rsidRDefault="0099124F" w:rsidP="00112339">
            <w:pPr>
              <w:pStyle w:val="Bezodstpw"/>
            </w:pPr>
            <w:r>
              <w:t>Powstrzymanie migracji specjalistów, przyciąganie nowych mieszkańców i inwestorów</w:t>
            </w:r>
          </w:p>
        </w:tc>
        <w:tc>
          <w:tcPr>
            <w:tcW w:w="4228" w:type="dxa"/>
          </w:tcPr>
          <w:p w14:paraId="4B864870" w14:textId="77777777" w:rsidR="0099124F" w:rsidRDefault="0099124F" w:rsidP="00112339">
            <w:pPr>
              <w:pStyle w:val="Bezodstpw"/>
            </w:pPr>
            <w:r>
              <w:t>Kampanie promujące operacje realizowanych w ramach wdrażania LSR</w:t>
            </w:r>
          </w:p>
        </w:tc>
      </w:tr>
      <w:tr w:rsidR="0099124F" w14:paraId="3B956D03" w14:textId="77777777" w:rsidTr="00112339">
        <w:trPr>
          <w:trHeight w:val="62"/>
          <w:jc w:val="center"/>
        </w:trPr>
        <w:tc>
          <w:tcPr>
            <w:tcW w:w="2388" w:type="dxa"/>
            <w:vMerge/>
          </w:tcPr>
          <w:p w14:paraId="0100804F" w14:textId="77777777" w:rsidR="0099124F" w:rsidRDefault="0099124F" w:rsidP="00112339">
            <w:pPr>
              <w:pStyle w:val="Bezodstpw"/>
            </w:pPr>
          </w:p>
        </w:tc>
        <w:tc>
          <w:tcPr>
            <w:tcW w:w="3827" w:type="dxa"/>
            <w:vMerge/>
            <w:shd w:val="clear" w:color="auto" w:fill="auto"/>
          </w:tcPr>
          <w:p w14:paraId="0B46FAE5" w14:textId="77777777" w:rsidR="0099124F" w:rsidRDefault="0099124F" w:rsidP="00112339">
            <w:pPr>
              <w:pStyle w:val="Bezodstpw"/>
            </w:pPr>
          </w:p>
        </w:tc>
        <w:tc>
          <w:tcPr>
            <w:tcW w:w="4228" w:type="dxa"/>
          </w:tcPr>
          <w:p w14:paraId="3D13CC67" w14:textId="77777777" w:rsidR="0099124F" w:rsidRDefault="0099124F" w:rsidP="00112339">
            <w:pPr>
              <w:pStyle w:val="Bezodstpw"/>
            </w:pPr>
            <w:r>
              <w:t>Kampania promująca projekt grantowy „Lokalna Sieć Innowacji”</w:t>
            </w:r>
          </w:p>
        </w:tc>
      </w:tr>
      <w:tr w:rsidR="0099124F" w14:paraId="49F9A23E" w14:textId="77777777" w:rsidTr="00112339">
        <w:trPr>
          <w:trHeight w:val="62"/>
          <w:jc w:val="center"/>
        </w:trPr>
        <w:tc>
          <w:tcPr>
            <w:tcW w:w="2388" w:type="dxa"/>
            <w:vMerge/>
          </w:tcPr>
          <w:p w14:paraId="6E83E94C" w14:textId="77777777" w:rsidR="0099124F" w:rsidRDefault="0099124F" w:rsidP="00112339">
            <w:pPr>
              <w:pStyle w:val="Bezodstpw"/>
            </w:pPr>
          </w:p>
        </w:tc>
        <w:tc>
          <w:tcPr>
            <w:tcW w:w="3827" w:type="dxa"/>
            <w:vMerge/>
            <w:shd w:val="clear" w:color="auto" w:fill="auto"/>
          </w:tcPr>
          <w:p w14:paraId="559A0750" w14:textId="77777777" w:rsidR="0099124F" w:rsidRDefault="0099124F" w:rsidP="00112339">
            <w:pPr>
              <w:pStyle w:val="Bezodstpw"/>
            </w:pPr>
          </w:p>
        </w:tc>
        <w:tc>
          <w:tcPr>
            <w:tcW w:w="4228" w:type="dxa"/>
          </w:tcPr>
          <w:p w14:paraId="111767E6" w14:textId="77777777" w:rsidR="0099124F" w:rsidRDefault="0099124F" w:rsidP="00112339">
            <w:pPr>
              <w:pStyle w:val="Bezodstpw"/>
            </w:pPr>
            <w:r>
              <w:t>Forum Lokalnych Przedsiębiorców</w:t>
            </w:r>
          </w:p>
        </w:tc>
      </w:tr>
      <w:tr w:rsidR="0099124F" w14:paraId="2DDE2474" w14:textId="77777777" w:rsidTr="00112339">
        <w:trPr>
          <w:trHeight w:val="62"/>
          <w:jc w:val="center"/>
        </w:trPr>
        <w:tc>
          <w:tcPr>
            <w:tcW w:w="2388" w:type="dxa"/>
            <w:vMerge/>
          </w:tcPr>
          <w:p w14:paraId="08D20D80" w14:textId="77777777" w:rsidR="0099124F" w:rsidRDefault="0099124F" w:rsidP="00112339">
            <w:pPr>
              <w:pStyle w:val="Bezodstpw"/>
            </w:pPr>
          </w:p>
        </w:tc>
        <w:tc>
          <w:tcPr>
            <w:tcW w:w="3827" w:type="dxa"/>
            <w:vMerge/>
            <w:shd w:val="clear" w:color="auto" w:fill="auto"/>
          </w:tcPr>
          <w:p w14:paraId="7D5CAD54" w14:textId="77777777" w:rsidR="0099124F" w:rsidRDefault="0099124F" w:rsidP="00112339">
            <w:pPr>
              <w:pStyle w:val="Bezodstpw"/>
            </w:pPr>
          </w:p>
        </w:tc>
        <w:tc>
          <w:tcPr>
            <w:tcW w:w="4228" w:type="dxa"/>
          </w:tcPr>
          <w:p w14:paraId="67727ACE" w14:textId="77777777" w:rsidR="0099124F" w:rsidRDefault="0099124F" w:rsidP="00112339">
            <w:pPr>
              <w:pStyle w:val="Bezodstpw"/>
            </w:pPr>
            <w:r>
              <w:t>Forum Inicjatyw Lokalnych</w:t>
            </w:r>
          </w:p>
        </w:tc>
      </w:tr>
      <w:tr w:rsidR="0099124F" w14:paraId="352807DF" w14:textId="77777777" w:rsidTr="00112339">
        <w:trPr>
          <w:trHeight w:val="62"/>
          <w:jc w:val="center"/>
        </w:trPr>
        <w:tc>
          <w:tcPr>
            <w:tcW w:w="2388" w:type="dxa"/>
            <w:vMerge/>
          </w:tcPr>
          <w:p w14:paraId="3E293408" w14:textId="77777777" w:rsidR="0099124F" w:rsidRDefault="0099124F" w:rsidP="00112339">
            <w:pPr>
              <w:pStyle w:val="Bezodstpw"/>
            </w:pPr>
          </w:p>
        </w:tc>
        <w:tc>
          <w:tcPr>
            <w:tcW w:w="3827" w:type="dxa"/>
            <w:shd w:val="clear" w:color="auto" w:fill="auto"/>
          </w:tcPr>
          <w:p w14:paraId="4DBDF218" w14:textId="77777777" w:rsidR="0099124F" w:rsidRDefault="0099124F" w:rsidP="00112339">
            <w:pPr>
              <w:pStyle w:val="Bezodstpw"/>
            </w:pPr>
            <w:r>
              <w:t>Napływ nowych mieszkańców – konieczność integracji społeczności</w:t>
            </w:r>
          </w:p>
        </w:tc>
        <w:tc>
          <w:tcPr>
            <w:tcW w:w="4228" w:type="dxa"/>
          </w:tcPr>
          <w:p w14:paraId="0AFD5EBC" w14:textId="77777777" w:rsidR="0099124F" w:rsidRDefault="0099124F" w:rsidP="00112339">
            <w:pPr>
              <w:pStyle w:val="Bezodstpw"/>
            </w:pPr>
            <w:r>
              <w:t>Kampania promująca projekt grantowy „Lokalna Sieć Innowacji”</w:t>
            </w:r>
          </w:p>
        </w:tc>
      </w:tr>
      <w:tr w:rsidR="0099124F" w14:paraId="05AB3DAF" w14:textId="77777777" w:rsidTr="00112339">
        <w:trPr>
          <w:trHeight w:val="219"/>
          <w:jc w:val="center"/>
        </w:trPr>
        <w:tc>
          <w:tcPr>
            <w:tcW w:w="2388" w:type="dxa"/>
            <w:vMerge w:val="restart"/>
          </w:tcPr>
          <w:p w14:paraId="5BC2CAFB" w14:textId="77777777" w:rsidR="0099124F" w:rsidRDefault="0099124F" w:rsidP="00112339">
            <w:pPr>
              <w:pStyle w:val="Bezodstpw"/>
            </w:pPr>
            <w:r>
              <w:t>Specjalne działania komunikacyjne powinny zostać podjęte wobec grup docelowych kluczowych z punktu widzenia wdrażania LSR.</w:t>
            </w:r>
          </w:p>
        </w:tc>
        <w:tc>
          <w:tcPr>
            <w:tcW w:w="3827" w:type="dxa"/>
            <w:vMerge w:val="restart"/>
          </w:tcPr>
          <w:p w14:paraId="5AF1D846" w14:textId="77777777" w:rsidR="0099124F" w:rsidRDefault="0099124F" w:rsidP="00112339">
            <w:pPr>
              <w:pStyle w:val="Bezodstpw"/>
            </w:pPr>
            <w:r>
              <w:t>Przedsiębiorcy oraz osoby zamierzające podjąć działalność gospodarczą</w:t>
            </w:r>
          </w:p>
        </w:tc>
        <w:tc>
          <w:tcPr>
            <w:tcW w:w="4228" w:type="dxa"/>
          </w:tcPr>
          <w:p w14:paraId="0B02CE26" w14:textId="77777777" w:rsidR="0099124F" w:rsidRDefault="0099124F" w:rsidP="00112339">
            <w:pPr>
              <w:pStyle w:val="Bezodstpw"/>
            </w:pPr>
            <w:r>
              <w:t>Forum Lokalnych Przedsiębiorców</w:t>
            </w:r>
          </w:p>
        </w:tc>
      </w:tr>
      <w:tr w:rsidR="0099124F" w14:paraId="47149849" w14:textId="77777777" w:rsidTr="00112339">
        <w:trPr>
          <w:trHeight w:val="393"/>
          <w:jc w:val="center"/>
        </w:trPr>
        <w:tc>
          <w:tcPr>
            <w:tcW w:w="2388" w:type="dxa"/>
            <w:vMerge/>
          </w:tcPr>
          <w:p w14:paraId="156A06B1" w14:textId="77777777" w:rsidR="0099124F" w:rsidRDefault="0099124F" w:rsidP="00112339">
            <w:pPr>
              <w:pStyle w:val="Bezodstpw"/>
            </w:pPr>
          </w:p>
        </w:tc>
        <w:tc>
          <w:tcPr>
            <w:tcW w:w="3827" w:type="dxa"/>
            <w:vMerge/>
          </w:tcPr>
          <w:p w14:paraId="1F8F7CE9" w14:textId="77777777" w:rsidR="0099124F" w:rsidRDefault="0099124F" w:rsidP="00112339">
            <w:pPr>
              <w:pStyle w:val="Bezodstpw"/>
            </w:pPr>
          </w:p>
        </w:tc>
        <w:tc>
          <w:tcPr>
            <w:tcW w:w="4228" w:type="dxa"/>
          </w:tcPr>
          <w:p w14:paraId="5EB7AA7E" w14:textId="77777777" w:rsidR="0099124F" w:rsidRDefault="0099124F" w:rsidP="00112339">
            <w:pPr>
              <w:pStyle w:val="Bezodstpw"/>
            </w:pPr>
            <w:r>
              <w:t>Kampania promująca postawy przedsiębiorcze wśród młodych ludzi</w:t>
            </w:r>
          </w:p>
        </w:tc>
      </w:tr>
      <w:tr w:rsidR="0099124F" w14:paraId="5867661B" w14:textId="77777777" w:rsidTr="00112339">
        <w:trPr>
          <w:trHeight w:val="449"/>
          <w:jc w:val="center"/>
        </w:trPr>
        <w:tc>
          <w:tcPr>
            <w:tcW w:w="2388" w:type="dxa"/>
            <w:vMerge/>
          </w:tcPr>
          <w:p w14:paraId="7C2313AA" w14:textId="77777777" w:rsidR="0099124F" w:rsidRDefault="0099124F" w:rsidP="00112339">
            <w:pPr>
              <w:pStyle w:val="Bezodstpw"/>
            </w:pPr>
          </w:p>
        </w:tc>
        <w:tc>
          <w:tcPr>
            <w:tcW w:w="3827" w:type="dxa"/>
            <w:vMerge w:val="restart"/>
          </w:tcPr>
          <w:p w14:paraId="68B65738" w14:textId="3A75E332" w:rsidR="0099124F" w:rsidRDefault="0099124F" w:rsidP="00112339">
            <w:pPr>
              <w:pStyle w:val="Bezodstpw"/>
            </w:pPr>
            <w:r>
              <w:t>Osoby</w:t>
            </w:r>
            <w:r w:rsidR="00E32D18">
              <w:t xml:space="preserve"> bezrobotne w tym</w:t>
            </w:r>
            <w:r>
              <w:t xml:space="preserve"> młode do 35 roku życia</w:t>
            </w:r>
          </w:p>
        </w:tc>
        <w:tc>
          <w:tcPr>
            <w:tcW w:w="4228" w:type="dxa"/>
          </w:tcPr>
          <w:p w14:paraId="363CDFED" w14:textId="77777777" w:rsidR="0099124F" w:rsidRDefault="0099124F" w:rsidP="00112339">
            <w:pPr>
              <w:pStyle w:val="Bezodstpw"/>
            </w:pPr>
            <w:r>
              <w:t>Kampania promująca postawy przedsiębiorcze wśród młodych ludzi</w:t>
            </w:r>
          </w:p>
        </w:tc>
      </w:tr>
      <w:tr w:rsidR="0099124F" w14:paraId="44150F19" w14:textId="77777777" w:rsidTr="00112339">
        <w:trPr>
          <w:trHeight w:val="272"/>
          <w:jc w:val="center"/>
        </w:trPr>
        <w:tc>
          <w:tcPr>
            <w:tcW w:w="2388" w:type="dxa"/>
            <w:vMerge/>
          </w:tcPr>
          <w:p w14:paraId="11C4FFF0" w14:textId="77777777" w:rsidR="0099124F" w:rsidRDefault="0099124F" w:rsidP="00112339">
            <w:pPr>
              <w:pStyle w:val="Bezodstpw"/>
            </w:pPr>
          </w:p>
        </w:tc>
        <w:tc>
          <w:tcPr>
            <w:tcW w:w="3827" w:type="dxa"/>
            <w:vMerge/>
          </w:tcPr>
          <w:p w14:paraId="4D9B63C4" w14:textId="77777777" w:rsidR="0099124F" w:rsidRDefault="0099124F" w:rsidP="00112339">
            <w:pPr>
              <w:pStyle w:val="Bezodstpw"/>
            </w:pPr>
          </w:p>
        </w:tc>
        <w:tc>
          <w:tcPr>
            <w:tcW w:w="4228" w:type="dxa"/>
          </w:tcPr>
          <w:p w14:paraId="5D4F3E47" w14:textId="77777777" w:rsidR="0099124F" w:rsidRDefault="0099124F" w:rsidP="00112339">
            <w:pPr>
              <w:pStyle w:val="Bezodstpw"/>
            </w:pPr>
            <w:r>
              <w:t>Szkolenie dotyczące podejmowania działalności gospodarczej.</w:t>
            </w:r>
          </w:p>
        </w:tc>
      </w:tr>
      <w:tr w:rsidR="0099124F" w14:paraId="1558EB28" w14:textId="77777777" w:rsidTr="00112339">
        <w:trPr>
          <w:trHeight w:val="277"/>
          <w:jc w:val="center"/>
        </w:trPr>
        <w:tc>
          <w:tcPr>
            <w:tcW w:w="2388" w:type="dxa"/>
            <w:vMerge/>
          </w:tcPr>
          <w:p w14:paraId="76F0FBBC" w14:textId="77777777" w:rsidR="0099124F" w:rsidRDefault="0099124F" w:rsidP="00112339">
            <w:pPr>
              <w:pStyle w:val="Bezodstpw"/>
            </w:pPr>
          </w:p>
        </w:tc>
        <w:tc>
          <w:tcPr>
            <w:tcW w:w="3827" w:type="dxa"/>
          </w:tcPr>
          <w:p w14:paraId="15F64A58" w14:textId="77777777" w:rsidR="0099124F" w:rsidRDefault="0099124F" w:rsidP="00112339">
            <w:pPr>
              <w:pStyle w:val="Bezodstpw"/>
            </w:pPr>
            <w:r>
              <w:t>Przedstawiciele NGO, Lokalni Liderzy, osoby działające w nieformalnych organizacjach, przedstawiciele JST</w:t>
            </w:r>
          </w:p>
        </w:tc>
        <w:tc>
          <w:tcPr>
            <w:tcW w:w="4228" w:type="dxa"/>
          </w:tcPr>
          <w:p w14:paraId="248ECCF0" w14:textId="77777777" w:rsidR="0099124F" w:rsidRDefault="0099124F" w:rsidP="00112339">
            <w:pPr>
              <w:pStyle w:val="Bezodstpw"/>
            </w:pPr>
            <w:r>
              <w:t>Forum Inicjatyw Lokalnych</w:t>
            </w:r>
          </w:p>
        </w:tc>
      </w:tr>
      <w:tr w:rsidR="0099124F" w14:paraId="18687FAC" w14:textId="77777777" w:rsidTr="00112339">
        <w:trPr>
          <w:trHeight w:val="533"/>
          <w:jc w:val="center"/>
        </w:trPr>
        <w:tc>
          <w:tcPr>
            <w:tcW w:w="6215" w:type="dxa"/>
            <w:gridSpan w:val="2"/>
          </w:tcPr>
          <w:p w14:paraId="0F421A74" w14:textId="77777777" w:rsidR="0099124F" w:rsidRDefault="0099124F" w:rsidP="00112339">
            <w:pPr>
              <w:pStyle w:val="Bezodstpw"/>
            </w:pPr>
            <w:r>
              <w:t>Plan komunikacyjny powinien uwzględniać możliwość uzyskiwania informacji zwrotnych od mieszkańców przy pomocy metod przetestowanych w czasie ewaluacji LSR w poprzednim okresie programowania oraz tworzenia Strategii na lata 2016-2022.</w:t>
            </w:r>
          </w:p>
        </w:tc>
        <w:tc>
          <w:tcPr>
            <w:tcW w:w="4228" w:type="dxa"/>
          </w:tcPr>
          <w:p w14:paraId="75FD7B1A" w14:textId="77777777" w:rsidR="0099124F" w:rsidRDefault="0099124F" w:rsidP="00112339">
            <w:pPr>
              <w:pStyle w:val="Bezodstpw"/>
            </w:pPr>
            <w:r>
              <w:t>Monitoring i ewaluacja (badania ankietowe oraz doroczne spotkania w gminach)</w:t>
            </w:r>
          </w:p>
        </w:tc>
      </w:tr>
    </w:tbl>
    <w:p w14:paraId="7BF69A42" w14:textId="77777777" w:rsidR="0099124F" w:rsidRDefault="0099124F" w:rsidP="0099124F">
      <w:pPr>
        <w:spacing w:line="240" w:lineRule="auto"/>
        <w:jc w:val="both"/>
      </w:pPr>
      <w:r>
        <w:lastRenderedPageBreak/>
        <w:t>Wspólną cechą wszystkich zaplanowanych działań komunikacyjnych jest dążenie do włączania jak największej liczby przedstawicieli społeczności lokalnej we wdrażanie LSR. Działania składające się na plan komunikacji można zatem podzielić na 2 grupy:</w:t>
      </w:r>
    </w:p>
    <w:p w14:paraId="3E88DFB2" w14:textId="77777777" w:rsidR="0099124F" w:rsidRDefault="0099124F" w:rsidP="006A0A18">
      <w:pPr>
        <w:pStyle w:val="Akapitzlist"/>
        <w:numPr>
          <w:ilvl w:val="0"/>
          <w:numId w:val="27"/>
        </w:numPr>
        <w:spacing w:line="240" w:lineRule="auto"/>
        <w:jc w:val="both"/>
      </w:pPr>
      <w:r>
        <w:t>Działanie zaprojektowane z myślą o konkretnych grupach docelowych - oparte o środki przekazu najbardziej odpowiadające ich potrzebom oraz odpowiadające na zdiagnozowane problemy tych grup,</w:t>
      </w:r>
    </w:p>
    <w:p w14:paraId="23FA841C" w14:textId="626CCA20" w:rsidR="0099124F" w:rsidRDefault="0099124F" w:rsidP="006A0A18">
      <w:pPr>
        <w:pStyle w:val="Akapitzlist"/>
        <w:numPr>
          <w:ilvl w:val="0"/>
          <w:numId w:val="27"/>
        </w:numPr>
        <w:spacing w:line="240" w:lineRule="auto"/>
        <w:jc w:val="both"/>
      </w:pPr>
      <w:r>
        <w:t>Działania kierowane do ogółu społeczności realizowane w oparciu o zróżnicowany zestaw środków przekazu. W przypadku działań kierowanych do ogółu społeczności w uzasadnionych przypadkach zaplanowano dodatkowe środki przekazu wykorzystywane w komunikacji z przedstawicielami grup defaworyzowan</w:t>
      </w:r>
      <w:r w:rsidR="00FA55E7">
        <w:t>ych</w:t>
      </w:r>
      <w:r>
        <w:t>.</w:t>
      </w:r>
    </w:p>
    <w:p w14:paraId="5CAAF4D8" w14:textId="77777777" w:rsidR="0099124F" w:rsidRDefault="0099124F" w:rsidP="0099124F">
      <w:pPr>
        <w:spacing w:line="240" w:lineRule="auto"/>
        <w:jc w:val="both"/>
      </w:pPr>
      <w:r>
        <w:t>Warto również zwrócić uwagę, że istotnym efektem podejmowanych dzia</w:t>
      </w:r>
      <w:r w:rsidR="00AE10ED">
        <w:t>łań komunikacyjnych powinno być </w:t>
      </w:r>
      <w:r>
        <w:t>budowanie trwałych relacji pomiędzy LGD a członkami społeczności lokalnej. Z tego względu większość planowanych działań w zakresie komunikacji uwzględnia konieczność zapewnienia dwustronnej wymiany informacji. W tym celu stworzone zostaną liczne okazje do bezpośrednich spotkań oraz wykorzystane zostaną możliwości jakie daje komunikacja za pośrednictwem Internetu. Istotne jest, aby stworzone kanały dwustronnej komunikacji były trwałe, dlatego zaplanowano stosunkowo niewiele działań o charakterze kampanijnym. Wymiana informacji z przedstawicielami społeczności lokalnej będzie bowiem stałym sposobem funkc</w:t>
      </w:r>
      <w:r w:rsidR="00AE10ED">
        <w:t>jonowania LGD i działania z nią </w:t>
      </w:r>
      <w:r>
        <w:t>związane powinny być realizowane w sposób ciągły. W poniższej tabeli zaprezentowano zaplanowane działania komunikacyjne oraz wskazano ich cele, adresatów oraz ze wskazaniem na cele i adresatów, wskaźniki oraz oczekiwane efekty ich realizacji.</w:t>
      </w:r>
    </w:p>
    <w:p w14:paraId="257FF808" w14:textId="77777777" w:rsidR="0099124F" w:rsidRDefault="0099124F" w:rsidP="0099124F">
      <w:pPr>
        <w:pStyle w:val="Nagwek2"/>
      </w:pPr>
      <w:bookmarkStart w:id="1286" w:name="_Toc73958394"/>
      <w:r>
        <w:t>Działania podejmowane w przypadku problemów z realizacją LSR, niskim  poparciu społecznym dla działań LGD</w:t>
      </w:r>
      <w:bookmarkEnd w:id="1286"/>
    </w:p>
    <w:p w14:paraId="395B2485" w14:textId="77777777" w:rsidR="0099124F" w:rsidRDefault="0099124F" w:rsidP="0099124F">
      <w:pPr>
        <w:spacing w:line="240" w:lineRule="auto"/>
        <w:jc w:val="both"/>
      </w:pPr>
      <w:r>
        <w:t xml:space="preserve">Plan komunikacyjny zaprojektowany został w taki sposób, by wspierać włączanie mieszkańców obszaru LGD w proces realizacji LSR. Prowadzone będą nieustannie konsultacje z mieszkańcami (znaczna liczba spotkań informacyjno-konsultacyjnych, badania ankietowe), a dane związane z działalnością LGD będą udostępniane na bieżąco. Te praktyki powinny </w:t>
      </w:r>
      <w:r w:rsidRPr="00567936">
        <w:t>zapobiegać wystąpieniu problemów w realizacji LSR związanych z utratą społecznego poparcia dla działań LGD „Perły Czarnej Nidy”</w:t>
      </w:r>
      <w:r>
        <w:t xml:space="preserve">. Należy zwrócić uwagę, że działania komunikacyjne, które są ściśle powiązanie z planem monitoringu pozwolą na ciągłe weryfikowanie zadowolenia mieszkańców z działalności LGD. Obniżające się poparcie społeczne zostanie więc bardzo szybko zdiagnozowane, co pozwoli na wprowadzenie działań zaradczych, które zostały przedstawione w kolejnym punkcie. </w:t>
      </w:r>
    </w:p>
    <w:p w14:paraId="7894E572" w14:textId="77777777" w:rsidR="0099124F" w:rsidRDefault="0099124F" w:rsidP="0099124F">
      <w:pPr>
        <w:pStyle w:val="Nagwek2"/>
      </w:pPr>
      <w:bookmarkStart w:id="1287" w:name="_Toc73958395"/>
      <w:r>
        <w:t>Opis sposobu wykorzystania w procesie realizacji LSR wniosków/ opinii zebranych podczas działań komunikacyjnych</w:t>
      </w:r>
      <w:bookmarkEnd w:id="1287"/>
    </w:p>
    <w:p w14:paraId="03332C2C" w14:textId="77777777" w:rsidR="0099124F" w:rsidRDefault="0099124F" w:rsidP="0099124F">
      <w:pPr>
        <w:spacing w:line="240" w:lineRule="auto"/>
        <w:jc w:val="both"/>
      </w:pPr>
      <w:r>
        <w:t>W przypadku niezadowolenia z działalności LGD mieszkańcy będą mogli zainicjować proces aktualizacji LSR</w:t>
      </w:r>
      <w:r w:rsidR="008B3C7C">
        <w:t xml:space="preserve"> poprzez zgłoszenie postulatów, które muszą zostać uwzględnione w raporcie z monitoringu LSR</w:t>
      </w:r>
      <w:r>
        <w:t xml:space="preserve">. </w:t>
      </w:r>
      <w:r w:rsidRPr="00567936">
        <w:t>Wnioski zebrane podczas działań komunikacyjnych znajdą zatem zastosowanie w realizacji LSR</w:t>
      </w:r>
      <w:r>
        <w:t xml:space="preserve">, co jest zagwarantowane zarówno poprzez przyjęty plan komunikacyjny, jak również </w:t>
      </w:r>
      <w:r w:rsidR="008B3C7C">
        <w:t>procedurę</w:t>
      </w:r>
      <w:r>
        <w:t xml:space="preserve"> monitoringu i ewaluacji oraz </w:t>
      </w:r>
      <w:r w:rsidR="008B3C7C">
        <w:t xml:space="preserve">inne </w:t>
      </w:r>
      <w:r>
        <w:t>obowiązują</w:t>
      </w:r>
      <w:r w:rsidR="00AE10ED">
        <w:t>ce procedury. Co </w:t>
      </w:r>
      <w:r>
        <w:t>roku realizowane będą badania ankietowe, które pozwolą na zgromadzenie danych ilościowych dotyczących  opinii mieszkańców obszaru LGD na temat efektów wdrażania Strategii. Ankiety monitorujące będą także na bieżąco realizowane w czasie spotkań organizowanych przez LGD oraz doradztwa świadczonego w biurze. Badania ankietowe będą realizowane w bardziej rozbudowanej formie w okresie prowadzenia ewaluacji</w:t>
      </w:r>
      <w:r w:rsidR="00AE10ED">
        <w:t xml:space="preserve"> mid-term i ex-post. Ponadto co </w:t>
      </w:r>
      <w:r>
        <w:t>roku w każdej gminie obszaru zorganizowane zostanie spotkanie informacyjno-konsultacyjne. Po zakończeniu spotkań w gminach przeprowadzone zostanie spotkanie podsumowujące, na którym przedstawione i poddane analizie zostaną dane zebrane z poszczególnych gmin. Opinie mieszkańców będą ważnym, obowiązkowym elementem raportów z monitoringu i ewaluacji. W przypadku sformułowanych przez mieszkańców rekomendacji odnośnie zmian w sposobie realizacji LSR lub samym dokumencie strategicznym, Zarząd Stowarzyszenia będzie inicj</w:t>
      </w:r>
      <w:r w:rsidR="008B3C7C">
        <w:t>ował procedurę aktualizacji LSR (patrz Załącznik do LSR Procedura Aktualizacji).</w:t>
      </w:r>
      <w:r>
        <w:t xml:space="preserve"> Podsumowując ten wątek można stwierdzić, że przyjęty sposób wykorzystania w procesie realizacji LSR opinii zebranych  w czasie działań komunikacyjnych uniemożliwi trwałą utratę poparcia społecznego dla działań LGD. Mieszkańcy będą bowiem realnie partycypować w realizacji Strategii. Otwarta formuła spotkań konsultacyjnych oraz wykorzystywanie obiektywnych danych zgromadzonych w czasie badań ankietowych spowoduje, że żadna lokalna grupa interesu nie będzie mogła zdobyć wyłącznego wpływu na działalność LGD. Dzięki temu zminimalizowane zostanie ryzyko utraty społecznego poparcia. </w:t>
      </w:r>
    </w:p>
    <w:p w14:paraId="5D323ADF" w14:textId="77777777" w:rsidR="0099124F" w:rsidRDefault="0099124F" w:rsidP="0099124F">
      <w:pPr>
        <w:pStyle w:val="Nagwek2"/>
      </w:pPr>
      <w:bookmarkStart w:id="1288" w:name="_Toc73958396"/>
      <w:r>
        <w:lastRenderedPageBreak/>
        <w:t>Analiza efektywności działań komunikacyjnych</w:t>
      </w:r>
      <w:bookmarkEnd w:id="1288"/>
    </w:p>
    <w:p w14:paraId="6B096144" w14:textId="77777777" w:rsidR="0099124F" w:rsidRDefault="0099124F" w:rsidP="0099124F">
      <w:pPr>
        <w:spacing w:line="240" w:lineRule="auto"/>
        <w:jc w:val="both"/>
      </w:pPr>
      <w:r>
        <w:t xml:space="preserve">Opisana </w:t>
      </w:r>
      <w:r w:rsidR="008B3C7C">
        <w:t>w załączniku do LSR</w:t>
      </w:r>
      <w:r>
        <w:t xml:space="preserve"> procedura aktualizacji LSR związana jest z </w:t>
      </w:r>
      <w:r w:rsidR="008B3C7C">
        <w:t>procedurą</w:t>
      </w:r>
      <w:r>
        <w:t xml:space="preserve"> monitoringu i ewaluacji procesu realizacji Strategii. Istotnym elementem tego planu jest analiza efektywności dzia</w:t>
      </w:r>
      <w:r w:rsidR="00AE10ED">
        <w:t>łań komunikacyjnych. Analiza ta </w:t>
      </w:r>
      <w:r>
        <w:t>będzie w pierwszej kolejności obejmować kontrolę postępów w realizacji p</w:t>
      </w:r>
      <w:r w:rsidR="00AE10ED">
        <w:t>lanu komunikacyjnego. Będzie to </w:t>
      </w:r>
      <w:r>
        <w:t>możliwe dzięki przyjętemu bogatemu zestawowi wskaźników, które pozwalają na bieżący pomiar działań realizowanych za pośrednictwem poszczególnych środków przekazu. Istotne, że każdy wskaźnik ma także przypisane określone ramy czasowe, w których powinien zostać osiągnięty. Kolejnym etapem analizy efektywności będzie określenie efektów działań komunikacyjnych. Każde z tych działań ma przypisane oczekiwane rezultaty, których osiąganie będzie kontrolowane w ramach monitoringu. Coroczne raporty z monitoringu, lub w czasie realizacji ewaluacji mid-term i ex-post, raporty z badań ewaluacyjnych będą zawierały analizę efektywności działań komunikacyjnych, na którą będą się składać oba opisane powyżej elementy. Efektywność będzie tu zatem rozumiana jako stosunek poniesionych kosztów (zrealizowanych działań komunikacyj</w:t>
      </w:r>
      <w:r w:rsidR="00AE10ED">
        <w:t>nych) do uzyskanych efektów. Na </w:t>
      </w:r>
      <w:r>
        <w:t>podstawie wyników analizy Zarząd LGD będzie mógł proponować działania n</w:t>
      </w:r>
      <w:r w:rsidR="00AE10ED">
        <w:t>aprawcze, np. korygować błędy w </w:t>
      </w:r>
      <w:r>
        <w:t xml:space="preserve">terminowości i rzetelności działań komunikacyjnych, rezygnację z nieefektywnych (tj. nieprzynoszących oczekiwanych efektów) działań. </w:t>
      </w:r>
    </w:p>
    <w:p w14:paraId="61E55FE4" w14:textId="77777777" w:rsidR="0099124F" w:rsidRDefault="0099124F" w:rsidP="0099124F">
      <w:pPr>
        <w:pStyle w:val="Nagwek2"/>
      </w:pPr>
      <w:bookmarkStart w:id="1289" w:name="_Toc73958397"/>
      <w:r>
        <w:t>Budżet przewidziany na działania komunikacyjne:</w:t>
      </w:r>
      <w:bookmarkEnd w:id="1289"/>
    </w:p>
    <w:p w14:paraId="379CA723" w14:textId="404B0AB2" w:rsidR="0099124F" w:rsidRPr="00A7156D" w:rsidRDefault="0099124F" w:rsidP="0099124F">
      <w:pPr>
        <w:spacing w:line="240" w:lineRule="auto"/>
        <w:jc w:val="both"/>
      </w:pPr>
      <w:r w:rsidRPr="004B2EAC">
        <w:t>Realizacja planu komunikacyjnego w pełni wpisuje się w działania LSR związane z zapewnieniem sprawnego wdrażania Strategii oraz aktywizacji lokalnej społeczności. Działania te są uwzględnione w Planie Działania (Rozdział VII).</w:t>
      </w:r>
      <w:r>
        <w:t xml:space="preserve"> Należy zwrócić uwagę, że wskaźnik „Liczba spotkań informacyjno-konsultacyjnych” występuje zarówno w planie komunikacyjnym, jak i </w:t>
      </w:r>
      <w:r w:rsidRPr="007259C5">
        <w:t xml:space="preserve">w Planie Działania. Dzięki temu realizacja działań komunikacyjnych jest wprost powiązana z budżetem LSR. Na realizację działań komunikacyjnych zarezerwowana została zatem część środków przewidzianych na aktywizację lokalnej społeczności. Jest to kwota </w:t>
      </w:r>
      <w:r w:rsidR="007259C5">
        <w:t>9 900</w:t>
      </w:r>
      <w:r w:rsidRPr="007259C5">
        <w:t xml:space="preserve"> zł.</w:t>
      </w:r>
      <w:r>
        <w:t xml:space="preserve"> </w:t>
      </w:r>
      <w:r w:rsidR="008D2185">
        <w:t xml:space="preserve">Większość działań zaplanowanych w ramach planu komunikacji przeprowadzona zostanie przez etatowych pracowników biura LGD w ramach obowiązków służbowych, co nie będzie generowało dodatkowych kosztów. </w:t>
      </w:r>
    </w:p>
    <w:p w14:paraId="0FC4C67B" w14:textId="77777777" w:rsidR="0099124F" w:rsidRDefault="0099124F" w:rsidP="0099124F">
      <w:pPr>
        <w:pStyle w:val="Nagwek2"/>
      </w:pPr>
      <w:bookmarkStart w:id="1290" w:name="_Toc73958398"/>
      <w:r>
        <w:t>Opis działań komunikacyjnych</w:t>
      </w:r>
      <w:bookmarkEnd w:id="1290"/>
    </w:p>
    <w:p w14:paraId="0AFF0B38" w14:textId="77777777" w:rsidR="0099124F" w:rsidRDefault="0099124F" w:rsidP="0099124F">
      <w:pPr>
        <w:spacing w:line="240" w:lineRule="auto"/>
        <w:jc w:val="both"/>
      </w:pPr>
      <w:r w:rsidRPr="00FD3B17">
        <w:t>W poniższej tabeli zaprezentowano zapl</w:t>
      </w:r>
      <w:r>
        <w:t xml:space="preserve">anowane działania komunikacyjne, </w:t>
      </w:r>
      <w:r w:rsidRPr="00FD3B17">
        <w:t xml:space="preserve">wskazano ich cele, </w:t>
      </w:r>
      <w:r>
        <w:t xml:space="preserve">grupy docelowe, środki przekazu, wskaźniki oraz </w:t>
      </w:r>
      <w:r w:rsidRPr="00FD3B17">
        <w:t xml:space="preserve"> oczekiwane efekty ich realizacji.</w:t>
      </w:r>
    </w:p>
    <w:p w14:paraId="755E0F19" w14:textId="77777777" w:rsidR="0099124F" w:rsidRDefault="0099124F" w:rsidP="0099124F">
      <w:r>
        <w:br w:type="page"/>
      </w:r>
    </w:p>
    <w:p w14:paraId="34763548" w14:textId="77777777" w:rsidR="0099124F" w:rsidRDefault="0099124F" w:rsidP="004C5CD0">
      <w:pPr>
        <w:sectPr w:rsidR="0099124F" w:rsidSect="00E119A8">
          <w:pgSz w:w="11906" w:h="16838"/>
          <w:pgMar w:top="567" w:right="567" w:bottom="567" w:left="851" w:header="709" w:footer="709" w:gutter="0"/>
          <w:cols w:space="708"/>
          <w:titlePg/>
          <w:docGrid w:linePitch="360"/>
        </w:sectPr>
      </w:pPr>
    </w:p>
    <w:tbl>
      <w:tblPr>
        <w:tblStyle w:val="Tabela-Siatka"/>
        <w:tblW w:w="0" w:type="auto"/>
        <w:tblInd w:w="250" w:type="dxa"/>
        <w:tblLayout w:type="fixed"/>
        <w:tblLook w:val="04A0" w:firstRow="1" w:lastRow="0" w:firstColumn="1" w:lastColumn="0" w:noHBand="0" w:noVBand="1"/>
      </w:tblPr>
      <w:tblGrid>
        <w:gridCol w:w="851"/>
        <w:gridCol w:w="2268"/>
        <w:gridCol w:w="1701"/>
        <w:gridCol w:w="1701"/>
        <w:gridCol w:w="1842"/>
        <w:gridCol w:w="4586"/>
        <w:gridCol w:w="2573"/>
      </w:tblGrid>
      <w:tr w:rsidR="0099124F" w14:paraId="1963688B" w14:textId="77777777" w:rsidTr="00112339">
        <w:trPr>
          <w:cantSplit/>
          <w:trHeight w:val="2116"/>
        </w:trPr>
        <w:tc>
          <w:tcPr>
            <w:tcW w:w="851" w:type="dxa"/>
            <w:shd w:val="clear" w:color="auto" w:fill="auto"/>
            <w:textDirection w:val="btLr"/>
          </w:tcPr>
          <w:p w14:paraId="35E6E718" w14:textId="77777777" w:rsidR="0099124F" w:rsidRDefault="0099124F" w:rsidP="00112339">
            <w:pPr>
              <w:spacing w:after="0" w:line="240" w:lineRule="auto"/>
              <w:jc w:val="center"/>
            </w:pPr>
            <w:r>
              <w:lastRenderedPageBreak/>
              <w:t>Termin</w:t>
            </w:r>
          </w:p>
        </w:tc>
        <w:tc>
          <w:tcPr>
            <w:tcW w:w="2268" w:type="dxa"/>
            <w:shd w:val="clear" w:color="auto" w:fill="auto"/>
            <w:textDirection w:val="btLr"/>
            <w:vAlign w:val="center"/>
          </w:tcPr>
          <w:p w14:paraId="763C58AF" w14:textId="77777777" w:rsidR="0099124F" w:rsidRPr="005C34F0" w:rsidRDefault="0099124F" w:rsidP="00112339">
            <w:pPr>
              <w:spacing w:after="0" w:line="240" w:lineRule="auto"/>
              <w:jc w:val="center"/>
            </w:pPr>
            <w:r>
              <w:t>Cel komunikacji</w:t>
            </w:r>
          </w:p>
        </w:tc>
        <w:tc>
          <w:tcPr>
            <w:tcW w:w="1701" w:type="dxa"/>
            <w:shd w:val="clear" w:color="auto" w:fill="auto"/>
            <w:textDirection w:val="btLr"/>
            <w:vAlign w:val="center"/>
          </w:tcPr>
          <w:p w14:paraId="04233108" w14:textId="77777777" w:rsidR="0099124F" w:rsidRDefault="0099124F" w:rsidP="00112339">
            <w:pPr>
              <w:spacing w:after="0" w:line="240" w:lineRule="auto"/>
              <w:jc w:val="center"/>
            </w:pPr>
            <w:r>
              <w:t>Działania komunikacyjne</w:t>
            </w:r>
          </w:p>
        </w:tc>
        <w:tc>
          <w:tcPr>
            <w:tcW w:w="1701" w:type="dxa"/>
            <w:shd w:val="clear" w:color="auto" w:fill="auto"/>
            <w:textDirection w:val="btLr"/>
            <w:vAlign w:val="center"/>
          </w:tcPr>
          <w:p w14:paraId="551CB255" w14:textId="77777777" w:rsidR="0099124F" w:rsidRDefault="0099124F" w:rsidP="00112339">
            <w:pPr>
              <w:spacing w:after="0" w:line="240" w:lineRule="auto"/>
              <w:jc w:val="center"/>
            </w:pPr>
            <w:r>
              <w:t>Adresaci działań komunikacyjnych</w:t>
            </w:r>
          </w:p>
        </w:tc>
        <w:tc>
          <w:tcPr>
            <w:tcW w:w="1842" w:type="dxa"/>
            <w:shd w:val="clear" w:color="auto" w:fill="auto"/>
            <w:textDirection w:val="btLr"/>
            <w:vAlign w:val="center"/>
          </w:tcPr>
          <w:p w14:paraId="48F24A15" w14:textId="77777777" w:rsidR="0099124F" w:rsidRDefault="0099124F" w:rsidP="00112339">
            <w:pPr>
              <w:spacing w:after="0" w:line="240" w:lineRule="auto"/>
              <w:jc w:val="center"/>
            </w:pPr>
            <w:r>
              <w:t>Środki przekazu</w:t>
            </w:r>
          </w:p>
        </w:tc>
        <w:tc>
          <w:tcPr>
            <w:tcW w:w="4586" w:type="dxa"/>
            <w:shd w:val="clear" w:color="auto" w:fill="auto"/>
            <w:textDirection w:val="btLr"/>
            <w:vAlign w:val="center"/>
          </w:tcPr>
          <w:p w14:paraId="1210F45A" w14:textId="77777777" w:rsidR="0099124F" w:rsidRDefault="0099124F" w:rsidP="00112339">
            <w:pPr>
              <w:spacing w:after="0" w:line="240" w:lineRule="auto"/>
              <w:jc w:val="center"/>
            </w:pPr>
            <w:r>
              <w:t>Wskaźniki realizacji działań komunikacyjnych</w:t>
            </w:r>
          </w:p>
        </w:tc>
        <w:tc>
          <w:tcPr>
            <w:tcW w:w="2573" w:type="dxa"/>
            <w:shd w:val="clear" w:color="auto" w:fill="auto"/>
            <w:textDirection w:val="btLr"/>
            <w:vAlign w:val="center"/>
          </w:tcPr>
          <w:p w14:paraId="2F7AE9AD" w14:textId="77777777" w:rsidR="0099124F" w:rsidRDefault="0099124F" w:rsidP="00112339">
            <w:pPr>
              <w:spacing w:after="0" w:line="240" w:lineRule="auto"/>
              <w:jc w:val="center"/>
            </w:pPr>
            <w:r>
              <w:t>Planowane efekty działań komunikacyjnych</w:t>
            </w:r>
          </w:p>
        </w:tc>
      </w:tr>
      <w:tr w:rsidR="0099124F" w14:paraId="0E709CC4" w14:textId="77777777" w:rsidTr="00112339">
        <w:trPr>
          <w:trHeight w:val="475"/>
        </w:trPr>
        <w:tc>
          <w:tcPr>
            <w:tcW w:w="851" w:type="dxa"/>
            <w:vMerge w:val="restart"/>
            <w:textDirection w:val="btLr"/>
          </w:tcPr>
          <w:p w14:paraId="15AE560B" w14:textId="77777777" w:rsidR="0099124F" w:rsidRDefault="0099124F" w:rsidP="00112339">
            <w:pPr>
              <w:spacing w:after="0" w:line="240" w:lineRule="auto"/>
              <w:jc w:val="center"/>
            </w:pPr>
            <w:r>
              <w:t>Cały okres wdrażania LSR 2016 - 2022</w:t>
            </w:r>
          </w:p>
        </w:tc>
        <w:tc>
          <w:tcPr>
            <w:tcW w:w="2268" w:type="dxa"/>
            <w:vMerge w:val="restart"/>
          </w:tcPr>
          <w:p w14:paraId="5C27AAA7" w14:textId="77777777" w:rsidR="0099124F" w:rsidRDefault="0099124F" w:rsidP="00112339">
            <w:pPr>
              <w:spacing w:after="0" w:line="240" w:lineRule="auto"/>
            </w:pPr>
            <w:r>
              <w:t>Włączenie przedsiębiorców we wdrażanie LSR.</w:t>
            </w:r>
          </w:p>
          <w:p w14:paraId="78CAAD85" w14:textId="77777777" w:rsidR="0099124F" w:rsidRDefault="0099124F" w:rsidP="00112339">
            <w:pPr>
              <w:spacing w:after="0" w:line="240" w:lineRule="auto"/>
            </w:pPr>
            <w:r>
              <w:t>Budowa kapitału społecznego w obrębie sektora gospodarczego.</w:t>
            </w:r>
          </w:p>
          <w:p w14:paraId="126FB3E4" w14:textId="77777777" w:rsidR="0099124F" w:rsidRDefault="0099124F" w:rsidP="00112339">
            <w:pPr>
              <w:spacing w:after="0" w:line="240" w:lineRule="auto"/>
            </w:pPr>
            <w:r>
              <w:t>Intensyfikacja kontaktów pomiędzy przedstawicielami sektora gospodarczego</w:t>
            </w:r>
          </w:p>
        </w:tc>
        <w:tc>
          <w:tcPr>
            <w:tcW w:w="1701" w:type="dxa"/>
            <w:vMerge w:val="restart"/>
          </w:tcPr>
          <w:p w14:paraId="6254ECF2" w14:textId="77777777" w:rsidR="0099124F" w:rsidRDefault="0099124F" w:rsidP="00112339">
            <w:pPr>
              <w:spacing w:after="0" w:line="240" w:lineRule="auto"/>
            </w:pPr>
            <w:r>
              <w:t>Platforma komunikacyjna – Forum Lokalnych Przedsiębiorców</w:t>
            </w:r>
          </w:p>
        </w:tc>
        <w:tc>
          <w:tcPr>
            <w:tcW w:w="1701" w:type="dxa"/>
            <w:vMerge w:val="restart"/>
          </w:tcPr>
          <w:p w14:paraId="6F12E5D0" w14:textId="77777777" w:rsidR="0099124F" w:rsidRDefault="0099124F" w:rsidP="00112339">
            <w:pPr>
              <w:spacing w:after="0" w:line="240" w:lineRule="auto"/>
            </w:pPr>
            <w:r>
              <w:t>Przedsiębiorcy oraz osoby fizyczne planujące podjąć działalność gospodarczą</w:t>
            </w:r>
          </w:p>
        </w:tc>
        <w:tc>
          <w:tcPr>
            <w:tcW w:w="1842" w:type="dxa"/>
            <w:vMerge w:val="restart"/>
          </w:tcPr>
          <w:p w14:paraId="43075DF7" w14:textId="77777777" w:rsidR="0099124F" w:rsidRDefault="0099124F" w:rsidP="00112339">
            <w:pPr>
              <w:spacing w:after="0" w:line="240" w:lineRule="auto"/>
            </w:pPr>
            <w:r>
              <w:t>Bezpośrednie spotkania</w:t>
            </w:r>
          </w:p>
        </w:tc>
        <w:tc>
          <w:tcPr>
            <w:tcW w:w="4586" w:type="dxa"/>
          </w:tcPr>
          <w:p w14:paraId="0CAC9AE2" w14:textId="77777777" w:rsidR="0099124F" w:rsidRDefault="00D72FDD" w:rsidP="00112339">
            <w:pPr>
              <w:spacing w:after="0" w:line="240" w:lineRule="auto"/>
            </w:pPr>
            <w:r>
              <w:t>6</w:t>
            </w:r>
            <w:r w:rsidR="0099124F">
              <w:t xml:space="preserve"> spotkań informacyjno-konsultacyjnych w gminach dla przedsiębiorców i osób fizycznych zamierzających podjąć działalność gospodarczą zorganizowanych w okresie naborów</w:t>
            </w:r>
          </w:p>
        </w:tc>
        <w:tc>
          <w:tcPr>
            <w:tcW w:w="2573" w:type="dxa"/>
            <w:vMerge w:val="restart"/>
          </w:tcPr>
          <w:p w14:paraId="54BE94E3" w14:textId="77777777" w:rsidR="0099124F" w:rsidRDefault="0099124F" w:rsidP="00112339">
            <w:pPr>
              <w:spacing w:after="0" w:line="240" w:lineRule="auto"/>
            </w:pPr>
            <w:r>
              <w:t>Poinformowanie potencjalnych beneficjentów o dostępnym wsparciu w zakresie tworzenia i utrzymania miejsc pracy oraz terminach naborów.</w:t>
            </w:r>
          </w:p>
          <w:p w14:paraId="2E629891" w14:textId="77777777" w:rsidR="0099124F" w:rsidRDefault="0099124F" w:rsidP="00112339">
            <w:pPr>
              <w:spacing w:after="0" w:line="240" w:lineRule="auto"/>
            </w:pPr>
            <w:r>
              <w:t>Podjęcie przez przedsiębiorców wspólnych inicjatyw w zakresie promocji produktów i usług z obszaru LGD</w:t>
            </w:r>
          </w:p>
          <w:p w14:paraId="1783ACD3" w14:textId="77777777" w:rsidR="0099124F" w:rsidRDefault="0099124F" w:rsidP="00112339">
            <w:pPr>
              <w:spacing w:after="0" w:line="240" w:lineRule="auto"/>
            </w:pPr>
            <w:r>
              <w:t>Stworzenie kanałów komunikacji pozwalających na bieżące pozyskiwanie informacji zwrotnych od przedstawicieli sektora gospodarczego.</w:t>
            </w:r>
          </w:p>
          <w:p w14:paraId="3189CC55" w14:textId="77777777" w:rsidR="0099124F" w:rsidRDefault="0099124F" w:rsidP="00112339">
            <w:pPr>
              <w:spacing w:after="0" w:line="240" w:lineRule="auto"/>
            </w:pPr>
            <w:r>
              <w:t>Stworzenie narzędzi usprawniających komunikację pom</w:t>
            </w:r>
            <w:r w:rsidR="00112339">
              <w:t>iędzy lokalnymi przedsiębiorcam</w:t>
            </w:r>
            <w:r w:rsidR="00D74A07">
              <w:t>i</w:t>
            </w:r>
          </w:p>
        </w:tc>
      </w:tr>
      <w:tr w:rsidR="0099124F" w14:paraId="215B6762" w14:textId="77777777" w:rsidTr="00112339">
        <w:trPr>
          <w:trHeight w:val="711"/>
        </w:trPr>
        <w:tc>
          <w:tcPr>
            <w:tcW w:w="851" w:type="dxa"/>
            <w:vMerge/>
          </w:tcPr>
          <w:p w14:paraId="113AD469" w14:textId="77777777" w:rsidR="0099124F" w:rsidRDefault="0099124F" w:rsidP="00112339">
            <w:pPr>
              <w:spacing w:after="0" w:line="240" w:lineRule="auto"/>
            </w:pPr>
          </w:p>
        </w:tc>
        <w:tc>
          <w:tcPr>
            <w:tcW w:w="2268" w:type="dxa"/>
            <w:vMerge/>
          </w:tcPr>
          <w:p w14:paraId="18F38562" w14:textId="77777777" w:rsidR="0099124F" w:rsidRDefault="0099124F" w:rsidP="00112339">
            <w:pPr>
              <w:spacing w:after="0" w:line="240" w:lineRule="auto"/>
            </w:pPr>
          </w:p>
        </w:tc>
        <w:tc>
          <w:tcPr>
            <w:tcW w:w="1701" w:type="dxa"/>
            <w:vMerge/>
          </w:tcPr>
          <w:p w14:paraId="5150ADC8" w14:textId="77777777" w:rsidR="0099124F" w:rsidRDefault="0099124F" w:rsidP="00112339">
            <w:pPr>
              <w:spacing w:after="0" w:line="240" w:lineRule="auto"/>
            </w:pPr>
          </w:p>
        </w:tc>
        <w:tc>
          <w:tcPr>
            <w:tcW w:w="1701" w:type="dxa"/>
            <w:vMerge/>
          </w:tcPr>
          <w:p w14:paraId="1F27BFCE" w14:textId="77777777" w:rsidR="0099124F" w:rsidRDefault="0099124F" w:rsidP="00112339">
            <w:pPr>
              <w:spacing w:after="0" w:line="240" w:lineRule="auto"/>
            </w:pPr>
          </w:p>
        </w:tc>
        <w:tc>
          <w:tcPr>
            <w:tcW w:w="1842" w:type="dxa"/>
            <w:vMerge/>
          </w:tcPr>
          <w:p w14:paraId="52F5F5C3" w14:textId="77777777" w:rsidR="0099124F" w:rsidRDefault="0099124F" w:rsidP="00112339">
            <w:pPr>
              <w:spacing w:after="0" w:line="240" w:lineRule="auto"/>
            </w:pPr>
          </w:p>
        </w:tc>
        <w:tc>
          <w:tcPr>
            <w:tcW w:w="4586" w:type="dxa"/>
          </w:tcPr>
          <w:p w14:paraId="40E20EF5" w14:textId="2E1CC97E" w:rsidR="0099124F" w:rsidRDefault="00E8484F" w:rsidP="00D9781E">
            <w:pPr>
              <w:spacing w:after="0" w:line="240" w:lineRule="auto"/>
            </w:pPr>
            <w:r>
              <w:t>3</w:t>
            </w:r>
            <w:r w:rsidR="00D9781E">
              <w:t xml:space="preserve"> </w:t>
            </w:r>
            <w:r w:rsidR="0099124F">
              <w:t>spotka</w:t>
            </w:r>
            <w:r w:rsidR="00D9781E">
              <w:t>nie</w:t>
            </w:r>
            <w:r w:rsidR="0099124F">
              <w:t xml:space="preserve"> dla przedsiębiorców z obszaru LGD</w:t>
            </w:r>
          </w:p>
        </w:tc>
        <w:tc>
          <w:tcPr>
            <w:tcW w:w="2573" w:type="dxa"/>
            <w:vMerge/>
          </w:tcPr>
          <w:p w14:paraId="3B64B408" w14:textId="77777777" w:rsidR="0099124F" w:rsidRDefault="0099124F" w:rsidP="00112339">
            <w:pPr>
              <w:spacing w:after="0" w:line="240" w:lineRule="auto"/>
            </w:pPr>
          </w:p>
        </w:tc>
      </w:tr>
      <w:tr w:rsidR="0099124F" w14:paraId="7DB89FD0" w14:textId="77777777" w:rsidTr="00112339">
        <w:trPr>
          <w:trHeight w:val="797"/>
        </w:trPr>
        <w:tc>
          <w:tcPr>
            <w:tcW w:w="851" w:type="dxa"/>
            <w:vMerge/>
          </w:tcPr>
          <w:p w14:paraId="4A99D139" w14:textId="77777777" w:rsidR="0099124F" w:rsidRDefault="0099124F" w:rsidP="00112339">
            <w:pPr>
              <w:spacing w:after="0" w:line="240" w:lineRule="auto"/>
            </w:pPr>
          </w:p>
        </w:tc>
        <w:tc>
          <w:tcPr>
            <w:tcW w:w="2268" w:type="dxa"/>
            <w:vMerge/>
          </w:tcPr>
          <w:p w14:paraId="09FC6182" w14:textId="77777777" w:rsidR="0099124F" w:rsidRDefault="0099124F" w:rsidP="00112339">
            <w:pPr>
              <w:spacing w:after="0" w:line="240" w:lineRule="auto"/>
            </w:pPr>
          </w:p>
        </w:tc>
        <w:tc>
          <w:tcPr>
            <w:tcW w:w="1701" w:type="dxa"/>
            <w:vMerge/>
          </w:tcPr>
          <w:p w14:paraId="32357DFC" w14:textId="77777777" w:rsidR="0099124F" w:rsidRDefault="0099124F" w:rsidP="00112339">
            <w:pPr>
              <w:spacing w:after="0" w:line="240" w:lineRule="auto"/>
            </w:pPr>
          </w:p>
        </w:tc>
        <w:tc>
          <w:tcPr>
            <w:tcW w:w="1701" w:type="dxa"/>
            <w:vMerge/>
          </w:tcPr>
          <w:p w14:paraId="492F0A82" w14:textId="77777777" w:rsidR="0099124F" w:rsidRDefault="0099124F" w:rsidP="00112339">
            <w:pPr>
              <w:spacing w:after="0" w:line="240" w:lineRule="auto"/>
            </w:pPr>
          </w:p>
        </w:tc>
        <w:tc>
          <w:tcPr>
            <w:tcW w:w="1842" w:type="dxa"/>
            <w:vMerge/>
            <w:shd w:val="clear" w:color="auto" w:fill="C0504D" w:themeFill="accent2"/>
          </w:tcPr>
          <w:p w14:paraId="2CB2EE86" w14:textId="77777777" w:rsidR="0099124F" w:rsidRDefault="0099124F" w:rsidP="00112339">
            <w:pPr>
              <w:spacing w:after="0" w:line="240" w:lineRule="auto"/>
            </w:pPr>
          </w:p>
        </w:tc>
        <w:tc>
          <w:tcPr>
            <w:tcW w:w="4586" w:type="dxa"/>
            <w:shd w:val="clear" w:color="auto" w:fill="auto"/>
          </w:tcPr>
          <w:p w14:paraId="67756797" w14:textId="77777777" w:rsidR="0099124F" w:rsidRDefault="0099124F" w:rsidP="00112339">
            <w:pPr>
              <w:spacing w:after="0" w:line="240" w:lineRule="auto"/>
            </w:pPr>
            <w:r>
              <w:t>30 podmiotów sektora gospodarczego, którym udzielono indywidualnego doradztwa</w:t>
            </w:r>
          </w:p>
        </w:tc>
        <w:tc>
          <w:tcPr>
            <w:tcW w:w="2573" w:type="dxa"/>
            <w:vMerge/>
          </w:tcPr>
          <w:p w14:paraId="1E13EEB0" w14:textId="77777777" w:rsidR="0099124F" w:rsidRDefault="0099124F" w:rsidP="00112339">
            <w:pPr>
              <w:spacing w:after="0" w:line="240" w:lineRule="auto"/>
            </w:pPr>
          </w:p>
        </w:tc>
      </w:tr>
      <w:tr w:rsidR="0099124F" w14:paraId="403301F1" w14:textId="77777777" w:rsidTr="00112339">
        <w:trPr>
          <w:trHeight w:val="1040"/>
        </w:trPr>
        <w:tc>
          <w:tcPr>
            <w:tcW w:w="851" w:type="dxa"/>
            <w:vMerge/>
          </w:tcPr>
          <w:p w14:paraId="2ED7F283" w14:textId="77777777" w:rsidR="0099124F" w:rsidRDefault="0099124F" w:rsidP="00112339">
            <w:pPr>
              <w:spacing w:after="0" w:line="240" w:lineRule="auto"/>
            </w:pPr>
          </w:p>
        </w:tc>
        <w:tc>
          <w:tcPr>
            <w:tcW w:w="2268" w:type="dxa"/>
            <w:vMerge/>
          </w:tcPr>
          <w:p w14:paraId="2D7F607C" w14:textId="77777777" w:rsidR="0099124F" w:rsidRDefault="0099124F" w:rsidP="00112339">
            <w:pPr>
              <w:spacing w:after="0" w:line="240" w:lineRule="auto"/>
            </w:pPr>
          </w:p>
        </w:tc>
        <w:tc>
          <w:tcPr>
            <w:tcW w:w="1701" w:type="dxa"/>
            <w:vMerge/>
          </w:tcPr>
          <w:p w14:paraId="0AA5472C" w14:textId="77777777" w:rsidR="0099124F" w:rsidRDefault="0099124F" w:rsidP="00112339">
            <w:pPr>
              <w:spacing w:after="0" w:line="240" w:lineRule="auto"/>
            </w:pPr>
          </w:p>
        </w:tc>
        <w:tc>
          <w:tcPr>
            <w:tcW w:w="1701" w:type="dxa"/>
            <w:vMerge/>
          </w:tcPr>
          <w:p w14:paraId="01A81976" w14:textId="77777777" w:rsidR="0099124F" w:rsidRDefault="0099124F" w:rsidP="00112339">
            <w:pPr>
              <w:spacing w:after="0" w:line="240" w:lineRule="auto"/>
            </w:pPr>
          </w:p>
        </w:tc>
        <w:tc>
          <w:tcPr>
            <w:tcW w:w="1842" w:type="dxa"/>
          </w:tcPr>
          <w:p w14:paraId="28E5795E" w14:textId="77777777" w:rsidR="0099124F" w:rsidRDefault="0099124F" w:rsidP="00112339">
            <w:pPr>
              <w:spacing w:after="0" w:line="240" w:lineRule="auto"/>
            </w:pPr>
            <w:r>
              <w:t>Newsletter</w:t>
            </w:r>
          </w:p>
        </w:tc>
        <w:tc>
          <w:tcPr>
            <w:tcW w:w="4586" w:type="dxa"/>
          </w:tcPr>
          <w:p w14:paraId="066DD927" w14:textId="77777777" w:rsidR="0099124F" w:rsidRDefault="00D72FDD" w:rsidP="00112339">
            <w:pPr>
              <w:spacing w:after="0" w:line="240" w:lineRule="auto"/>
            </w:pPr>
            <w:r>
              <w:t>15</w:t>
            </w:r>
            <w:r w:rsidR="0099124F">
              <w:t xml:space="preserve"> newsletterów wysłanych do przedsiębiorców z obszaru LGD </w:t>
            </w:r>
          </w:p>
        </w:tc>
        <w:tc>
          <w:tcPr>
            <w:tcW w:w="2573" w:type="dxa"/>
            <w:vMerge/>
          </w:tcPr>
          <w:p w14:paraId="3F306F84" w14:textId="77777777" w:rsidR="0099124F" w:rsidRDefault="0099124F" w:rsidP="00112339">
            <w:pPr>
              <w:spacing w:after="0" w:line="240" w:lineRule="auto"/>
            </w:pPr>
          </w:p>
        </w:tc>
      </w:tr>
      <w:tr w:rsidR="0099124F" w14:paraId="5DD2A2FA" w14:textId="77777777" w:rsidTr="00112339">
        <w:trPr>
          <w:trHeight w:val="1040"/>
        </w:trPr>
        <w:tc>
          <w:tcPr>
            <w:tcW w:w="851" w:type="dxa"/>
            <w:vMerge/>
          </w:tcPr>
          <w:p w14:paraId="7FDE5AC1" w14:textId="77777777" w:rsidR="0099124F" w:rsidRDefault="0099124F" w:rsidP="00112339">
            <w:pPr>
              <w:spacing w:after="0" w:line="240" w:lineRule="auto"/>
            </w:pPr>
          </w:p>
        </w:tc>
        <w:tc>
          <w:tcPr>
            <w:tcW w:w="2268" w:type="dxa"/>
            <w:vMerge/>
          </w:tcPr>
          <w:p w14:paraId="104CA703" w14:textId="77777777" w:rsidR="0099124F" w:rsidRDefault="0099124F" w:rsidP="00112339">
            <w:pPr>
              <w:spacing w:after="0" w:line="240" w:lineRule="auto"/>
            </w:pPr>
          </w:p>
        </w:tc>
        <w:tc>
          <w:tcPr>
            <w:tcW w:w="1701" w:type="dxa"/>
            <w:vMerge/>
          </w:tcPr>
          <w:p w14:paraId="67AFCC2B" w14:textId="77777777" w:rsidR="0099124F" w:rsidRDefault="0099124F" w:rsidP="00112339">
            <w:pPr>
              <w:spacing w:after="0" w:line="240" w:lineRule="auto"/>
            </w:pPr>
          </w:p>
        </w:tc>
        <w:tc>
          <w:tcPr>
            <w:tcW w:w="1701" w:type="dxa"/>
            <w:vMerge/>
          </w:tcPr>
          <w:p w14:paraId="5E3882A8" w14:textId="77777777" w:rsidR="0099124F" w:rsidRDefault="0099124F" w:rsidP="00112339">
            <w:pPr>
              <w:spacing w:after="0" w:line="240" w:lineRule="auto"/>
            </w:pPr>
          </w:p>
        </w:tc>
        <w:tc>
          <w:tcPr>
            <w:tcW w:w="1842" w:type="dxa"/>
            <w:vMerge w:val="restart"/>
          </w:tcPr>
          <w:p w14:paraId="38F95C98" w14:textId="77777777" w:rsidR="0099124F" w:rsidRDefault="0099124F" w:rsidP="00112339">
            <w:pPr>
              <w:spacing w:after="0" w:line="240" w:lineRule="auto"/>
            </w:pPr>
            <w:r>
              <w:t>Strona internetowa LGD</w:t>
            </w:r>
          </w:p>
        </w:tc>
        <w:tc>
          <w:tcPr>
            <w:tcW w:w="4586" w:type="dxa"/>
          </w:tcPr>
          <w:p w14:paraId="51620CD5" w14:textId="77777777" w:rsidR="0099124F" w:rsidRDefault="0099124F" w:rsidP="00112339">
            <w:pPr>
              <w:spacing w:after="0" w:line="240" w:lineRule="auto"/>
            </w:pPr>
            <w:r>
              <w:t>1 utworzona podstrona „Forum Lokalnych Przedsiębiorców” na stronie LGD</w:t>
            </w:r>
          </w:p>
        </w:tc>
        <w:tc>
          <w:tcPr>
            <w:tcW w:w="2573" w:type="dxa"/>
            <w:vMerge/>
          </w:tcPr>
          <w:p w14:paraId="39932A82" w14:textId="77777777" w:rsidR="0099124F" w:rsidRDefault="0099124F" w:rsidP="00112339">
            <w:pPr>
              <w:spacing w:after="0" w:line="240" w:lineRule="auto"/>
            </w:pPr>
          </w:p>
        </w:tc>
      </w:tr>
      <w:tr w:rsidR="0099124F" w14:paraId="066FD980" w14:textId="77777777" w:rsidTr="00112339">
        <w:trPr>
          <w:trHeight w:val="1040"/>
        </w:trPr>
        <w:tc>
          <w:tcPr>
            <w:tcW w:w="851" w:type="dxa"/>
            <w:vMerge/>
          </w:tcPr>
          <w:p w14:paraId="74C34448" w14:textId="77777777" w:rsidR="0099124F" w:rsidRDefault="0099124F" w:rsidP="00112339">
            <w:pPr>
              <w:spacing w:after="0" w:line="240" w:lineRule="auto"/>
            </w:pPr>
          </w:p>
        </w:tc>
        <w:tc>
          <w:tcPr>
            <w:tcW w:w="2268" w:type="dxa"/>
            <w:vMerge/>
          </w:tcPr>
          <w:p w14:paraId="021F7AD7" w14:textId="77777777" w:rsidR="0099124F" w:rsidRDefault="0099124F" w:rsidP="00112339">
            <w:pPr>
              <w:spacing w:after="0" w:line="240" w:lineRule="auto"/>
            </w:pPr>
          </w:p>
        </w:tc>
        <w:tc>
          <w:tcPr>
            <w:tcW w:w="1701" w:type="dxa"/>
            <w:vMerge/>
          </w:tcPr>
          <w:p w14:paraId="0CB8472D" w14:textId="77777777" w:rsidR="0099124F" w:rsidRDefault="0099124F" w:rsidP="00112339">
            <w:pPr>
              <w:spacing w:after="0" w:line="240" w:lineRule="auto"/>
            </w:pPr>
          </w:p>
        </w:tc>
        <w:tc>
          <w:tcPr>
            <w:tcW w:w="1701" w:type="dxa"/>
            <w:vMerge/>
          </w:tcPr>
          <w:p w14:paraId="148F3E41" w14:textId="77777777" w:rsidR="0099124F" w:rsidRDefault="0099124F" w:rsidP="00112339">
            <w:pPr>
              <w:spacing w:after="0" w:line="240" w:lineRule="auto"/>
            </w:pPr>
          </w:p>
        </w:tc>
        <w:tc>
          <w:tcPr>
            <w:tcW w:w="1842" w:type="dxa"/>
            <w:vMerge/>
          </w:tcPr>
          <w:p w14:paraId="5653F0DC" w14:textId="77777777" w:rsidR="0099124F" w:rsidRDefault="0099124F" w:rsidP="00112339">
            <w:pPr>
              <w:spacing w:after="0" w:line="240" w:lineRule="auto"/>
            </w:pPr>
          </w:p>
        </w:tc>
        <w:tc>
          <w:tcPr>
            <w:tcW w:w="4586" w:type="dxa"/>
          </w:tcPr>
          <w:p w14:paraId="6D4C0DC9" w14:textId="77777777" w:rsidR="0099124F" w:rsidRDefault="00D72FDD" w:rsidP="00112339">
            <w:pPr>
              <w:spacing w:after="0" w:line="240" w:lineRule="auto"/>
            </w:pPr>
            <w:r>
              <w:t>2</w:t>
            </w:r>
            <w:r w:rsidR="0099124F">
              <w:t>5 materiałów na stronie LGD dedykowanych przedsiębiorcom lub osobom chcącym podjąć działalność gospodarczą</w:t>
            </w:r>
          </w:p>
        </w:tc>
        <w:tc>
          <w:tcPr>
            <w:tcW w:w="2573" w:type="dxa"/>
            <w:vMerge/>
          </w:tcPr>
          <w:p w14:paraId="19B9C2B8" w14:textId="77777777" w:rsidR="0099124F" w:rsidRDefault="0099124F" w:rsidP="00112339">
            <w:pPr>
              <w:spacing w:after="0" w:line="240" w:lineRule="auto"/>
            </w:pPr>
          </w:p>
        </w:tc>
      </w:tr>
      <w:tr w:rsidR="0099124F" w14:paraId="7A9D1E07" w14:textId="77777777" w:rsidTr="00112339">
        <w:trPr>
          <w:trHeight w:val="884"/>
        </w:trPr>
        <w:tc>
          <w:tcPr>
            <w:tcW w:w="851" w:type="dxa"/>
            <w:vMerge/>
          </w:tcPr>
          <w:p w14:paraId="0BF7B003" w14:textId="77777777" w:rsidR="0099124F" w:rsidRDefault="0099124F" w:rsidP="00112339">
            <w:pPr>
              <w:spacing w:after="0" w:line="240" w:lineRule="auto"/>
            </w:pPr>
          </w:p>
        </w:tc>
        <w:tc>
          <w:tcPr>
            <w:tcW w:w="2268" w:type="dxa"/>
            <w:vMerge/>
          </w:tcPr>
          <w:p w14:paraId="38281285" w14:textId="77777777" w:rsidR="0099124F" w:rsidRDefault="0099124F" w:rsidP="00112339">
            <w:pPr>
              <w:spacing w:after="0" w:line="240" w:lineRule="auto"/>
            </w:pPr>
          </w:p>
        </w:tc>
        <w:tc>
          <w:tcPr>
            <w:tcW w:w="1701" w:type="dxa"/>
            <w:vMerge/>
          </w:tcPr>
          <w:p w14:paraId="745B5154" w14:textId="77777777" w:rsidR="0099124F" w:rsidRDefault="0099124F" w:rsidP="00112339">
            <w:pPr>
              <w:spacing w:after="0" w:line="240" w:lineRule="auto"/>
            </w:pPr>
          </w:p>
        </w:tc>
        <w:tc>
          <w:tcPr>
            <w:tcW w:w="1701" w:type="dxa"/>
            <w:vMerge/>
          </w:tcPr>
          <w:p w14:paraId="6E4BFBA0" w14:textId="77777777" w:rsidR="0099124F" w:rsidRDefault="0099124F" w:rsidP="00112339">
            <w:pPr>
              <w:spacing w:after="0" w:line="240" w:lineRule="auto"/>
            </w:pPr>
          </w:p>
        </w:tc>
        <w:tc>
          <w:tcPr>
            <w:tcW w:w="1842" w:type="dxa"/>
            <w:vMerge/>
          </w:tcPr>
          <w:p w14:paraId="7401098E" w14:textId="77777777" w:rsidR="0099124F" w:rsidRDefault="0099124F" w:rsidP="00112339">
            <w:pPr>
              <w:spacing w:after="0" w:line="240" w:lineRule="auto"/>
            </w:pPr>
          </w:p>
        </w:tc>
        <w:tc>
          <w:tcPr>
            <w:tcW w:w="4586" w:type="dxa"/>
          </w:tcPr>
          <w:p w14:paraId="66D88418" w14:textId="77777777" w:rsidR="0099124F" w:rsidRDefault="0099124F" w:rsidP="00EB5417">
            <w:pPr>
              <w:spacing w:after="0" w:line="240" w:lineRule="auto"/>
            </w:pPr>
            <w:r>
              <w:t xml:space="preserve">Zgromadzenie </w:t>
            </w:r>
            <w:r w:rsidR="00D72FDD">
              <w:t>1</w:t>
            </w:r>
            <w:r w:rsidR="00EB5417">
              <w:t>0</w:t>
            </w:r>
            <w:r>
              <w:t>0 wpisów w bazie przedsiębiorców udostępnionej na stronie LGD</w:t>
            </w:r>
          </w:p>
        </w:tc>
        <w:tc>
          <w:tcPr>
            <w:tcW w:w="2573" w:type="dxa"/>
            <w:vMerge/>
          </w:tcPr>
          <w:p w14:paraId="1B508222" w14:textId="77777777" w:rsidR="0099124F" w:rsidRDefault="0099124F" w:rsidP="00112339">
            <w:pPr>
              <w:spacing w:after="0" w:line="240" w:lineRule="auto"/>
            </w:pPr>
          </w:p>
        </w:tc>
      </w:tr>
      <w:tr w:rsidR="0099124F" w14:paraId="23A0E4EF" w14:textId="77777777" w:rsidTr="00112339">
        <w:trPr>
          <w:cantSplit/>
          <w:trHeight w:val="775"/>
        </w:trPr>
        <w:tc>
          <w:tcPr>
            <w:tcW w:w="851" w:type="dxa"/>
            <w:vMerge w:val="restart"/>
            <w:textDirection w:val="btLr"/>
          </w:tcPr>
          <w:p w14:paraId="7895DDE9" w14:textId="77777777" w:rsidR="0099124F" w:rsidRDefault="0099124F" w:rsidP="00112339">
            <w:pPr>
              <w:spacing w:after="0" w:line="240" w:lineRule="auto"/>
              <w:jc w:val="center"/>
            </w:pPr>
            <w:r>
              <w:t xml:space="preserve">Cały okres wdrażania </w:t>
            </w:r>
            <w:r>
              <w:br/>
              <w:t>LSR 2016 - 2022</w:t>
            </w:r>
          </w:p>
        </w:tc>
        <w:tc>
          <w:tcPr>
            <w:tcW w:w="2268" w:type="dxa"/>
            <w:vMerge w:val="restart"/>
          </w:tcPr>
          <w:p w14:paraId="286F3F16" w14:textId="77777777" w:rsidR="0099124F" w:rsidRDefault="0099124F" w:rsidP="00112339">
            <w:pPr>
              <w:spacing w:after="0" w:line="240" w:lineRule="auto"/>
            </w:pPr>
            <w:r>
              <w:t>Dotarcie do potencjalnych beneficjentów z sektora społecznego.</w:t>
            </w:r>
          </w:p>
          <w:p w14:paraId="4ED40A2E" w14:textId="77777777" w:rsidR="0099124F" w:rsidRDefault="0099124F" w:rsidP="00112339">
            <w:pPr>
              <w:spacing w:after="0" w:line="240" w:lineRule="auto"/>
            </w:pPr>
            <w:r>
              <w:t xml:space="preserve">Promowanie </w:t>
            </w:r>
            <w:r>
              <w:lastRenderedPageBreak/>
              <w:t>współpracy pomiędzy różnymi sektorami.</w:t>
            </w:r>
          </w:p>
          <w:p w14:paraId="379762B9" w14:textId="77777777" w:rsidR="0099124F" w:rsidRDefault="0099124F" w:rsidP="00112339">
            <w:pPr>
              <w:spacing w:after="0" w:line="240" w:lineRule="auto"/>
            </w:pPr>
            <w:r>
              <w:t>Tworzenie mechanizmów współpracy w społeczności lokalnej.</w:t>
            </w:r>
          </w:p>
        </w:tc>
        <w:tc>
          <w:tcPr>
            <w:tcW w:w="1701" w:type="dxa"/>
            <w:vMerge w:val="restart"/>
          </w:tcPr>
          <w:p w14:paraId="45B32F25" w14:textId="77777777" w:rsidR="0099124F" w:rsidRDefault="0099124F" w:rsidP="00112339">
            <w:pPr>
              <w:spacing w:after="0" w:line="240" w:lineRule="auto"/>
            </w:pPr>
            <w:r>
              <w:lastRenderedPageBreak/>
              <w:t>Platforma komunikacyjna – Forum Inicjatyw Lokalnych</w:t>
            </w:r>
          </w:p>
        </w:tc>
        <w:tc>
          <w:tcPr>
            <w:tcW w:w="1701" w:type="dxa"/>
            <w:vMerge w:val="restart"/>
          </w:tcPr>
          <w:p w14:paraId="0624736A" w14:textId="77777777" w:rsidR="0099124F" w:rsidRDefault="0099124F" w:rsidP="00112339">
            <w:pPr>
              <w:spacing w:after="0" w:line="240" w:lineRule="auto"/>
            </w:pPr>
            <w:r>
              <w:t>Lokalni liderzy</w:t>
            </w:r>
          </w:p>
          <w:p w14:paraId="3F6C5C3C" w14:textId="77777777" w:rsidR="0099124F" w:rsidRDefault="0099124F" w:rsidP="00112339">
            <w:pPr>
              <w:spacing w:after="0" w:line="240" w:lineRule="auto"/>
            </w:pPr>
            <w:r>
              <w:t>Przedstawiciele NGO</w:t>
            </w:r>
          </w:p>
          <w:p w14:paraId="3B1B4283" w14:textId="77777777" w:rsidR="0099124F" w:rsidRDefault="0099124F" w:rsidP="00112339">
            <w:pPr>
              <w:spacing w:after="0" w:line="240" w:lineRule="auto"/>
            </w:pPr>
            <w:r>
              <w:t xml:space="preserve">Przedstawiciele organizacji </w:t>
            </w:r>
            <w:r>
              <w:lastRenderedPageBreak/>
              <w:t>nieformalnych</w:t>
            </w:r>
          </w:p>
          <w:p w14:paraId="1FD377D4" w14:textId="77777777" w:rsidR="0099124F" w:rsidRDefault="0099124F" w:rsidP="00112339">
            <w:pPr>
              <w:spacing w:after="0" w:line="240" w:lineRule="auto"/>
            </w:pPr>
            <w:r>
              <w:t>Przedstawiciele JST</w:t>
            </w:r>
          </w:p>
        </w:tc>
        <w:tc>
          <w:tcPr>
            <w:tcW w:w="1842" w:type="dxa"/>
            <w:shd w:val="clear" w:color="auto" w:fill="auto"/>
          </w:tcPr>
          <w:p w14:paraId="0EA8CA7F" w14:textId="77777777" w:rsidR="0099124F" w:rsidRDefault="0099124F" w:rsidP="00112339">
            <w:pPr>
              <w:spacing w:after="0" w:line="240" w:lineRule="auto"/>
            </w:pPr>
            <w:r>
              <w:lastRenderedPageBreak/>
              <w:t>Bezpośrednie spotkania</w:t>
            </w:r>
          </w:p>
        </w:tc>
        <w:tc>
          <w:tcPr>
            <w:tcW w:w="4586" w:type="dxa"/>
            <w:shd w:val="clear" w:color="auto" w:fill="auto"/>
          </w:tcPr>
          <w:p w14:paraId="7C6D32BD" w14:textId="14CC84A4" w:rsidR="0099124F" w:rsidRDefault="00591A51">
            <w:pPr>
              <w:spacing w:after="0" w:line="240" w:lineRule="auto"/>
            </w:pPr>
            <w:r>
              <w:t xml:space="preserve">5 </w:t>
            </w:r>
            <w:r w:rsidR="0099124F">
              <w:t>spotkań informacyjno-konsultacyjnych dla członków Forum</w:t>
            </w:r>
          </w:p>
        </w:tc>
        <w:tc>
          <w:tcPr>
            <w:tcW w:w="2573" w:type="dxa"/>
            <w:vMerge w:val="restart"/>
          </w:tcPr>
          <w:p w14:paraId="04407D3E" w14:textId="77777777" w:rsidR="0099124F" w:rsidRDefault="0099124F" w:rsidP="00112339">
            <w:pPr>
              <w:spacing w:after="0" w:line="240" w:lineRule="auto"/>
            </w:pPr>
            <w:r>
              <w:t>Zaangażowanie młodych mieszkańców obszaru LGD w działalność organizacji pozarządowych</w:t>
            </w:r>
          </w:p>
          <w:p w14:paraId="39115B50" w14:textId="77777777" w:rsidR="0099124F" w:rsidRDefault="0099124F" w:rsidP="00112339">
            <w:pPr>
              <w:spacing w:after="0" w:line="240" w:lineRule="auto"/>
            </w:pPr>
            <w:r>
              <w:lastRenderedPageBreak/>
              <w:t>Generowanie kapitału społecznego w obrębie sektora społecznego</w:t>
            </w:r>
          </w:p>
          <w:p w14:paraId="69E8D0D8" w14:textId="77777777" w:rsidR="0099124F" w:rsidRDefault="0099124F" w:rsidP="00112339">
            <w:pPr>
              <w:spacing w:after="0" w:line="240" w:lineRule="auto"/>
            </w:pPr>
            <w:r>
              <w:t>Zaangażowanie sektora społ. w realizację LSR</w:t>
            </w:r>
          </w:p>
        </w:tc>
      </w:tr>
      <w:tr w:rsidR="0099124F" w14:paraId="56A78FDC" w14:textId="77777777" w:rsidTr="00112339">
        <w:trPr>
          <w:cantSplit/>
          <w:trHeight w:val="670"/>
        </w:trPr>
        <w:tc>
          <w:tcPr>
            <w:tcW w:w="851" w:type="dxa"/>
            <w:vMerge/>
            <w:textDirection w:val="btLr"/>
          </w:tcPr>
          <w:p w14:paraId="6E7B5EF7" w14:textId="77777777" w:rsidR="0099124F" w:rsidRDefault="0099124F" w:rsidP="00112339">
            <w:pPr>
              <w:spacing w:after="0" w:line="240" w:lineRule="auto"/>
              <w:jc w:val="center"/>
            </w:pPr>
          </w:p>
        </w:tc>
        <w:tc>
          <w:tcPr>
            <w:tcW w:w="2268" w:type="dxa"/>
            <w:vMerge/>
          </w:tcPr>
          <w:p w14:paraId="0DF72823" w14:textId="77777777" w:rsidR="0099124F" w:rsidRDefault="0099124F" w:rsidP="00112339">
            <w:pPr>
              <w:spacing w:after="0" w:line="240" w:lineRule="auto"/>
            </w:pPr>
          </w:p>
        </w:tc>
        <w:tc>
          <w:tcPr>
            <w:tcW w:w="1701" w:type="dxa"/>
            <w:vMerge/>
          </w:tcPr>
          <w:p w14:paraId="5DCB8AAC" w14:textId="77777777" w:rsidR="0099124F" w:rsidRDefault="0099124F" w:rsidP="00112339">
            <w:pPr>
              <w:spacing w:after="0" w:line="240" w:lineRule="auto"/>
            </w:pPr>
          </w:p>
        </w:tc>
        <w:tc>
          <w:tcPr>
            <w:tcW w:w="1701" w:type="dxa"/>
            <w:vMerge/>
          </w:tcPr>
          <w:p w14:paraId="6493DF05" w14:textId="77777777" w:rsidR="0099124F" w:rsidRDefault="0099124F" w:rsidP="00112339">
            <w:pPr>
              <w:spacing w:after="0" w:line="240" w:lineRule="auto"/>
            </w:pPr>
          </w:p>
        </w:tc>
        <w:tc>
          <w:tcPr>
            <w:tcW w:w="1842" w:type="dxa"/>
            <w:shd w:val="clear" w:color="auto" w:fill="auto"/>
          </w:tcPr>
          <w:p w14:paraId="17DFAA4C" w14:textId="77777777" w:rsidR="0099124F" w:rsidRDefault="0099124F" w:rsidP="00112339">
            <w:pPr>
              <w:spacing w:after="0" w:line="240" w:lineRule="auto"/>
            </w:pPr>
            <w:r>
              <w:t>Newsletter</w:t>
            </w:r>
          </w:p>
        </w:tc>
        <w:tc>
          <w:tcPr>
            <w:tcW w:w="4586" w:type="dxa"/>
            <w:shd w:val="clear" w:color="auto" w:fill="auto"/>
          </w:tcPr>
          <w:p w14:paraId="7A94D32A" w14:textId="77777777" w:rsidR="0099124F" w:rsidRDefault="0099124F" w:rsidP="00112339">
            <w:pPr>
              <w:spacing w:after="0" w:line="240" w:lineRule="auto"/>
            </w:pPr>
            <w:r>
              <w:t>20 newsletterów wysłanych do przedstawicieli sektora społecznego z obszaru LGD</w:t>
            </w:r>
          </w:p>
        </w:tc>
        <w:tc>
          <w:tcPr>
            <w:tcW w:w="2573" w:type="dxa"/>
            <w:vMerge/>
          </w:tcPr>
          <w:p w14:paraId="3A75DCE2" w14:textId="77777777" w:rsidR="0099124F" w:rsidRDefault="0099124F" w:rsidP="00112339">
            <w:pPr>
              <w:spacing w:after="0" w:line="240" w:lineRule="auto"/>
            </w:pPr>
          </w:p>
        </w:tc>
      </w:tr>
      <w:tr w:rsidR="0099124F" w14:paraId="430431D7" w14:textId="77777777" w:rsidTr="00112339">
        <w:trPr>
          <w:cantSplit/>
          <w:trHeight w:val="1307"/>
        </w:trPr>
        <w:tc>
          <w:tcPr>
            <w:tcW w:w="851" w:type="dxa"/>
            <w:vMerge/>
            <w:textDirection w:val="btLr"/>
          </w:tcPr>
          <w:p w14:paraId="7546C8E1" w14:textId="77777777" w:rsidR="0099124F" w:rsidRDefault="0099124F" w:rsidP="00112339">
            <w:pPr>
              <w:spacing w:after="0" w:line="240" w:lineRule="auto"/>
              <w:jc w:val="center"/>
            </w:pPr>
          </w:p>
        </w:tc>
        <w:tc>
          <w:tcPr>
            <w:tcW w:w="2268" w:type="dxa"/>
            <w:vMerge/>
          </w:tcPr>
          <w:p w14:paraId="37955766" w14:textId="77777777" w:rsidR="0099124F" w:rsidRDefault="0099124F" w:rsidP="00112339">
            <w:pPr>
              <w:spacing w:after="0" w:line="240" w:lineRule="auto"/>
            </w:pPr>
          </w:p>
        </w:tc>
        <w:tc>
          <w:tcPr>
            <w:tcW w:w="1701" w:type="dxa"/>
            <w:vMerge/>
          </w:tcPr>
          <w:p w14:paraId="7746C10A" w14:textId="77777777" w:rsidR="0099124F" w:rsidRDefault="0099124F" w:rsidP="00112339">
            <w:pPr>
              <w:spacing w:after="0" w:line="240" w:lineRule="auto"/>
            </w:pPr>
          </w:p>
        </w:tc>
        <w:tc>
          <w:tcPr>
            <w:tcW w:w="1701" w:type="dxa"/>
            <w:vMerge/>
          </w:tcPr>
          <w:p w14:paraId="7068866E" w14:textId="77777777" w:rsidR="0099124F" w:rsidRDefault="0099124F" w:rsidP="00112339">
            <w:pPr>
              <w:spacing w:after="0" w:line="240" w:lineRule="auto"/>
            </w:pPr>
          </w:p>
        </w:tc>
        <w:tc>
          <w:tcPr>
            <w:tcW w:w="1842" w:type="dxa"/>
            <w:shd w:val="clear" w:color="auto" w:fill="auto"/>
          </w:tcPr>
          <w:p w14:paraId="74FA1614" w14:textId="77777777" w:rsidR="0099124F" w:rsidRDefault="0099124F" w:rsidP="00112339">
            <w:pPr>
              <w:spacing w:after="0" w:line="240" w:lineRule="auto"/>
            </w:pPr>
            <w:r>
              <w:t>Strona internetowa LGD</w:t>
            </w:r>
          </w:p>
        </w:tc>
        <w:tc>
          <w:tcPr>
            <w:tcW w:w="4586" w:type="dxa"/>
            <w:shd w:val="clear" w:color="auto" w:fill="auto"/>
          </w:tcPr>
          <w:p w14:paraId="392E01AA" w14:textId="77777777" w:rsidR="0099124F" w:rsidRDefault="0099124F" w:rsidP="00D72FDD">
            <w:pPr>
              <w:spacing w:after="0" w:line="240" w:lineRule="auto"/>
            </w:pPr>
            <w:r>
              <w:t xml:space="preserve">Zgromadzenie </w:t>
            </w:r>
            <w:r w:rsidR="00D72FDD">
              <w:t>4</w:t>
            </w:r>
            <w:r>
              <w:t>0 wpisów w bazie lokalnych organizacji (formalnych i nieformalnych) udostępnionej na stronie LGD</w:t>
            </w:r>
          </w:p>
        </w:tc>
        <w:tc>
          <w:tcPr>
            <w:tcW w:w="2573" w:type="dxa"/>
            <w:vMerge/>
          </w:tcPr>
          <w:p w14:paraId="3502AF19" w14:textId="77777777" w:rsidR="0099124F" w:rsidRDefault="0099124F" w:rsidP="00112339">
            <w:pPr>
              <w:spacing w:after="0" w:line="240" w:lineRule="auto"/>
            </w:pPr>
          </w:p>
        </w:tc>
      </w:tr>
      <w:tr w:rsidR="0099124F" w14:paraId="2B178A6D" w14:textId="77777777" w:rsidTr="00112339">
        <w:trPr>
          <w:trHeight w:val="639"/>
        </w:trPr>
        <w:tc>
          <w:tcPr>
            <w:tcW w:w="851" w:type="dxa"/>
            <w:vMerge w:val="restart"/>
            <w:textDirection w:val="btLr"/>
          </w:tcPr>
          <w:p w14:paraId="12F8E431" w14:textId="216AB8E6" w:rsidR="0099124F" w:rsidRDefault="000D0782" w:rsidP="000D0782">
            <w:pPr>
              <w:spacing w:after="0" w:line="240" w:lineRule="auto"/>
              <w:jc w:val="center"/>
            </w:pPr>
            <w:r>
              <w:t>Lata 2016 - 201</w:t>
            </w:r>
            <w:r w:rsidR="000B30D2">
              <w:t>9</w:t>
            </w:r>
          </w:p>
        </w:tc>
        <w:tc>
          <w:tcPr>
            <w:tcW w:w="2268" w:type="dxa"/>
            <w:vMerge w:val="restart"/>
            <w:shd w:val="clear" w:color="auto" w:fill="auto"/>
          </w:tcPr>
          <w:p w14:paraId="7156F288" w14:textId="61D0C104" w:rsidR="0099124F" w:rsidRDefault="0099124F" w:rsidP="00112339">
            <w:pPr>
              <w:spacing w:after="0" w:line="240" w:lineRule="auto"/>
            </w:pPr>
            <w:r>
              <w:t>Wsparcie komunikacyjne dla przedsięwzięć kierowanych do grup defaworyzowan</w:t>
            </w:r>
            <w:r w:rsidR="00FA55E7">
              <w:t>ych</w:t>
            </w:r>
          </w:p>
          <w:p w14:paraId="2FA3373B" w14:textId="77777777" w:rsidR="0099124F" w:rsidRDefault="0099124F" w:rsidP="00112339">
            <w:pPr>
              <w:spacing w:after="0" w:line="240" w:lineRule="auto"/>
            </w:pPr>
            <w:r>
              <w:t>Rozwój postaw przedsiębiorczych wśród młodych osób</w:t>
            </w:r>
          </w:p>
        </w:tc>
        <w:tc>
          <w:tcPr>
            <w:tcW w:w="1701" w:type="dxa"/>
            <w:vMerge w:val="restart"/>
          </w:tcPr>
          <w:p w14:paraId="238A9499" w14:textId="77777777" w:rsidR="0099124F" w:rsidRDefault="0099124F" w:rsidP="00112339">
            <w:pPr>
              <w:spacing w:after="0" w:line="240" w:lineRule="auto"/>
            </w:pPr>
            <w:r>
              <w:t>Kampania promująca postawy przedsiębiorcze wśród młodych ludzi</w:t>
            </w:r>
          </w:p>
        </w:tc>
        <w:tc>
          <w:tcPr>
            <w:tcW w:w="1701" w:type="dxa"/>
            <w:vMerge w:val="restart"/>
          </w:tcPr>
          <w:p w14:paraId="167373F9" w14:textId="1D01B9AD" w:rsidR="0099124F" w:rsidRDefault="0099124F" w:rsidP="00112339">
            <w:pPr>
              <w:spacing w:after="0" w:line="240" w:lineRule="auto"/>
            </w:pPr>
            <w:r>
              <w:t>Osoby młode poniżej 35 roku życia</w:t>
            </w:r>
            <w:r w:rsidR="00695928">
              <w:t>, osoby bezrobotne</w:t>
            </w:r>
          </w:p>
        </w:tc>
        <w:tc>
          <w:tcPr>
            <w:tcW w:w="1842" w:type="dxa"/>
          </w:tcPr>
          <w:p w14:paraId="6634C862" w14:textId="77777777" w:rsidR="0099124F" w:rsidRDefault="0099124F" w:rsidP="00112339">
            <w:pPr>
              <w:spacing w:after="0" w:line="240" w:lineRule="auto"/>
            </w:pPr>
            <w:r>
              <w:t>Prasa lokalna</w:t>
            </w:r>
          </w:p>
        </w:tc>
        <w:tc>
          <w:tcPr>
            <w:tcW w:w="4586" w:type="dxa"/>
          </w:tcPr>
          <w:p w14:paraId="11F848E5" w14:textId="77777777" w:rsidR="0099124F" w:rsidRDefault="0099124F" w:rsidP="00112339">
            <w:pPr>
              <w:spacing w:after="0" w:line="240" w:lineRule="auto"/>
            </w:pPr>
            <w:r>
              <w:t>3 artykuły w lokalnej prasie dotyczące przedsiębiorczości wśród osób młodych</w:t>
            </w:r>
          </w:p>
        </w:tc>
        <w:tc>
          <w:tcPr>
            <w:tcW w:w="2573" w:type="dxa"/>
            <w:vMerge w:val="restart"/>
          </w:tcPr>
          <w:p w14:paraId="7D11453D" w14:textId="663CDB64" w:rsidR="0099124F" w:rsidRDefault="0099124F" w:rsidP="00112339">
            <w:pPr>
              <w:spacing w:after="0" w:line="240" w:lineRule="auto"/>
            </w:pPr>
            <w:r>
              <w:t>Dotarcie do młodych osób</w:t>
            </w:r>
            <w:r w:rsidR="00695928">
              <w:t xml:space="preserve"> oraz bezrobotnych</w:t>
            </w:r>
            <w:r>
              <w:t xml:space="preserve"> z informacją o dedykowanym im wsparciu.</w:t>
            </w:r>
          </w:p>
          <w:p w14:paraId="1A9A4360" w14:textId="4B0A716E" w:rsidR="0099124F" w:rsidRDefault="0099124F" w:rsidP="000B30D2">
            <w:pPr>
              <w:spacing w:after="0" w:line="240" w:lineRule="auto"/>
            </w:pPr>
            <w:r>
              <w:t xml:space="preserve">Zwiększenie liczby </w:t>
            </w:r>
            <w:r w:rsidR="00695928">
              <w:t>osób z grup defaworyzowanych</w:t>
            </w:r>
            <w:r>
              <w:t>, które będą ubiegać się o wsparcie na podjęcie działalności gospodarczej.</w:t>
            </w:r>
            <w:r w:rsidR="000B30D2">
              <w:t xml:space="preserve"> Promowanie osób przedsiębiorczych, które uzyskały wsparcie na podjęcie działalności gospodarczej</w:t>
            </w:r>
          </w:p>
        </w:tc>
      </w:tr>
      <w:tr w:rsidR="0099124F" w14:paraId="2320C396" w14:textId="77777777" w:rsidTr="00112339">
        <w:trPr>
          <w:trHeight w:val="676"/>
        </w:trPr>
        <w:tc>
          <w:tcPr>
            <w:tcW w:w="851" w:type="dxa"/>
            <w:vMerge/>
          </w:tcPr>
          <w:p w14:paraId="41263530" w14:textId="77777777" w:rsidR="0099124F" w:rsidRDefault="0099124F" w:rsidP="00112339">
            <w:pPr>
              <w:spacing w:after="0" w:line="240" w:lineRule="auto"/>
            </w:pPr>
          </w:p>
        </w:tc>
        <w:tc>
          <w:tcPr>
            <w:tcW w:w="2268" w:type="dxa"/>
            <w:vMerge/>
            <w:shd w:val="clear" w:color="auto" w:fill="auto"/>
          </w:tcPr>
          <w:p w14:paraId="71D3581D" w14:textId="77777777" w:rsidR="0099124F" w:rsidRDefault="0099124F" w:rsidP="00112339">
            <w:pPr>
              <w:spacing w:after="0" w:line="240" w:lineRule="auto"/>
            </w:pPr>
          </w:p>
        </w:tc>
        <w:tc>
          <w:tcPr>
            <w:tcW w:w="1701" w:type="dxa"/>
            <w:vMerge/>
          </w:tcPr>
          <w:p w14:paraId="53E83D08" w14:textId="77777777" w:rsidR="0099124F" w:rsidRDefault="0099124F" w:rsidP="00112339">
            <w:pPr>
              <w:spacing w:after="0" w:line="240" w:lineRule="auto"/>
            </w:pPr>
          </w:p>
        </w:tc>
        <w:tc>
          <w:tcPr>
            <w:tcW w:w="1701" w:type="dxa"/>
            <w:vMerge/>
          </w:tcPr>
          <w:p w14:paraId="0F7A3659" w14:textId="77777777" w:rsidR="0099124F" w:rsidRDefault="0099124F" w:rsidP="00112339">
            <w:pPr>
              <w:spacing w:after="0" w:line="240" w:lineRule="auto"/>
            </w:pPr>
          </w:p>
        </w:tc>
        <w:tc>
          <w:tcPr>
            <w:tcW w:w="1842" w:type="dxa"/>
          </w:tcPr>
          <w:p w14:paraId="5E83B106" w14:textId="77777777" w:rsidR="0099124F" w:rsidRDefault="0099124F" w:rsidP="00112339">
            <w:pPr>
              <w:spacing w:after="0" w:line="240" w:lineRule="auto"/>
            </w:pPr>
            <w:r>
              <w:t>Lokalne portale informacyjne</w:t>
            </w:r>
          </w:p>
        </w:tc>
        <w:tc>
          <w:tcPr>
            <w:tcW w:w="4586" w:type="dxa"/>
          </w:tcPr>
          <w:p w14:paraId="7D2B11F6" w14:textId="77777777" w:rsidR="0099124F" w:rsidRDefault="0099124F" w:rsidP="00112339">
            <w:pPr>
              <w:spacing w:after="0" w:line="240" w:lineRule="auto"/>
            </w:pPr>
            <w:r>
              <w:t>3 artykuły w lokalnych portalach informacyjnych dotyczące przedsiębiorczości wśród osób młodych</w:t>
            </w:r>
          </w:p>
        </w:tc>
        <w:tc>
          <w:tcPr>
            <w:tcW w:w="2573" w:type="dxa"/>
            <w:vMerge/>
          </w:tcPr>
          <w:p w14:paraId="785D01F3" w14:textId="77777777" w:rsidR="0099124F" w:rsidRDefault="0099124F" w:rsidP="00112339">
            <w:pPr>
              <w:spacing w:after="0" w:line="240" w:lineRule="auto"/>
            </w:pPr>
          </w:p>
        </w:tc>
      </w:tr>
      <w:tr w:rsidR="0099124F" w14:paraId="30401A35" w14:textId="77777777" w:rsidTr="00112339">
        <w:trPr>
          <w:trHeight w:val="794"/>
        </w:trPr>
        <w:tc>
          <w:tcPr>
            <w:tcW w:w="851" w:type="dxa"/>
            <w:vMerge/>
          </w:tcPr>
          <w:p w14:paraId="753763B7" w14:textId="77777777" w:rsidR="0099124F" w:rsidRDefault="0099124F" w:rsidP="00112339">
            <w:pPr>
              <w:spacing w:after="0" w:line="240" w:lineRule="auto"/>
            </w:pPr>
          </w:p>
        </w:tc>
        <w:tc>
          <w:tcPr>
            <w:tcW w:w="2268" w:type="dxa"/>
            <w:vMerge/>
            <w:shd w:val="clear" w:color="auto" w:fill="auto"/>
          </w:tcPr>
          <w:p w14:paraId="68F95598" w14:textId="77777777" w:rsidR="0099124F" w:rsidRDefault="0099124F" w:rsidP="00112339">
            <w:pPr>
              <w:spacing w:after="0" w:line="240" w:lineRule="auto"/>
            </w:pPr>
          </w:p>
        </w:tc>
        <w:tc>
          <w:tcPr>
            <w:tcW w:w="1701" w:type="dxa"/>
            <w:vMerge/>
          </w:tcPr>
          <w:p w14:paraId="40559AA2" w14:textId="77777777" w:rsidR="0099124F" w:rsidRDefault="0099124F" w:rsidP="00112339">
            <w:pPr>
              <w:spacing w:after="0" w:line="240" w:lineRule="auto"/>
            </w:pPr>
          </w:p>
        </w:tc>
        <w:tc>
          <w:tcPr>
            <w:tcW w:w="1701" w:type="dxa"/>
            <w:vMerge/>
          </w:tcPr>
          <w:p w14:paraId="2F1A20B4" w14:textId="77777777" w:rsidR="0099124F" w:rsidRDefault="0099124F" w:rsidP="00112339">
            <w:pPr>
              <w:spacing w:after="0" w:line="240" w:lineRule="auto"/>
            </w:pPr>
          </w:p>
        </w:tc>
        <w:tc>
          <w:tcPr>
            <w:tcW w:w="1842" w:type="dxa"/>
          </w:tcPr>
          <w:p w14:paraId="186569CB" w14:textId="77777777" w:rsidR="0099124F" w:rsidRDefault="0099124F" w:rsidP="00112339">
            <w:pPr>
              <w:spacing w:after="0" w:line="240" w:lineRule="auto"/>
            </w:pPr>
            <w:r>
              <w:t>Profil na portalu społecznościowym Facebook</w:t>
            </w:r>
          </w:p>
        </w:tc>
        <w:tc>
          <w:tcPr>
            <w:tcW w:w="4586" w:type="dxa"/>
          </w:tcPr>
          <w:p w14:paraId="05984068" w14:textId="77777777" w:rsidR="0099124F" w:rsidRDefault="0099124F" w:rsidP="00112339">
            <w:pPr>
              <w:spacing w:after="0" w:line="240" w:lineRule="auto"/>
            </w:pPr>
            <w:r>
              <w:t>10 postów dotyczących promocji postaw przedsiębiorczych na portalu społecznościowym Facebook</w:t>
            </w:r>
          </w:p>
        </w:tc>
        <w:tc>
          <w:tcPr>
            <w:tcW w:w="2573" w:type="dxa"/>
            <w:vMerge/>
          </w:tcPr>
          <w:p w14:paraId="3CEB76FA" w14:textId="77777777" w:rsidR="0099124F" w:rsidRDefault="0099124F" w:rsidP="00112339">
            <w:pPr>
              <w:spacing w:after="0" w:line="240" w:lineRule="auto"/>
            </w:pPr>
          </w:p>
        </w:tc>
      </w:tr>
      <w:tr w:rsidR="0099124F" w14:paraId="2276A5E8" w14:textId="77777777" w:rsidTr="00112339">
        <w:trPr>
          <w:trHeight w:val="537"/>
        </w:trPr>
        <w:tc>
          <w:tcPr>
            <w:tcW w:w="851" w:type="dxa"/>
            <w:vMerge/>
          </w:tcPr>
          <w:p w14:paraId="263A1E60" w14:textId="77777777" w:rsidR="0099124F" w:rsidRDefault="0099124F" w:rsidP="00112339">
            <w:pPr>
              <w:spacing w:after="0" w:line="240" w:lineRule="auto"/>
            </w:pPr>
          </w:p>
        </w:tc>
        <w:tc>
          <w:tcPr>
            <w:tcW w:w="2268" w:type="dxa"/>
            <w:vMerge/>
            <w:shd w:val="clear" w:color="auto" w:fill="auto"/>
          </w:tcPr>
          <w:p w14:paraId="1EAC086B" w14:textId="77777777" w:rsidR="0099124F" w:rsidRDefault="0099124F" w:rsidP="00112339">
            <w:pPr>
              <w:spacing w:after="0" w:line="240" w:lineRule="auto"/>
            </w:pPr>
          </w:p>
        </w:tc>
        <w:tc>
          <w:tcPr>
            <w:tcW w:w="1701" w:type="dxa"/>
            <w:vMerge/>
          </w:tcPr>
          <w:p w14:paraId="48CBA58C" w14:textId="77777777" w:rsidR="0099124F" w:rsidRDefault="0099124F" w:rsidP="00112339">
            <w:pPr>
              <w:spacing w:after="0" w:line="240" w:lineRule="auto"/>
            </w:pPr>
          </w:p>
        </w:tc>
        <w:tc>
          <w:tcPr>
            <w:tcW w:w="1701" w:type="dxa"/>
            <w:vMerge/>
          </w:tcPr>
          <w:p w14:paraId="479AB9EF" w14:textId="77777777" w:rsidR="0099124F" w:rsidRDefault="0099124F" w:rsidP="00112339">
            <w:pPr>
              <w:spacing w:after="0" w:line="240" w:lineRule="auto"/>
            </w:pPr>
          </w:p>
        </w:tc>
        <w:tc>
          <w:tcPr>
            <w:tcW w:w="1842" w:type="dxa"/>
          </w:tcPr>
          <w:p w14:paraId="15DBEA02" w14:textId="77777777" w:rsidR="0099124F" w:rsidRDefault="0099124F" w:rsidP="00112339">
            <w:pPr>
              <w:spacing w:after="0" w:line="240" w:lineRule="auto"/>
            </w:pPr>
            <w:r>
              <w:t>Bezpośrednie spotkania</w:t>
            </w:r>
          </w:p>
        </w:tc>
        <w:tc>
          <w:tcPr>
            <w:tcW w:w="4586" w:type="dxa"/>
          </w:tcPr>
          <w:p w14:paraId="30ACFC95" w14:textId="01AEC1A2" w:rsidR="0099124F" w:rsidRDefault="0099124F" w:rsidP="00FA55E7">
            <w:pPr>
              <w:spacing w:after="0" w:line="240" w:lineRule="auto"/>
            </w:pPr>
            <w:r>
              <w:t>10 osób z grup defaworyzowan</w:t>
            </w:r>
            <w:r w:rsidR="00FA55E7">
              <w:t>ych</w:t>
            </w:r>
            <w:r>
              <w:t>, którym udzielono indywidualnego doradztwa</w:t>
            </w:r>
          </w:p>
        </w:tc>
        <w:tc>
          <w:tcPr>
            <w:tcW w:w="2573" w:type="dxa"/>
            <w:vMerge/>
          </w:tcPr>
          <w:p w14:paraId="7762C042" w14:textId="77777777" w:rsidR="0099124F" w:rsidRDefault="0099124F" w:rsidP="00112339">
            <w:pPr>
              <w:spacing w:after="0" w:line="240" w:lineRule="auto"/>
            </w:pPr>
          </w:p>
        </w:tc>
      </w:tr>
      <w:tr w:rsidR="00D74A07" w14:paraId="4B7B10BF" w14:textId="77777777" w:rsidTr="009311ED">
        <w:trPr>
          <w:trHeight w:val="1829"/>
        </w:trPr>
        <w:tc>
          <w:tcPr>
            <w:tcW w:w="851" w:type="dxa"/>
            <w:textDirection w:val="btLr"/>
          </w:tcPr>
          <w:p w14:paraId="3CC7678F" w14:textId="77777777" w:rsidR="00D74A07" w:rsidRDefault="00D74A07" w:rsidP="00112339">
            <w:pPr>
              <w:spacing w:after="0" w:line="240" w:lineRule="auto"/>
              <w:jc w:val="center"/>
            </w:pPr>
            <w:r>
              <w:t>Cały okres wdrażania LSR 2016 - 2022</w:t>
            </w:r>
          </w:p>
        </w:tc>
        <w:tc>
          <w:tcPr>
            <w:tcW w:w="2268" w:type="dxa"/>
          </w:tcPr>
          <w:p w14:paraId="48DCAE38" w14:textId="77777777" w:rsidR="00D74A07" w:rsidRDefault="00D74A07" w:rsidP="00112339">
            <w:pPr>
              <w:spacing w:after="0" w:line="240" w:lineRule="auto"/>
            </w:pPr>
            <w:r>
              <w:t>Budowanie marki organizacji oraz zwiększanie rozpoznawalności LGD</w:t>
            </w:r>
          </w:p>
        </w:tc>
        <w:tc>
          <w:tcPr>
            <w:tcW w:w="1701" w:type="dxa"/>
          </w:tcPr>
          <w:p w14:paraId="551468F1" w14:textId="77777777" w:rsidR="00D74A07" w:rsidRDefault="00D74A07" w:rsidP="00112339">
            <w:pPr>
              <w:spacing w:after="0" w:line="240" w:lineRule="auto"/>
            </w:pPr>
            <w:r>
              <w:t>Stosowanie systemu identyfikacji wizualnej</w:t>
            </w:r>
          </w:p>
        </w:tc>
        <w:tc>
          <w:tcPr>
            <w:tcW w:w="1701" w:type="dxa"/>
          </w:tcPr>
          <w:p w14:paraId="0B0AD426" w14:textId="77777777" w:rsidR="00D74A07" w:rsidRDefault="00D74A07" w:rsidP="00112339">
            <w:pPr>
              <w:spacing w:after="0" w:line="240" w:lineRule="auto"/>
            </w:pPr>
            <w:r>
              <w:t>Ogół społeczeństwa</w:t>
            </w:r>
          </w:p>
        </w:tc>
        <w:tc>
          <w:tcPr>
            <w:tcW w:w="1842" w:type="dxa"/>
          </w:tcPr>
          <w:p w14:paraId="39796D2D" w14:textId="77777777" w:rsidR="00D74A07" w:rsidRDefault="00D74A07" w:rsidP="00112339">
            <w:pPr>
              <w:spacing w:after="0" w:line="240" w:lineRule="auto"/>
            </w:pPr>
            <w:r>
              <w:t>System identyfikacji wizualnej</w:t>
            </w:r>
          </w:p>
        </w:tc>
        <w:tc>
          <w:tcPr>
            <w:tcW w:w="4586" w:type="dxa"/>
          </w:tcPr>
          <w:p w14:paraId="025E3A1B" w14:textId="77777777" w:rsidR="00D74A07" w:rsidRDefault="00D74A07" w:rsidP="00112339">
            <w:pPr>
              <w:spacing w:after="0" w:line="240" w:lineRule="auto"/>
            </w:pPr>
            <w:r>
              <w:t>5 stron internetowych, na których zamieszczono banery LGD</w:t>
            </w:r>
          </w:p>
        </w:tc>
        <w:tc>
          <w:tcPr>
            <w:tcW w:w="2573" w:type="dxa"/>
          </w:tcPr>
          <w:p w14:paraId="73E7E0B7" w14:textId="77777777" w:rsidR="00D74A07" w:rsidRDefault="00D74A07" w:rsidP="00112339">
            <w:pPr>
              <w:spacing w:after="0" w:line="240" w:lineRule="auto"/>
            </w:pPr>
            <w:r>
              <w:t>Budowanie korzystnego wizerunku LGD.</w:t>
            </w:r>
          </w:p>
          <w:p w14:paraId="21A4D48E" w14:textId="77777777" w:rsidR="00D74A07" w:rsidRDefault="00D74A07" w:rsidP="00112339">
            <w:pPr>
              <w:spacing w:after="0" w:line="240" w:lineRule="auto"/>
            </w:pPr>
            <w:r>
              <w:t>Uzyskanie wysokiego stopnia rozpoznawalności LGD.</w:t>
            </w:r>
          </w:p>
        </w:tc>
      </w:tr>
      <w:tr w:rsidR="0099124F" w14:paraId="5F6E68C1" w14:textId="77777777" w:rsidTr="00112339">
        <w:trPr>
          <w:trHeight w:val="169"/>
        </w:trPr>
        <w:tc>
          <w:tcPr>
            <w:tcW w:w="851" w:type="dxa"/>
            <w:vMerge w:val="restart"/>
            <w:textDirection w:val="btLr"/>
          </w:tcPr>
          <w:p w14:paraId="4B3E3BF7" w14:textId="16440608" w:rsidR="0099124F" w:rsidRDefault="000D0782" w:rsidP="00112339">
            <w:pPr>
              <w:spacing w:after="0" w:line="240" w:lineRule="auto"/>
              <w:jc w:val="center"/>
            </w:pPr>
            <w:r>
              <w:t xml:space="preserve">Lata </w:t>
            </w:r>
            <w:r w:rsidR="0099124F">
              <w:t>2016</w:t>
            </w:r>
            <w:r>
              <w:t xml:space="preserve"> - 201</w:t>
            </w:r>
            <w:r w:rsidR="00D9781E">
              <w:t>9</w:t>
            </w:r>
          </w:p>
        </w:tc>
        <w:tc>
          <w:tcPr>
            <w:tcW w:w="2268" w:type="dxa"/>
            <w:vMerge w:val="restart"/>
          </w:tcPr>
          <w:p w14:paraId="2D8F3EA2" w14:textId="77777777" w:rsidR="0099124F" w:rsidRDefault="0099124F" w:rsidP="00112339">
            <w:pPr>
              <w:spacing w:after="0" w:line="240" w:lineRule="auto"/>
            </w:pPr>
            <w:r>
              <w:t>Rozpowszechnienie informacji o zapisach LSR oraz misji realizowanej przez LGD</w:t>
            </w:r>
          </w:p>
        </w:tc>
        <w:tc>
          <w:tcPr>
            <w:tcW w:w="1701" w:type="dxa"/>
            <w:vMerge w:val="restart"/>
          </w:tcPr>
          <w:p w14:paraId="6B62A6C3" w14:textId="77777777" w:rsidR="0099124F" w:rsidRDefault="0099124F" w:rsidP="00112339">
            <w:pPr>
              <w:spacing w:after="0" w:line="240" w:lineRule="auto"/>
            </w:pPr>
            <w:r>
              <w:t>Kampania informacyjna</w:t>
            </w:r>
          </w:p>
        </w:tc>
        <w:tc>
          <w:tcPr>
            <w:tcW w:w="1701" w:type="dxa"/>
            <w:vMerge w:val="restart"/>
          </w:tcPr>
          <w:p w14:paraId="42A485D8" w14:textId="77777777" w:rsidR="0099124F" w:rsidRDefault="0099124F" w:rsidP="00112339">
            <w:pPr>
              <w:spacing w:after="0" w:line="240" w:lineRule="auto"/>
            </w:pPr>
            <w:r>
              <w:t>Ogół społeczeństwa</w:t>
            </w:r>
          </w:p>
        </w:tc>
        <w:tc>
          <w:tcPr>
            <w:tcW w:w="1842" w:type="dxa"/>
          </w:tcPr>
          <w:p w14:paraId="3CAF84D0" w14:textId="77777777" w:rsidR="0099124F" w:rsidRDefault="0099124F" w:rsidP="00112339">
            <w:pPr>
              <w:spacing w:after="0" w:line="240" w:lineRule="auto"/>
            </w:pPr>
            <w:r>
              <w:t>Bezpośrednie spotkania</w:t>
            </w:r>
          </w:p>
        </w:tc>
        <w:tc>
          <w:tcPr>
            <w:tcW w:w="4586" w:type="dxa"/>
          </w:tcPr>
          <w:p w14:paraId="3486F522" w14:textId="51D74F78" w:rsidR="0099124F" w:rsidRDefault="007E36DB" w:rsidP="00567C29">
            <w:pPr>
              <w:spacing w:after="0" w:line="240" w:lineRule="auto"/>
            </w:pPr>
            <w:r>
              <w:t>2</w:t>
            </w:r>
            <w:r w:rsidR="0099124F">
              <w:t xml:space="preserve"> spotkania informacyjno-konsultacyjne </w:t>
            </w:r>
          </w:p>
        </w:tc>
        <w:tc>
          <w:tcPr>
            <w:tcW w:w="2573" w:type="dxa"/>
            <w:vMerge w:val="restart"/>
          </w:tcPr>
          <w:p w14:paraId="3876DD76" w14:textId="77777777" w:rsidR="0099124F" w:rsidRDefault="0099124F" w:rsidP="00112339">
            <w:pPr>
              <w:spacing w:after="0" w:line="240" w:lineRule="auto"/>
            </w:pPr>
            <w:r>
              <w:t xml:space="preserve">Powiększenie liczby mieszkańców zaangażowanych we wdrażanie LSR. </w:t>
            </w:r>
          </w:p>
          <w:p w14:paraId="431AD5FA" w14:textId="77777777" w:rsidR="0099124F" w:rsidRDefault="0099124F" w:rsidP="00112339">
            <w:pPr>
              <w:spacing w:after="0" w:line="240" w:lineRule="auto"/>
            </w:pPr>
            <w:r>
              <w:t>Dotarcie do potencjalnych beneficjentów z informacją o możliwości uzyskania wsparcia.</w:t>
            </w:r>
          </w:p>
          <w:p w14:paraId="778FB70D" w14:textId="77777777" w:rsidR="0099124F" w:rsidRDefault="0099124F" w:rsidP="00112339">
            <w:pPr>
              <w:spacing w:after="0" w:line="240" w:lineRule="auto"/>
            </w:pPr>
            <w:r>
              <w:lastRenderedPageBreak/>
              <w:t>Poinformowanie mieszkańców o działalności LGD.</w:t>
            </w:r>
          </w:p>
        </w:tc>
      </w:tr>
      <w:tr w:rsidR="0099124F" w14:paraId="0EB84846" w14:textId="77777777" w:rsidTr="00112339">
        <w:trPr>
          <w:trHeight w:val="169"/>
        </w:trPr>
        <w:tc>
          <w:tcPr>
            <w:tcW w:w="851" w:type="dxa"/>
            <w:vMerge/>
          </w:tcPr>
          <w:p w14:paraId="29B597D8" w14:textId="77777777" w:rsidR="0099124F" w:rsidRDefault="0099124F" w:rsidP="00112339">
            <w:pPr>
              <w:spacing w:after="0" w:line="240" w:lineRule="auto"/>
            </w:pPr>
          </w:p>
        </w:tc>
        <w:tc>
          <w:tcPr>
            <w:tcW w:w="2268" w:type="dxa"/>
            <w:vMerge/>
          </w:tcPr>
          <w:p w14:paraId="368F0A3E" w14:textId="77777777" w:rsidR="0099124F" w:rsidRDefault="0099124F" w:rsidP="00112339">
            <w:pPr>
              <w:spacing w:after="0" w:line="240" w:lineRule="auto"/>
            </w:pPr>
          </w:p>
        </w:tc>
        <w:tc>
          <w:tcPr>
            <w:tcW w:w="1701" w:type="dxa"/>
            <w:vMerge/>
          </w:tcPr>
          <w:p w14:paraId="2888BF05" w14:textId="77777777" w:rsidR="0099124F" w:rsidRDefault="0099124F" w:rsidP="00112339">
            <w:pPr>
              <w:spacing w:after="0" w:line="240" w:lineRule="auto"/>
            </w:pPr>
          </w:p>
        </w:tc>
        <w:tc>
          <w:tcPr>
            <w:tcW w:w="1701" w:type="dxa"/>
            <w:vMerge/>
          </w:tcPr>
          <w:p w14:paraId="2114FC22" w14:textId="77777777" w:rsidR="0099124F" w:rsidRDefault="0099124F" w:rsidP="00112339">
            <w:pPr>
              <w:spacing w:after="0" w:line="240" w:lineRule="auto"/>
            </w:pPr>
          </w:p>
        </w:tc>
        <w:tc>
          <w:tcPr>
            <w:tcW w:w="1842" w:type="dxa"/>
          </w:tcPr>
          <w:p w14:paraId="3D196B9C" w14:textId="77777777" w:rsidR="0099124F" w:rsidRDefault="0099124F" w:rsidP="00112339">
            <w:pPr>
              <w:spacing w:after="0" w:line="240" w:lineRule="auto"/>
            </w:pPr>
            <w:r>
              <w:t>Artykuły prasowe</w:t>
            </w:r>
          </w:p>
        </w:tc>
        <w:tc>
          <w:tcPr>
            <w:tcW w:w="4586" w:type="dxa"/>
          </w:tcPr>
          <w:p w14:paraId="13420F8C" w14:textId="77777777" w:rsidR="0099124F" w:rsidRDefault="0099124F" w:rsidP="00112339">
            <w:pPr>
              <w:spacing w:after="0" w:line="240" w:lineRule="auto"/>
            </w:pPr>
            <w:r>
              <w:t>3 artykuł</w:t>
            </w:r>
            <w:r w:rsidR="00D72FDD">
              <w:t>y</w:t>
            </w:r>
            <w:r>
              <w:t xml:space="preserve"> dotyczące LSR w lokalnych tytułach prasowych</w:t>
            </w:r>
          </w:p>
        </w:tc>
        <w:tc>
          <w:tcPr>
            <w:tcW w:w="2573" w:type="dxa"/>
            <w:vMerge/>
          </w:tcPr>
          <w:p w14:paraId="685B3976" w14:textId="77777777" w:rsidR="0099124F" w:rsidRDefault="0099124F" w:rsidP="00112339">
            <w:pPr>
              <w:spacing w:after="0" w:line="240" w:lineRule="auto"/>
            </w:pPr>
          </w:p>
        </w:tc>
      </w:tr>
      <w:tr w:rsidR="00FC39AE" w14:paraId="3698A68C" w14:textId="77777777" w:rsidTr="00112339">
        <w:trPr>
          <w:trHeight w:val="169"/>
        </w:trPr>
        <w:tc>
          <w:tcPr>
            <w:tcW w:w="851" w:type="dxa"/>
            <w:vMerge/>
          </w:tcPr>
          <w:p w14:paraId="532DE952" w14:textId="77777777" w:rsidR="00FC39AE" w:rsidRDefault="00FC39AE" w:rsidP="00112339">
            <w:pPr>
              <w:spacing w:after="0" w:line="240" w:lineRule="auto"/>
            </w:pPr>
          </w:p>
        </w:tc>
        <w:tc>
          <w:tcPr>
            <w:tcW w:w="2268" w:type="dxa"/>
            <w:vMerge/>
          </w:tcPr>
          <w:p w14:paraId="235CC40F" w14:textId="77777777" w:rsidR="00FC39AE" w:rsidRDefault="00FC39AE" w:rsidP="00112339">
            <w:pPr>
              <w:spacing w:after="0" w:line="240" w:lineRule="auto"/>
            </w:pPr>
          </w:p>
        </w:tc>
        <w:tc>
          <w:tcPr>
            <w:tcW w:w="1701" w:type="dxa"/>
            <w:vMerge/>
          </w:tcPr>
          <w:p w14:paraId="38DA420D" w14:textId="77777777" w:rsidR="00FC39AE" w:rsidRDefault="00FC39AE" w:rsidP="00112339">
            <w:pPr>
              <w:spacing w:after="0" w:line="240" w:lineRule="auto"/>
            </w:pPr>
          </w:p>
        </w:tc>
        <w:tc>
          <w:tcPr>
            <w:tcW w:w="1701" w:type="dxa"/>
            <w:vMerge/>
          </w:tcPr>
          <w:p w14:paraId="2824B4F5" w14:textId="77777777" w:rsidR="00FC39AE" w:rsidRDefault="00FC39AE" w:rsidP="00112339">
            <w:pPr>
              <w:spacing w:after="0" w:line="240" w:lineRule="auto"/>
            </w:pPr>
          </w:p>
        </w:tc>
        <w:tc>
          <w:tcPr>
            <w:tcW w:w="1842" w:type="dxa"/>
          </w:tcPr>
          <w:p w14:paraId="233ED261" w14:textId="3BFBFD8E" w:rsidR="00FC39AE" w:rsidRDefault="00FC39AE" w:rsidP="00112339">
            <w:pPr>
              <w:spacing w:after="0" w:line="240" w:lineRule="auto"/>
            </w:pPr>
            <w:r>
              <w:t>Bezpośrednie spotkania</w:t>
            </w:r>
          </w:p>
        </w:tc>
        <w:tc>
          <w:tcPr>
            <w:tcW w:w="4586" w:type="dxa"/>
          </w:tcPr>
          <w:p w14:paraId="3C198FA2" w14:textId="1590B775" w:rsidR="00FC39AE" w:rsidRDefault="00FC39AE" w:rsidP="00876684">
            <w:pPr>
              <w:spacing w:after="0" w:line="240" w:lineRule="auto"/>
            </w:pPr>
            <w:r>
              <w:t xml:space="preserve">18 spotkań informacyjno-konsultacyjnych w gminach przed naborami </w:t>
            </w:r>
          </w:p>
        </w:tc>
        <w:tc>
          <w:tcPr>
            <w:tcW w:w="2573" w:type="dxa"/>
            <w:vMerge/>
          </w:tcPr>
          <w:p w14:paraId="3BA7FCC3" w14:textId="77777777" w:rsidR="00FC39AE" w:rsidRDefault="00FC39AE" w:rsidP="00112339">
            <w:pPr>
              <w:spacing w:after="0" w:line="240" w:lineRule="auto"/>
            </w:pPr>
          </w:p>
        </w:tc>
      </w:tr>
      <w:tr w:rsidR="0099124F" w14:paraId="5C5846A4" w14:textId="77777777" w:rsidTr="00112339">
        <w:trPr>
          <w:trHeight w:val="169"/>
        </w:trPr>
        <w:tc>
          <w:tcPr>
            <w:tcW w:w="851" w:type="dxa"/>
            <w:vMerge/>
          </w:tcPr>
          <w:p w14:paraId="4EB96831" w14:textId="77777777" w:rsidR="0099124F" w:rsidRDefault="0099124F" w:rsidP="00112339">
            <w:pPr>
              <w:spacing w:after="0" w:line="240" w:lineRule="auto"/>
            </w:pPr>
          </w:p>
        </w:tc>
        <w:tc>
          <w:tcPr>
            <w:tcW w:w="2268" w:type="dxa"/>
            <w:vMerge/>
          </w:tcPr>
          <w:p w14:paraId="39DEF392" w14:textId="77777777" w:rsidR="0099124F" w:rsidRDefault="0099124F" w:rsidP="00112339">
            <w:pPr>
              <w:spacing w:after="0" w:line="240" w:lineRule="auto"/>
            </w:pPr>
          </w:p>
        </w:tc>
        <w:tc>
          <w:tcPr>
            <w:tcW w:w="1701" w:type="dxa"/>
            <w:vMerge/>
          </w:tcPr>
          <w:p w14:paraId="393304BA" w14:textId="77777777" w:rsidR="0099124F" w:rsidRDefault="0099124F" w:rsidP="00112339">
            <w:pPr>
              <w:spacing w:after="0" w:line="240" w:lineRule="auto"/>
            </w:pPr>
          </w:p>
        </w:tc>
        <w:tc>
          <w:tcPr>
            <w:tcW w:w="1701" w:type="dxa"/>
            <w:vMerge/>
          </w:tcPr>
          <w:p w14:paraId="7549217E" w14:textId="77777777" w:rsidR="0099124F" w:rsidRDefault="0099124F" w:rsidP="00112339">
            <w:pPr>
              <w:spacing w:after="0" w:line="240" w:lineRule="auto"/>
            </w:pPr>
          </w:p>
        </w:tc>
        <w:tc>
          <w:tcPr>
            <w:tcW w:w="1842" w:type="dxa"/>
          </w:tcPr>
          <w:p w14:paraId="1196DB62" w14:textId="77777777" w:rsidR="0099124F" w:rsidRDefault="0099124F" w:rsidP="00112339">
            <w:pPr>
              <w:spacing w:after="0" w:line="240" w:lineRule="auto"/>
            </w:pPr>
            <w:r>
              <w:t>Lokalne portale informacyjne</w:t>
            </w:r>
          </w:p>
        </w:tc>
        <w:tc>
          <w:tcPr>
            <w:tcW w:w="4586" w:type="dxa"/>
          </w:tcPr>
          <w:p w14:paraId="636AF4C6" w14:textId="77777777" w:rsidR="0099124F" w:rsidRDefault="0099124F" w:rsidP="00112339">
            <w:pPr>
              <w:spacing w:after="0" w:line="240" w:lineRule="auto"/>
            </w:pPr>
            <w:r>
              <w:t>3 artykuły dotyczących LSR w lokalnych portalach informacyjnych</w:t>
            </w:r>
          </w:p>
        </w:tc>
        <w:tc>
          <w:tcPr>
            <w:tcW w:w="2573" w:type="dxa"/>
            <w:vMerge/>
          </w:tcPr>
          <w:p w14:paraId="193D3649" w14:textId="77777777" w:rsidR="0099124F" w:rsidRDefault="0099124F" w:rsidP="00112339">
            <w:pPr>
              <w:spacing w:after="0" w:line="240" w:lineRule="auto"/>
            </w:pPr>
          </w:p>
        </w:tc>
      </w:tr>
      <w:tr w:rsidR="0099124F" w14:paraId="3FA3C400" w14:textId="77777777" w:rsidTr="00112339">
        <w:trPr>
          <w:trHeight w:val="169"/>
        </w:trPr>
        <w:tc>
          <w:tcPr>
            <w:tcW w:w="851" w:type="dxa"/>
            <w:vMerge/>
          </w:tcPr>
          <w:p w14:paraId="419ADD4A" w14:textId="77777777" w:rsidR="0099124F" w:rsidRDefault="0099124F" w:rsidP="00112339">
            <w:pPr>
              <w:spacing w:after="0" w:line="240" w:lineRule="auto"/>
            </w:pPr>
          </w:p>
        </w:tc>
        <w:tc>
          <w:tcPr>
            <w:tcW w:w="2268" w:type="dxa"/>
            <w:vMerge/>
          </w:tcPr>
          <w:p w14:paraId="6D28464F" w14:textId="77777777" w:rsidR="0099124F" w:rsidRDefault="0099124F" w:rsidP="00112339">
            <w:pPr>
              <w:spacing w:after="0" w:line="240" w:lineRule="auto"/>
            </w:pPr>
          </w:p>
        </w:tc>
        <w:tc>
          <w:tcPr>
            <w:tcW w:w="1701" w:type="dxa"/>
            <w:vMerge/>
          </w:tcPr>
          <w:p w14:paraId="3D1E2A27" w14:textId="77777777" w:rsidR="0099124F" w:rsidRDefault="0099124F" w:rsidP="00112339">
            <w:pPr>
              <w:spacing w:after="0" w:line="240" w:lineRule="auto"/>
            </w:pPr>
          </w:p>
        </w:tc>
        <w:tc>
          <w:tcPr>
            <w:tcW w:w="1701" w:type="dxa"/>
            <w:vMerge/>
          </w:tcPr>
          <w:p w14:paraId="4943F1E9" w14:textId="77777777" w:rsidR="0099124F" w:rsidRDefault="0099124F" w:rsidP="00112339">
            <w:pPr>
              <w:spacing w:after="0" w:line="240" w:lineRule="auto"/>
            </w:pPr>
          </w:p>
        </w:tc>
        <w:tc>
          <w:tcPr>
            <w:tcW w:w="1842" w:type="dxa"/>
          </w:tcPr>
          <w:p w14:paraId="4EA44605" w14:textId="77777777" w:rsidR="0099124F" w:rsidRDefault="0099124F" w:rsidP="00112339">
            <w:pPr>
              <w:spacing w:after="0" w:line="240" w:lineRule="auto"/>
            </w:pPr>
            <w:r>
              <w:t>Strona internetowa LGD</w:t>
            </w:r>
          </w:p>
        </w:tc>
        <w:tc>
          <w:tcPr>
            <w:tcW w:w="4586" w:type="dxa"/>
          </w:tcPr>
          <w:p w14:paraId="0F1F0782" w14:textId="77777777" w:rsidR="0099124F" w:rsidRDefault="0099124F" w:rsidP="00112339">
            <w:pPr>
              <w:spacing w:after="0" w:line="240" w:lineRule="auto"/>
            </w:pPr>
            <w:r>
              <w:t>5 materiałów informacyjnych zamieszczonych na stronie internetowej LGD</w:t>
            </w:r>
          </w:p>
        </w:tc>
        <w:tc>
          <w:tcPr>
            <w:tcW w:w="2573" w:type="dxa"/>
            <w:vMerge/>
          </w:tcPr>
          <w:p w14:paraId="346FC9F6" w14:textId="77777777" w:rsidR="0099124F" w:rsidRDefault="0099124F" w:rsidP="00112339">
            <w:pPr>
              <w:spacing w:after="0" w:line="240" w:lineRule="auto"/>
            </w:pPr>
          </w:p>
        </w:tc>
      </w:tr>
      <w:tr w:rsidR="0099124F" w14:paraId="5D478502" w14:textId="77777777" w:rsidTr="00112339">
        <w:trPr>
          <w:trHeight w:val="169"/>
        </w:trPr>
        <w:tc>
          <w:tcPr>
            <w:tcW w:w="851" w:type="dxa"/>
            <w:vMerge/>
          </w:tcPr>
          <w:p w14:paraId="08A3017B" w14:textId="77777777" w:rsidR="0099124F" w:rsidRDefault="0099124F" w:rsidP="00112339">
            <w:pPr>
              <w:spacing w:after="0" w:line="240" w:lineRule="auto"/>
            </w:pPr>
          </w:p>
        </w:tc>
        <w:tc>
          <w:tcPr>
            <w:tcW w:w="2268" w:type="dxa"/>
            <w:vMerge/>
          </w:tcPr>
          <w:p w14:paraId="707C781D" w14:textId="77777777" w:rsidR="0099124F" w:rsidRDefault="0099124F" w:rsidP="00112339">
            <w:pPr>
              <w:spacing w:after="0" w:line="240" w:lineRule="auto"/>
            </w:pPr>
          </w:p>
        </w:tc>
        <w:tc>
          <w:tcPr>
            <w:tcW w:w="1701" w:type="dxa"/>
            <w:vMerge/>
          </w:tcPr>
          <w:p w14:paraId="7218E5B8" w14:textId="77777777" w:rsidR="0099124F" w:rsidRDefault="0099124F" w:rsidP="00112339">
            <w:pPr>
              <w:spacing w:after="0" w:line="240" w:lineRule="auto"/>
            </w:pPr>
          </w:p>
        </w:tc>
        <w:tc>
          <w:tcPr>
            <w:tcW w:w="1701" w:type="dxa"/>
            <w:vMerge/>
          </w:tcPr>
          <w:p w14:paraId="4031C758" w14:textId="77777777" w:rsidR="0099124F" w:rsidRDefault="0099124F" w:rsidP="00112339">
            <w:pPr>
              <w:spacing w:after="0" w:line="240" w:lineRule="auto"/>
            </w:pPr>
          </w:p>
        </w:tc>
        <w:tc>
          <w:tcPr>
            <w:tcW w:w="1842" w:type="dxa"/>
          </w:tcPr>
          <w:p w14:paraId="50B94C6A" w14:textId="77777777" w:rsidR="0099124F" w:rsidRDefault="0099124F" w:rsidP="00112339">
            <w:pPr>
              <w:spacing w:after="0" w:line="240" w:lineRule="auto"/>
            </w:pPr>
            <w:r>
              <w:t>Strony internetowe lokalnych instytucji publicznych</w:t>
            </w:r>
          </w:p>
        </w:tc>
        <w:tc>
          <w:tcPr>
            <w:tcW w:w="4586" w:type="dxa"/>
          </w:tcPr>
          <w:p w14:paraId="6FB5695A" w14:textId="77777777" w:rsidR="0099124F" w:rsidRDefault="0099124F" w:rsidP="00112339">
            <w:pPr>
              <w:spacing w:after="0" w:line="240" w:lineRule="auto"/>
            </w:pPr>
            <w:r>
              <w:t>6 materiałów informacyjnych zamieszczonych na stronach internetowych urzędów gmin</w:t>
            </w:r>
          </w:p>
        </w:tc>
        <w:tc>
          <w:tcPr>
            <w:tcW w:w="2573" w:type="dxa"/>
            <w:vMerge/>
          </w:tcPr>
          <w:p w14:paraId="1D97A2A6" w14:textId="77777777" w:rsidR="0099124F" w:rsidRDefault="0099124F" w:rsidP="00112339">
            <w:pPr>
              <w:spacing w:after="0" w:line="240" w:lineRule="auto"/>
            </w:pPr>
          </w:p>
        </w:tc>
      </w:tr>
      <w:tr w:rsidR="0099124F" w14:paraId="3F9DD488" w14:textId="77777777" w:rsidTr="00112339">
        <w:trPr>
          <w:trHeight w:val="169"/>
        </w:trPr>
        <w:tc>
          <w:tcPr>
            <w:tcW w:w="851" w:type="dxa"/>
            <w:vMerge/>
          </w:tcPr>
          <w:p w14:paraId="1BC67B3D" w14:textId="77777777" w:rsidR="0099124F" w:rsidRDefault="0099124F" w:rsidP="00112339">
            <w:pPr>
              <w:spacing w:after="0" w:line="240" w:lineRule="auto"/>
            </w:pPr>
          </w:p>
        </w:tc>
        <w:tc>
          <w:tcPr>
            <w:tcW w:w="2268" w:type="dxa"/>
            <w:vMerge/>
          </w:tcPr>
          <w:p w14:paraId="2872A103" w14:textId="77777777" w:rsidR="0099124F" w:rsidRDefault="0099124F" w:rsidP="00112339">
            <w:pPr>
              <w:spacing w:after="0" w:line="240" w:lineRule="auto"/>
            </w:pPr>
          </w:p>
        </w:tc>
        <w:tc>
          <w:tcPr>
            <w:tcW w:w="1701" w:type="dxa"/>
            <w:vMerge/>
          </w:tcPr>
          <w:p w14:paraId="5097BF5D" w14:textId="77777777" w:rsidR="0099124F" w:rsidRDefault="0099124F" w:rsidP="00112339">
            <w:pPr>
              <w:spacing w:after="0" w:line="240" w:lineRule="auto"/>
            </w:pPr>
          </w:p>
        </w:tc>
        <w:tc>
          <w:tcPr>
            <w:tcW w:w="1701" w:type="dxa"/>
            <w:vMerge/>
          </w:tcPr>
          <w:p w14:paraId="6895335E" w14:textId="77777777" w:rsidR="0099124F" w:rsidRDefault="0099124F" w:rsidP="00112339">
            <w:pPr>
              <w:spacing w:after="0" w:line="240" w:lineRule="auto"/>
            </w:pPr>
          </w:p>
        </w:tc>
        <w:tc>
          <w:tcPr>
            <w:tcW w:w="1842" w:type="dxa"/>
          </w:tcPr>
          <w:p w14:paraId="3EE07C28" w14:textId="77777777" w:rsidR="0099124F" w:rsidRDefault="0099124F" w:rsidP="00112339">
            <w:pPr>
              <w:spacing w:after="0" w:line="240" w:lineRule="auto"/>
            </w:pPr>
            <w:r>
              <w:t>Profil na portalu Facebook</w:t>
            </w:r>
          </w:p>
        </w:tc>
        <w:tc>
          <w:tcPr>
            <w:tcW w:w="4586" w:type="dxa"/>
          </w:tcPr>
          <w:p w14:paraId="4507F0A9" w14:textId="77777777" w:rsidR="0099124F" w:rsidRDefault="0099124F" w:rsidP="00112339">
            <w:pPr>
              <w:spacing w:after="0" w:line="240" w:lineRule="auto"/>
            </w:pPr>
            <w:r>
              <w:t>20 nowych „polubień” profilu LGD na portalu społecznościowym „Facebook”</w:t>
            </w:r>
          </w:p>
        </w:tc>
        <w:tc>
          <w:tcPr>
            <w:tcW w:w="2573" w:type="dxa"/>
            <w:vMerge/>
          </w:tcPr>
          <w:p w14:paraId="5CA84CF9" w14:textId="77777777" w:rsidR="0099124F" w:rsidRDefault="0099124F" w:rsidP="00112339">
            <w:pPr>
              <w:spacing w:after="0" w:line="240" w:lineRule="auto"/>
            </w:pPr>
          </w:p>
        </w:tc>
      </w:tr>
      <w:tr w:rsidR="0099124F" w14:paraId="48F607AE" w14:textId="77777777" w:rsidTr="00112339">
        <w:trPr>
          <w:trHeight w:val="169"/>
        </w:trPr>
        <w:tc>
          <w:tcPr>
            <w:tcW w:w="851" w:type="dxa"/>
            <w:vMerge/>
          </w:tcPr>
          <w:p w14:paraId="24EF4AB6" w14:textId="77777777" w:rsidR="0099124F" w:rsidRDefault="0099124F" w:rsidP="00112339">
            <w:pPr>
              <w:spacing w:after="0" w:line="240" w:lineRule="auto"/>
            </w:pPr>
          </w:p>
        </w:tc>
        <w:tc>
          <w:tcPr>
            <w:tcW w:w="2268" w:type="dxa"/>
            <w:vMerge/>
          </w:tcPr>
          <w:p w14:paraId="0B11F1C6" w14:textId="77777777" w:rsidR="0099124F" w:rsidRDefault="0099124F" w:rsidP="00112339">
            <w:pPr>
              <w:spacing w:after="0" w:line="240" w:lineRule="auto"/>
            </w:pPr>
          </w:p>
        </w:tc>
        <w:tc>
          <w:tcPr>
            <w:tcW w:w="1701" w:type="dxa"/>
            <w:vMerge/>
          </w:tcPr>
          <w:p w14:paraId="4A75019C" w14:textId="77777777" w:rsidR="0099124F" w:rsidRDefault="0099124F" w:rsidP="00112339">
            <w:pPr>
              <w:spacing w:after="0" w:line="240" w:lineRule="auto"/>
            </w:pPr>
          </w:p>
        </w:tc>
        <w:tc>
          <w:tcPr>
            <w:tcW w:w="1701" w:type="dxa"/>
            <w:vMerge/>
          </w:tcPr>
          <w:p w14:paraId="05CB9EDC" w14:textId="77777777" w:rsidR="0099124F" w:rsidRDefault="0099124F" w:rsidP="00112339">
            <w:pPr>
              <w:spacing w:after="0" w:line="240" w:lineRule="auto"/>
            </w:pPr>
          </w:p>
        </w:tc>
        <w:tc>
          <w:tcPr>
            <w:tcW w:w="1842" w:type="dxa"/>
          </w:tcPr>
          <w:p w14:paraId="6F9A0196" w14:textId="77777777" w:rsidR="0099124F" w:rsidRDefault="0099124F" w:rsidP="00112339">
            <w:pPr>
              <w:spacing w:after="0" w:line="240" w:lineRule="auto"/>
            </w:pPr>
            <w:r>
              <w:t>Poczta elektroniczna</w:t>
            </w:r>
          </w:p>
        </w:tc>
        <w:tc>
          <w:tcPr>
            <w:tcW w:w="4586" w:type="dxa"/>
          </w:tcPr>
          <w:p w14:paraId="023BC305" w14:textId="77777777" w:rsidR="0099124F" w:rsidRDefault="0099124F" w:rsidP="00112339">
            <w:pPr>
              <w:spacing w:after="0" w:line="240" w:lineRule="auto"/>
            </w:pPr>
            <w:r>
              <w:t>100 wiadomości rozesłanych za pośrednictwem poczty elektronicznej</w:t>
            </w:r>
          </w:p>
        </w:tc>
        <w:tc>
          <w:tcPr>
            <w:tcW w:w="2573" w:type="dxa"/>
            <w:vMerge/>
          </w:tcPr>
          <w:p w14:paraId="49B53D1B" w14:textId="77777777" w:rsidR="0099124F" w:rsidRDefault="0099124F" w:rsidP="00112339">
            <w:pPr>
              <w:spacing w:after="0" w:line="240" w:lineRule="auto"/>
            </w:pPr>
          </w:p>
        </w:tc>
      </w:tr>
      <w:tr w:rsidR="0099124F" w14:paraId="48E8EF04" w14:textId="77777777" w:rsidTr="00112339">
        <w:trPr>
          <w:trHeight w:val="1220"/>
        </w:trPr>
        <w:tc>
          <w:tcPr>
            <w:tcW w:w="851" w:type="dxa"/>
            <w:vMerge w:val="restart"/>
            <w:textDirection w:val="btLr"/>
            <w:vAlign w:val="center"/>
          </w:tcPr>
          <w:p w14:paraId="21918B02" w14:textId="77777777" w:rsidR="0099124F" w:rsidRDefault="0099124F" w:rsidP="00112339">
            <w:pPr>
              <w:spacing w:after="0" w:line="240" w:lineRule="auto"/>
            </w:pPr>
            <w:r>
              <w:t>Cały okres wdrażania LSR 2016 - 2022</w:t>
            </w:r>
          </w:p>
        </w:tc>
        <w:tc>
          <w:tcPr>
            <w:tcW w:w="2268" w:type="dxa"/>
            <w:vMerge w:val="restart"/>
            <w:tcBorders>
              <w:bottom w:val="single" w:sz="4" w:space="0" w:color="auto"/>
            </w:tcBorders>
          </w:tcPr>
          <w:p w14:paraId="678E9BAC" w14:textId="77777777" w:rsidR="0099124F" w:rsidRDefault="0099124F" w:rsidP="00112339">
            <w:pPr>
              <w:spacing w:after="0" w:line="240" w:lineRule="auto"/>
            </w:pPr>
            <w:r>
              <w:t>B</w:t>
            </w:r>
            <w:r w:rsidRPr="009E655C">
              <w:t>ieżące informowanie o stanie realizacji LSR, w tym o stopniu osiągania celów i wskaźników</w:t>
            </w:r>
          </w:p>
        </w:tc>
        <w:tc>
          <w:tcPr>
            <w:tcW w:w="1701" w:type="dxa"/>
            <w:vMerge w:val="restart"/>
          </w:tcPr>
          <w:p w14:paraId="64F70E6B" w14:textId="77777777" w:rsidR="0099124F" w:rsidRDefault="0099124F" w:rsidP="00112339">
            <w:pPr>
              <w:spacing w:after="0" w:line="240" w:lineRule="auto"/>
            </w:pPr>
            <w:r>
              <w:t>Ustanowienie stałych kanałów komunikowania z przedstawicielami społeczności lokalnej</w:t>
            </w:r>
          </w:p>
        </w:tc>
        <w:tc>
          <w:tcPr>
            <w:tcW w:w="1701" w:type="dxa"/>
            <w:vMerge w:val="restart"/>
          </w:tcPr>
          <w:p w14:paraId="74F0FF27" w14:textId="77777777" w:rsidR="0099124F" w:rsidRDefault="0099124F" w:rsidP="00112339">
            <w:pPr>
              <w:spacing w:after="0" w:line="240" w:lineRule="auto"/>
            </w:pPr>
            <w:r>
              <w:t>Ogół społeczeństwa</w:t>
            </w:r>
          </w:p>
        </w:tc>
        <w:tc>
          <w:tcPr>
            <w:tcW w:w="1842" w:type="dxa"/>
            <w:tcBorders>
              <w:bottom w:val="single" w:sz="4" w:space="0" w:color="auto"/>
            </w:tcBorders>
          </w:tcPr>
          <w:p w14:paraId="5C7964AA" w14:textId="77777777" w:rsidR="0099124F" w:rsidRDefault="0099124F" w:rsidP="00112339">
            <w:pPr>
              <w:spacing w:after="0" w:line="240" w:lineRule="auto"/>
            </w:pPr>
            <w:r>
              <w:t>Strona internetowa LGD</w:t>
            </w:r>
          </w:p>
        </w:tc>
        <w:tc>
          <w:tcPr>
            <w:tcW w:w="4586" w:type="dxa"/>
            <w:tcBorders>
              <w:bottom w:val="single" w:sz="4" w:space="0" w:color="auto"/>
            </w:tcBorders>
          </w:tcPr>
          <w:p w14:paraId="3817C45F" w14:textId="77777777" w:rsidR="0099124F" w:rsidRDefault="0099124F" w:rsidP="00112339">
            <w:pPr>
              <w:spacing w:after="0" w:line="240" w:lineRule="auto"/>
            </w:pPr>
            <w:r>
              <w:t>28 materiałów na stronie internetowej LGD (co najmniej 1 informacja na kwartał)</w:t>
            </w:r>
          </w:p>
        </w:tc>
        <w:tc>
          <w:tcPr>
            <w:tcW w:w="2573" w:type="dxa"/>
            <w:vMerge w:val="restart"/>
          </w:tcPr>
          <w:p w14:paraId="02D53899" w14:textId="77777777" w:rsidR="0099124F" w:rsidRDefault="0099124F" w:rsidP="00112339">
            <w:pPr>
              <w:spacing w:after="0" w:line="240" w:lineRule="auto"/>
            </w:pPr>
            <w:r>
              <w:t>Włączenie mieszkańców w procesy wdrażania i monitoringu wdrażania LSR</w:t>
            </w:r>
          </w:p>
        </w:tc>
      </w:tr>
      <w:tr w:rsidR="00EB5417" w14:paraId="21CE0CBD" w14:textId="77777777" w:rsidTr="00EB5417">
        <w:trPr>
          <w:trHeight w:val="1157"/>
        </w:trPr>
        <w:tc>
          <w:tcPr>
            <w:tcW w:w="851" w:type="dxa"/>
            <w:vMerge/>
          </w:tcPr>
          <w:p w14:paraId="2B265774" w14:textId="77777777" w:rsidR="00EB5417" w:rsidRDefault="00EB5417" w:rsidP="00112339">
            <w:pPr>
              <w:spacing w:after="0" w:line="240" w:lineRule="auto"/>
            </w:pPr>
          </w:p>
        </w:tc>
        <w:tc>
          <w:tcPr>
            <w:tcW w:w="2268" w:type="dxa"/>
            <w:vMerge/>
            <w:tcBorders>
              <w:bottom w:val="single" w:sz="4" w:space="0" w:color="auto"/>
            </w:tcBorders>
          </w:tcPr>
          <w:p w14:paraId="78F5D64D" w14:textId="77777777" w:rsidR="00EB5417" w:rsidRDefault="00EB5417" w:rsidP="00112339">
            <w:pPr>
              <w:spacing w:after="0" w:line="240" w:lineRule="auto"/>
            </w:pPr>
          </w:p>
        </w:tc>
        <w:tc>
          <w:tcPr>
            <w:tcW w:w="1701" w:type="dxa"/>
            <w:vMerge/>
          </w:tcPr>
          <w:p w14:paraId="0A2B4E06" w14:textId="77777777" w:rsidR="00EB5417" w:rsidRDefault="00EB5417" w:rsidP="006A0A18">
            <w:pPr>
              <w:pStyle w:val="Akapitzlist"/>
              <w:numPr>
                <w:ilvl w:val="0"/>
                <w:numId w:val="28"/>
              </w:numPr>
              <w:spacing w:after="0" w:line="240" w:lineRule="auto"/>
              <w:ind w:left="0"/>
            </w:pPr>
          </w:p>
        </w:tc>
        <w:tc>
          <w:tcPr>
            <w:tcW w:w="1701" w:type="dxa"/>
            <w:vMerge/>
          </w:tcPr>
          <w:p w14:paraId="3A5CEE02" w14:textId="77777777" w:rsidR="00EB5417" w:rsidRDefault="00EB5417" w:rsidP="00112339">
            <w:pPr>
              <w:spacing w:after="0" w:line="240" w:lineRule="auto"/>
            </w:pPr>
          </w:p>
        </w:tc>
        <w:tc>
          <w:tcPr>
            <w:tcW w:w="1842" w:type="dxa"/>
          </w:tcPr>
          <w:p w14:paraId="1A23948D" w14:textId="77777777" w:rsidR="00EB5417" w:rsidRDefault="00EB5417" w:rsidP="00112339">
            <w:pPr>
              <w:spacing w:after="0" w:line="240" w:lineRule="auto"/>
            </w:pPr>
            <w:r>
              <w:t>Profil na portalu Facebook</w:t>
            </w:r>
          </w:p>
        </w:tc>
        <w:tc>
          <w:tcPr>
            <w:tcW w:w="4586" w:type="dxa"/>
          </w:tcPr>
          <w:p w14:paraId="6206A62F" w14:textId="77777777" w:rsidR="00EB5417" w:rsidRDefault="00EB5417" w:rsidP="00AD31CE">
            <w:pPr>
              <w:spacing w:after="0" w:line="240" w:lineRule="auto"/>
            </w:pPr>
            <w:r>
              <w:t>28 postów na portalu społecznościowym (co najmniej 1 post na kwartał)</w:t>
            </w:r>
          </w:p>
        </w:tc>
        <w:tc>
          <w:tcPr>
            <w:tcW w:w="2573" w:type="dxa"/>
            <w:vMerge/>
          </w:tcPr>
          <w:p w14:paraId="3422456C" w14:textId="77777777" w:rsidR="00EB5417" w:rsidRDefault="00EB5417" w:rsidP="00112339">
            <w:pPr>
              <w:spacing w:after="0" w:line="240" w:lineRule="auto"/>
            </w:pPr>
          </w:p>
        </w:tc>
      </w:tr>
      <w:tr w:rsidR="0099124F" w14:paraId="4C12AD44" w14:textId="77777777" w:rsidTr="00112339">
        <w:trPr>
          <w:trHeight w:val="169"/>
        </w:trPr>
        <w:tc>
          <w:tcPr>
            <w:tcW w:w="851" w:type="dxa"/>
            <w:vMerge w:val="restart"/>
            <w:textDirection w:val="btLr"/>
            <w:vAlign w:val="center"/>
          </w:tcPr>
          <w:p w14:paraId="78CB7397" w14:textId="77777777" w:rsidR="0099124F" w:rsidRDefault="0099124F" w:rsidP="00112339">
            <w:pPr>
              <w:spacing w:after="0" w:line="240" w:lineRule="auto"/>
              <w:jc w:val="center"/>
            </w:pPr>
            <w:r>
              <w:t>Cały okres wdrażania LSR 2016 - 2022</w:t>
            </w:r>
          </w:p>
        </w:tc>
        <w:tc>
          <w:tcPr>
            <w:tcW w:w="2268" w:type="dxa"/>
            <w:vMerge w:val="restart"/>
          </w:tcPr>
          <w:p w14:paraId="301E6C41" w14:textId="77777777" w:rsidR="0099124F" w:rsidRDefault="0099124F" w:rsidP="00112339">
            <w:pPr>
              <w:spacing w:after="0" w:line="240" w:lineRule="auto"/>
            </w:pPr>
            <w:r>
              <w:t>Zbieranie opinii mieszkańców dotyczących efektów wdrażania LSR oraz funkcjonowania LGD</w:t>
            </w:r>
          </w:p>
        </w:tc>
        <w:tc>
          <w:tcPr>
            <w:tcW w:w="1701" w:type="dxa"/>
            <w:vMerge w:val="restart"/>
          </w:tcPr>
          <w:p w14:paraId="1A2BD1F5" w14:textId="77777777" w:rsidR="0099124F" w:rsidRDefault="0099124F" w:rsidP="00112339">
            <w:pPr>
              <w:spacing w:after="0" w:line="240" w:lineRule="auto"/>
            </w:pPr>
            <w:r>
              <w:t>Pozyskiwanie informacji zwrotnych w ramach monitoringu i ewaluacji</w:t>
            </w:r>
          </w:p>
        </w:tc>
        <w:tc>
          <w:tcPr>
            <w:tcW w:w="1701" w:type="dxa"/>
            <w:vMerge w:val="restart"/>
          </w:tcPr>
          <w:p w14:paraId="1E225D67" w14:textId="77777777" w:rsidR="0099124F" w:rsidRDefault="0099124F" w:rsidP="00112339">
            <w:pPr>
              <w:spacing w:after="0" w:line="240" w:lineRule="auto"/>
            </w:pPr>
            <w:r>
              <w:t xml:space="preserve">Ogół społeczeństwa </w:t>
            </w:r>
          </w:p>
        </w:tc>
        <w:tc>
          <w:tcPr>
            <w:tcW w:w="1842" w:type="dxa"/>
            <w:vMerge w:val="restart"/>
          </w:tcPr>
          <w:p w14:paraId="2765F124" w14:textId="77777777" w:rsidR="0099124F" w:rsidRDefault="0099124F" w:rsidP="00112339">
            <w:pPr>
              <w:spacing w:after="0" w:line="240" w:lineRule="auto"/>
            </w:pPr>
            <w:r>
              <w:t xml:space="preserve">Badanie ankietowe </w:t>
            </w:r>
          </w:p>
        </w:tc>
        <w:tc>
          <w:tcPr>
            <w:tcW w:w="4586" w:type="dxa"/>
          </w:tcPr>
          <w:p w14:paraId="0CE0B8D0" w14:textId="77777777" w:rsidR="0099124F" w:rsidRDefault="0099124F" w:rsidP="00112339">
            <w:pPr>
              <w:spacing w:after="0" w:line="240" w:lineRule="auto"/>
            </w:pPr>
            <w:r>
              <w:t>7 przeprowadzonych badań ankietowych wśród mieszkańców obszaru LGD</w:t>
            </w:r>
          </w:p>
        </w:tc>
        <w:tc>
          <w:tcPr>
            <w:tcW w:w="2573" w:type="dxa"/>
            <w:vMerge w:val="restart"/>
          </w:tcPr>
          <w:p w14:paraId="241EC906" w14:textId="77777777" w:rsidR="0099124F" w:rsidRDefault="0099124F" w:rsidP="00112339">
            <w:pPr>
              <w:spacing w:after="0" w:line="240" w:lineRule="auto"/>
            </w:pPr>
            <w:r>
              <w:t xml:space="preserve">Uzyskanie danych niezbędnych do oceny efektów wdrażania LSR oraz włączenie mieszkańców obszaru we wdrażanie LSR. </w:t>
            </w:r>
          </w:p>
        </w:tc>
      </w:tr>
      <w:tr w:rsidR="0099124F" w14:paraId="116A2E07" w14:textId="77777777" w:rsidTr="00112339">
        <w:trPr>
          <w:trHeight w:val="169"/>
        </w:trPr>
        <w:tc>
          <w:tcPr>
            <w:tcW w:w="851" w:type="dxa"/>
            <w:vMerge/>
            <w:textDirection w:val="btLr"/>
            <w:vAlign w:val="center"/>
          </w:tcPr>
          <w:p w14:paraId="038DEB7D" w14:textId="77777777" w:rsidR="0099124F" w:rsidRDefault="0099124F" w:rsidP="00112339">
            <w:pPr>
              <w:spacing w:after="0" w:line="240" w:lineRule="auto"/>
              <w:jc w:val="center"/>
            </w:pPr>
          </w:p>
        </w:tc>
        <w:tc>
          <w:tcPr>
            <w:tcW w:w="2268" w:type="dxa"/>
            <w:vMerge/>
          </w:tcPr>
          <w:p w14:paraId="768FCF75" w14:textId="77777777" w:rsidR="0099124F" w:rsidRDefault="0099124F" w:rsidP="00112339">
            <w:pPr>
              <w:spacing w:after="0" w:line="240" w:lineRule="auto"/>
            </w:pPr>
          </w:p>
        </w:tc>
        <w:tc>
          <w:tcPr>
            <w:tcW w:w="1701" w:type="dxa"/>
            <w:vMerge/>
          </w:tcPr>
          <w:p w14:paraId="0616AC6D" w14:textId="77777777" w:rsidR="0099124F" w:rsidRDefault="0099124F" w:rsidP="00112339">
            <w:pPr>
              <w:spacing w:after="0" w:line="240" w:lineRule="auto"/>
            </w:pPr>
          </w:p>
        </w:tc>
        <w:tc>
          <w:tcPr>
            <w:tcW w:w="1701" w:type="dxa"/>
            <w:vMerge/>
          </w:tcPr>
          <w:p w14:paraId="2EE17AE2" w14:textId="77777777" w:rsidR="0099124F" w:rsidRDefault="0099124F" w:rsidP="00112339">
            <w:pPr>
              <w:spacing w:after="0" w:line="240" w:lineRule="auto"/>
            </w:pPr>
          </w:p>
        </w:tc>
        <w:tc>
          <w:tcPr>
            <w:tcW w:w="1842" w:type="dxa"/>
            <w:vMerge/>
          </w:tcPr>
          <w:p w14:paraId="1B340D2A" w14:textId="77777777" w:rsidR="0099124F" w:rsidRDefault="0099124F" w:rsidP="00112339">
            <w:pPr>
              <w:spacing w:after="0" w:line="240" w:lineRule="auto"/>
            </w:pPr>
          </w:p>
        </w:tc>
        <w:tc>
          <w:tcPr>
            <w:tcW w:w="4586" w:type="dxa"/>
          </w:tcPr>
          <w:p w14:paraId="36E9CEAA" w14:textId="77777777" w:rsidR="0099124F" w:rsidRDefault="0099124F" w:rsidP="00112339">
            <w:pPr>
              <w:spacing w:after="0" w:line="240" w:lineRule="auto"/>
            </w:pPr>
            <w:r>
              <w:t>70 ankiet wypełnionych przez osoby korzystające z doradztwa w biurze LGD</w:t>
            </w:r>
          </w:p>
        </w:tc>
        <w:tc>
          <w:tcPr>
            <w:tcW w:w="2573" w:type="dxa"/>
            <w:vMerge/>
          </w:tcPr>
          <w:p w14:paraId="42AA1165" w14:textId="77777777" w:rsidR="0099124F" w:rsidRDefault="0099124F" w:rsidP="00112339">
            <w:pPr>
              <w:spacing w:after="0" w:line="240" w:lineRule="auto"/>
            </w:pPr>
          </w:p>
        </w:tc>
      </w:tr>
      <w:tr w:rsidR="0099124F" w14:paraId="1633CF1B" w14:textId="77777777" w:rsidTr="00112339">
        <w:trPr>
          <w:trHeight w:val="169"/>
        </w:trPr>
        <w:tc>
          <w:tcPr>
            <w:tcW w:w="851" w:type="dxa"/>
            <w:vMerge/>
            <w:textDirection w:val="btLr"/>
            <w:vAlign w:val="center"/>
          </w:tcPr>
          <w:p w14:paraId="31749052" w14:textId="77777777" w:rsidR="0099124F" w:rsidRDefault="0099124F" w:rsidP="00112339">
            <w:pPr>
              <w:spacing w:after="0" w:line="240" w:lineRule="auto"/>
              <w:jc w:val="center"/>
            </w:pPr>
          </w:p>
        </w:tc>
        <w:tc>
          <w:tcPr>
            <w:tcW w:w="2268" w:type="dxa"/>
            <w:vMerge/>
          </w:tcPr>
          <w:p w14:paraId="5FD16218" w14:textId="77777777" w:rsidR="0099124F" w:rsidRDefault="0099124F" w:rsidP="00112339">
            <w:pPr>
              <w:spacing w:after="0" w:line="240" w:lineRule="auto"/>
            </w:pPr>
          </w:p>
        </w:tc>
        <w:tc>
          <w:tcPr>
            <w:tcW w:w="1701" w:type="dxa"/>
            <w:vMerge/>
          </w:tcPr>
          <w:p w14:paraId="7EAD176B" w14:textId="77777777" w:rsidR="0099124F" w:rsidRDefault="0099124F" w:rsidP="00112339">
            <w:pPr>
              <w:spacing w:after="0" w:line="240" w:lineRule="auto"/>
            </w:pPr>
          </w:p>
        </w:tc>
        <w:tc>
          <w:tcPr>
            <w:tcW w:w="1701" w:type="dxa"/>
            <w:vMerge/>
          </w:tcPr>
          <w:p w14:paraId="516868DE" w14:textId="77777777" w:rsidR="0099124F" w:rsidRDefault="0099124F" w:rsidP="00112339">
            <w:pPr>
              <w:spacing w:after="0" w:line="240" w:lineRule="auto"/>
            </w:pPr>
          </w:p>
        </w:tc>
        <w:tc>
          <w:tcPr>
            <w:tcW w:w="1842" w:type="dxa"/>
            <w:vMerge/>
          </w:tcPr>
          <w:p w14:paraId="2D8BF660" w14:textId="77777777" w:rsidR="0099124F" w:rsidRDefault="0099124F" w:rsidP="00112339">
            <w:pPr>
              <w:spacing w:after="0" w:line="240" w:lineRule="auto"/>
            </w:pPr>
          </w:p>
        </w:tc>
        <w:tc>
          <w:tcPr>
            <w:tcW w:w="4586" w:type="dxa"/>
          </w:tcPr>
          <w:p w14:paraId="6D777FAA" w14:textId="77777777" w:rsidR="0099124F" w:rsidRDefault="00D74A07" w:rsidP="00112339">
            <w:pPr>
              <w:spacing w:after="0" w:line="240" w:lineRule="auto"/>
            </w:pPr>
            <w:r>
              <w:t>120</w:t>
            </w:r>
            <w:r w:rsidR="0099124F">
              <w:t xml:space="preserve"> ankiet wypełnionych przez uczestników spotkań informacyjno-konsultacyjnych</w:t>
            </w:r>
          </w:p>
        </w:tc>
        <w:tc>
          <w:tcPr>
            <w:tcW w:w="2573" w:type="dxa"/>
            <w:vMerge/>
          </w:tcPr>
          <w:p w14:paraId="1C697ED7" w14:textId="77777777" w:rsidR="0099124F" w:rsidRDefault="0099124F" w:rsidP="00112339">
            <w:pPr>
              <w:spacing w:after="0" w:line="240" w:lineRule="auto"/>
            </w:pPr>
          </w:p>
        </w:tc>
      </w:tr>
      <w:tr w:rsidR="0099124F" w14:paraId="4929D77A" w14:textId="77777777" w:rsidTr="00112339">
        <w:trPr>
          <w:trHeight w:val="169"/>
        </w:trPr>
        <w:tc>
          <w:tcPr>
            <w:tcW w:w="851" w:type="dxa"/>
            <w:vMerge/>
            <w:textDirection w:val="btLr"/>
            <w:vAlign w:val="center"/>
          </w:tcPr>
          <w:p w14:paraId="5C9CFFD8" w14:textId="77777777" w:rsidR="0099124F" w:rsidRDefault="0099124F" w:rsidP="00112339">
            <w:pPr>
              <w:spacing w:after="0" w:line="240" w:lineRule="auto"/>
              <w:jc w:val="center"/>
            </w:pPr>
          </w:p>
        </w:tc>
        <w:tc>
          <w:tcPr>
            <w:tcW w:w="2268" w:type="dxa"/>
            <w:vMerge/>
          </w:tcPr>
          <w:p w14:paraId="0E0FF4C9" w14:textId="77777777" w:rsidR="0099124F" w:rsidRDefault="0099124F" w:rsidP="00112339">
            <w:pPr>
              <w:spacing w:after="0" w:line="240" w:lineRule="auto"/>
            </w:pPr>
          </w:p>
        </w:tc>
        <w:tc>
          <w:tcPr>
            <w:tcW w:w="1701" w:type="dxa"/>
            <w:vMerge/>
          </w:tcPr>
          <w:p w14:paraId="152E8B67" w14:textId="77777777" w:rsidR="0099124F" w:rsidRDefault="0099124F" w:rsidP="00112339">
            <w:pPr>
              <w:spacing w:after="0" w:line="240" w:lineRule="auto"/>
            </w:pPr>
          </w:p>
        </w:tc>
        <w:tc>
          <w:tcPr>
            <w:tcW w:w="1701" w:type="dxa"/>
            <w:vMerge/>
          </w:tcPr>
          <w:p w14:paraId="35A6B3BA" w14:textId="77777777" w:rsidR="0099124F" w:rsidRDefault="0099124F" w:rsidP="00112339">
            <w:pPr>
              <w:spacing w:after="0" w:line="240" w:lineRule="auto"/>
            </w:pPr>
          </w:p>
        </w:tc>
        <w:tc>
          <w:tcPr>
            <w:tcW w:w="1842" w:type="dxa"/>
            <w:vMerge/>
          </w:tcPr>
          <w:p w14:paraId="5749C115" w14:textId="77777777" w:rsidR="0099124F" w:rsidRDefault="0099124F" w:rsidP="00112339">
            <w:pPr>
              <w:spacing w:after="0" w:line="240" w:lineRule="auto"/>
            </w:pPr>
          </w:p>
        </w:tc>
        <w:tc>
          <w:tcPr>
            <w:tcW w:w="4586" w:type="dxa"/>
          </w:tcPr>
          <w:p w14:paraId="43812CA7" w14:textId="1A9CA1B0" w:rsidR="0099124F" w:rsidRDefault="00D74A07" w:rsidP="00112339">
            <w:pPr>
              <w:spacing w:after="0" w:line="240" w:lineRule="auto"/>
            </w:pPr>
            <w:r>
              <w:t>80</w:t>
            </w:r>
            <w:r w:rsidR="0099124F">
              <w:t xml:space="preserve"> osób zadowolonych ze spotkań przeprowadzonych przez LGD</w:t>
            </w:r>
          </w:p>
        </w:tc>
        <w:tc>
          <w:tcPr>
            <w:tcW w:w="2573" w:type="dxa"/>
            <w:vMerge/>
          </w:tcPr>
          <w:p w14:paraId="4D9ADD55" w14:textId="77777777" w:rsidR="0099124F" w:rsidRDefault="0099124F" w:rsidP="00112339">
            <w:pPr>
              <w:spacing w:after="0" w:line="240" w:lineRule="auto"/>
            </w:pPr>
          </w:p>
        </w:tc>
      </w:tr>
      <w:tr w:rsidR="0099124F" w14:paraId="5D30F961" w14:textId="77777777" w:rsidTr="00112339">
        <w:trPr>
          <w:trHeight w:val="169"/>
        </w:trPr>
        <w:tc>
          <w:tcPr>
            <w:tcW w:w="851" w:type="dxa"/>
            <w:vMerge/>
            <w:textDirection w:val="btLr"/>
            <w:vAlign w:val="center"/>
          </w:tcPr>
          <w:p w14:paraId="653C35BD" w14:textId="77777777" w:rsidR="0099124F" w:rsidRDefault="0099124F" w:rsidP="00112339">
            <w:pPr>
              <w:spacing w:after="0" w:line="240" w:lineRule="auto"/>
              <w:jc w:val="center"/>
            </w:pPr>
          </w:p>
        </w:tc>
        <w:tc>
          <w:tcPr>
            <w:tcW w:w="2268" w:type="dxa"/>
            <w:vMerge/>
          </w:tcPr>
          <w:p w14:paraId="51E68C5E" w14:textId="77777777" w:rsidR="0099124F" w:rsidRDefault="0099124F" w:rsidP="00112339">
            <w:pPr>
              <w:spacing w:after="0" w:line="240" w:lineRule="auto"/>
            </w:pPr>
          </w:p>
        </w:tc>
        <w:tc>
          <w:tcPr>
            <w:tcW w:w="1701" w:type="dxa"/>
            <w:vMerge/>
          </w:tcPr>
          <w:p w14:paraId="14A3E3E4" w14:textId="77777777" w:rsidR="0099124F" w:rsidRDefault="0099124F" w:rsidP="00112339">
            <w:pPr>
              <w:spacing w:after="0" w:line="240" w:lineRule="auto"/>
            </w:pPr>
          </w:p>
        </w:tc>
        <w:tc>
          <w:tcPr>
            <w:tcW w:w="1701" w:type="dxa"/>
            <w:vMerge/>
          </w:tcPr>
          <w:p w14:paraId="6E6A7153" w14:textId="77777777" w:rsidR="0099124F" w:rsidRDefault="0099124F" w:rsidP="00112339">
            <w:pPr>
              <w:spacing w:after="0" w:line="240" w:lineRule="auto"/>
            </w:pPr>
          </w:p>
        </w:tc>
        <w:tc>
          <w:tcPr>
            <w:tcW w:w="1842" w:type="dxa"/>
          </w:tcPr>
          <w:p w14:paraId="048A72A5" w14:textId="77777777" w:rsidR="0099124F" w:rsidRDefault="0099124F" w:rsidP="00112339">
            <w:pPr>
              <w:spacing w:after="0" w:line="240" w:lineRule="auto"/>
            </w:pPr>
            <w:r>
              <w:t>Bezpośrednie spotkania</w:t>
            </w:r>
          </w:p>
        </w:tc>
        <w:tc>
          <w:tcPr>
            <w:tcW w:w="4586" w:type="dxa"/>
          </w:tcPr>
          <w:p w14:paraId="4E5CD039" w14:textId="4AA81668" w:rsidR="0099124F" w:rsidRDefault="00E00863" w:rsidP="00997066">
            <w:pPr>
              <w:spacing w:after="0" w:line="240" w:lineRule="auto"/>
            </w:pPr>
            <w:r>
              <w:t xml:space="preserve">10 </w:t>
            </w:r>
            <w:r w:rsidR="0099124F">
              <w:t>dorocznych spotkań informacyjno-konsultacyjnych LGD z mieszkańcami</w:t>
            </w:r>
          </w:p>
        </w:tc>
        <w:tc>
          <w:tcPr>
            <w:tcW w:w="2573" w:type="dxa"/>
            <w:vMerge/>
          </w:tcPr>
          <w:p w14:paraId="59AD01F5" w14:textId="77777777" w:rsidR="0099124F" w:rsidRDefault="0099124F" w:rsidP="00112339">
            <w:pPr>
              <w:spacing w:after="0" w:line="240" w:lineRule="auto"/>
            </w:pPr>
          </w:p>
        </w:tc>
      </w:tr>
      <w:tr w:rsidR="0099124F" w14:paraId="5278D622" w14:textId="77777777" w:rsidTr="00112339">
        <w:trPr>
          <w:trHeight w:val="169"/>
        </w:trPr>
        <w:tc>
          <w:tcPr>
            <w:tcW w:w="851" w:type="dxa"/>
            <w:vMerge w:val="restart"/>
            <w:textDirection w:val="btLr"/>
            <w:vAlign w:val="center"/>
          </w:tcPr>
          <w:p w14:paraId="3ADBF53A" w14:textId="77777777" w:rsidR="0099124F" w:rsidRDefault="0099124F" w:rsidP="00112339">
            <w:pPr>
              <w:spacing w:after="0" w:line="240" w:lineRule="auto"/>
              <w:jc w:val="center"/>
            </w:pPr>
            <w:r>
              <w:t>Cały okres wdrażania LSR 2016 - 2022</w:t>
            </w:r>
          </w:p>
        </w:tc>
        <w:tc>
          <w:tcPr>
            <w:tcW w:w="2268" w:type="dxa"/>
            <w:vMerge w:val="restart"/>
          </w:tcPr>
          <w:p w14:paraId="235B76A2" w14:textId="77777777" w:rsidR="0099124F" w:rsidRDefault="0099124F" w:rsidP="00112339">
            <w:pPr>
              <w:spacing w:after="0" w:line="240" w:lineRule="auto"/>
            </w:pPr>
            <w:r>
              <w:t>Bieżące rozpowszechnianie informacji o doradztwie świadczonym w biurze LGD</w:t>
            </w:r>
          </w:p>
        </w:tc>
        <w:tc>
          <w:tcPr>
            <w:tcW w:w="1701" w:type="dxa"/>
            <w:vMerge w:val="restart"/>
          </w:tcPr>
          <w:p w14:paraId="06E2E00C" w14:textId="77777777" w:rsidR="0099124F" w:rsidRDefault="0099124F" w:rsidP="00112339">
            <w:pPr>
              <w:spacing w:after="0" w:line="240" w:lineRule="auto"/>
            </w:pPr>
            <w:r>
              <w:t>Kampania promująca doradztwo świadczone w biurze LGD</w:t>
            </w:r>
          </w:p>
        </w:tc>
        <w:tc>
          <w:tcPr>
            <w:tcW w:w="1701" w:type="dxa"/>
            <w:vMerge w:val="restart"/>
          </w:tcPr>
          <w:p w14:paraId="48B9F2DE" w14:textId="77777777" w:rsidR="0099124F" w:rsidRDefault="0099124F" w:rsidP="00112339">
            <w:pPr>
              <w:spacing w:after="0" w:line="240" w:lineRule="auto"/>
            </w:pPr>
            <w:r>
              <w:t>Ogół społeczeństwa</w:t>
            </w:r>
          </w:p>
        </w:tc>
        <w:tc>
          <w:tcPr>
            <w:tcW w:w="1842" w:type="dxa"/>
            <w:shd w:val="clear" w:color="auto" w:fill="FFFFFF" w:themeFill="background1"/>
          </w:tcPr>
          <w:p w14:paraId="20A70591" w14:textId="77777777" w:rsidR="0099124F" w:rsidRDefault="0099124F" w:rsidP="00112339">
            <w:pPr>
              <w:spacing w:after="0" w:line="240" w:lineRule="auto"/>
            </w:pPr>
            <w:r>
              <w:t>Strona internetowa LGD</w:t>
            </w:r>
          </w:p>
        </w:tc>
        <w:tc>
          <w:tcPr>
            <w:tcW w:w="4586" w:type="dxa"/>
            <w:shd w:val="clear" w:color="auto" w:fill="FFFFFF" w:themeFill="background1"/>
          </w:tcPr>
          <w:p w14:paraId="428D5A20" w14:textId="77777777" w:rsidR="0099124F" w:rsidRDefault="0099124F" w:rsidP="00112339">
            <w:pPr>
              <w:spacing w:after="0" w:line="240" w:lineRule="auto"/>
            </w:pPr>
            <w:r>
              <w:t>20 informacji dotyczących doradztwa zamieszczonych na stronie internetowej</w:t>
            </w:r>
          </w:p>
        </w:tc>
        <w:tc>
          <w:tcPr>
            <w:tcW w:w="2573" w:type="dxa"/>
            <w:vMerge w:val="restart"/>
            <w:shd w:val="clear" w:color="auto" w:fill="FFFFFF" w:themeFill="background1"/>
          </w:tcPr>
          <w:p w14:paraId="43C75E48" w14:textId="77777777" w:rsidR="0099124F" w:rsidRDefault="0099124F" w:rsidP="00112339">
            <w:pPr>
              <w:spacing w:after="0" w:line="240" w:lineRule="auto"/>
            </w:pPr>
            <w:r>
              <w:t>Dotarcie z informacją o doradztwie świadczonym przez biuro LGD do wszystkich potencjalnych beneficjentów</w:t>
            </w:r>
          </w:p>
        </w:tc>
      </w:tr>
      <w:tr w:rsidR="0099124F" w14:paraId="32021880" w14:textId="77777777" w:rsidTr="00112339">
        <w:trPr>
          <w:trHeight w:val="169"/>
        </w:trPr>
        <w:tc>
          <w:tcPr>
            <w:tcW w:w="851" w:type="dxa"/>
            <w:vMerge/>
          </w:tcPr>
          <w:p w14:paraId="00BBB85D" w14:textId="77777777" w:rsidR="0099124F" w:rsidRDefault="0099124F" w:rsidP="00112339">
            <w:pPr>
              <w:spacing w:after="0" w:line="240" w:lineRule="auto"/>
            </w:pPr>
          </w:p>
        </w:tc>
        <w:tc>
          <w:tcPr>
            <w:tcW w:w="2268" w:type="dxa"/>
            <w:vMerge/>
          </w:tcPr>
          <w:p w14:paraId="3C9C6B60" w14:textId="77777777" w:rsidR="0099124F" w:rsidRDefault="0099124F" w:rsidP="00112339">
            <w:pPr>
              <w:spacing w:after="0" w:line="240" w:lineRule="auto"/>
            </w:pPr>
          </w:p>
        </w:tc>
        <w:tc>
          <w:tcPr>
            <w:tcW w:w="1701" w:type="dxa"/>
            <w:vMerge/>
          </w:tcPr>
          <w:p w14:paraId="57D0266E" w14:textId="77777777" w:rsidR="0099124F" w:rsidRDefault="0099124F" w:rsidP="00112339">
            <w:pPr>
              <w:spacing w:after="0" w:line="240" w:lineRule="auto"/>
            </w:pPr>
          </w:p>
        </w:tc>
        <w:tc>
          <w:tcPr>
            <w:tcW w:w="1701" w:type="dxa"/>
            <w:vMerge/>
          </w:tcPr>
          <w:p w14:paraId="675F261F" w14:textId="77777777" w:rsidR="0099124F" w:rsidRDefault="0099124F" w:rsidP="00112339">
            <w:pPr>
              <w:spacing w:after="0" w:line="240" w:lineRule="auto"/>
            </w:pPr>
          </w:p>
        </w:tc>
        <w:tc>
          <w:tcPr>
            <w:tcW w:w="1842" w:type="dxa"/>
            <w:shd w:val="clear" w:color="auto" w:fill="auto"/>
          </w:tcPr>
          <w:p w14:paraId="48465D23" w14:textId="77777777" w:rsidR="0099124F" w:rsidRDefault="0099124F" w:rsidP="00112339">
            <w:pPr>
              <w:spacing w:after="0" w:line="240" w:lineRule="auto"/>
            </w:pPr>
            <w:r>
              <w:t>Profil na portalu Facebook</w:t>
            </w:r>
          </w:p>
        </w:tc>
        <w:tc>
          <w:tcPr>
            <w:tcW w:w="4586" w:type="dxa"/>
            <w:shd w:val="clear" w:color="auto" w:fill="auto"/>
          </w:tcPr>
          <w:p w14:paraId="4E6FD471" w14:textId="77777777" w:rsidR="0099124F" w:rsidRDefault="0099124F" w:rsidP="00112339">
            <w:pPr>
              <w:spacing w:after="0" w:line="240" w:lineRule="auto"/>
            </w:pPr>
            <w:r>
              <w:t>20 postów dotyczących doradztwa prowadzonego przez biuro LGD</w:t>
            </w:r>
          </w:p>
        </w:tc>
        <w:tc>
          <w:tcPr>
            <w:tcW w:w="2573" w:type="dxa"/>
            <w:vMerge/>
            <w:shd w:val="clear" w:color="auto" w:fill="C0504D" w:themeFill="accent2"/>
          </w:tcPr>
          <w:p w14:paraId="3335CCE4" w14:textId="77777777" w:rsidR="0099124F" w:rsidRDefault="0099124F" w:rsidP="00112339">
            <w:pPr>
              <w:spacing w:after="0" w:line="240" w:lineRule="auto"/>
            </w:pPr>
          </w:p>
        </w:tc>
      </w:tr>
      <w:tr w:rsidR="0099124F" w14:paraId="112EFDB3" w14:textId="77777777" w:rsidTr="00112339">
        <w:trPr>
          <w:trHeight w:val="169"/>
        </w:trPr>
        <w:tc>
          <w:tcPr>
            <w:tcW w:w="851" w:type="dxa"/>
            <w:vMerge/>
          </w:tcPr>
          <w:p w14:paraId="1572BFE4" w14:textId="77777777" w:rsidR="0099124F" w:rsidRDefault="0099124F" w:rsidP="00112339">
            <w:pPr>
              <w:spacing w:after="0" w:line="240" w:lineRule="auto"/>
            </w:pPr>
          </w:p>
        </w:tc>
        <w:tc>
          <w:tcPr>
            <w:tcW w:w="2268" w:type="dxa"/>
            <w:vMerge/>
          </w:tcPr>
          <w:p w14:paraId="6E385C0D" w14:textId="77777777" w:rsidR="0099124F" w:rsidRDefault="0099124F" w:rsidP="00112339">
            <w:pPr>
              <w:spacing w:after="0" w:line="240" w:lineRule="auto"/>
            </w:pPr>
          </w:p>
        </w:tc>
        <w:tc>
          <w:tcPr>
            <w:tcW w:w="1701" w:type="dxa"/>
            <w:vMerge/>
          </w:tcPr>
          <w:p w14:paraId="033050D8" w14:textId="77777777" w:rsidR="0099124F" w:rsidRDefault="0099124F" w:rsidP="00112339">
            <w:pPr>
              <w:spacing w:after="0" w:line="240" w:lineRule="auto"/>
            </w:pPr>
          </w:p>
        </w:tc>
        <w:tc>
          <w:tcPr>
            <w:tcW w:w="1701" w:type="dxa"/>
            <w:vMerge/>
          </w:tcPr>
          <w:p w14:paraId="6F9A1428" w14:textId="77777777" w:rsidR="0099124F" w:rsidRDefault="0099124F" w:rsidP="00112339">
            <w:pPr>
              <w:spacing w:after="0" w:line="240" w:lineRule="auto"/>
            </w:pPr>
          </w:p>
        </w:tc>
        <w:tc>
          <w:tcPr>
            <w:tcW w:w="1842" w:type="dxa"/>
            <w:shd w:val="clear" w:color="auto" w:fill="auto"/>
          </w:tcPr>
          <w:p w14:paraId="05042A63" w14:textId="77777777" w:rsidR="0099124F" w:rsidRDefault="0099124F" w:rsidP="00112339">
            <w:pPr>
              <w:spacing w:after="0" w:line="240" w:lineRule="auto"/>
            </w:pPr>
            <w:r>
              <w:t>Poczta elektroniczna</w:t>
            </w:r>
          </w:p>
        </w:tc>
        <w:tc>
          <w:tcPr>
            <w:tcW w:w="4586" w:type="dxa"/>
            <w:shd w:val="clear" w:color="auto" w:fill="auto"/>
          </w:tcPr>
          <w:p w14:paraId="0BDAD915" w14:textId="77777777" w:rsidR="0099124F" w:rsidRDefault="0099124F" w:rsidP="00112339">
            <w:pPr>
              <w:spacing w:after="0" w:line="240" w:lineRule="auto"/>
            </w:pPr>
            <w:r>
              <w:t>Zgromadzono 100 osób/ organizacji na liście mailingowej</w:t>
            </w:r>
          </w:p>
        </w:tc>
        <w:tc>
          <w:tcPr>
            <w:tcW w:w="2573" w:type="dxa"/>
            <w:vMerge/>
            <w:shd w:val="clear" w:color="auto" w:fill="C0504D" w:themeFill="accent2"/>
          </w:tcPr>
          <w:p w14:paraId="65C6A82F" w14:textId="77777777" w:rsidR="0099124F" w:rsidRDefault="0099124F" w:rsidP="00112339">
            <w:pPr>
              <w:spacing w:after="0" w:line="240" w:lineRule="auto"/>
            </w:pPr>
          </w:p>
        </w:tc>
      </w:tr>
      <w:tr w:rsidR="0099124F" w14:paraId="5C629681" w14:textId="77777777" w:rsidTr="00112339">
        <w:trPr>
          <w:trHeight w:val="169"/>
        </w:trPr>
        <w:tc>
          <w:tcPr>
            <w:tcW w:w="851" w:type="dxa"/>
            <w:vMerge/>
            <w:textDirection w:val="btLr"/>
          </w:tcPr>
          <w:p w14:paraId="52C781B6" w14:textId="77777777" w:rsidR="0099124F" w:rsidRDefault="0099124F" w:rsidP="00112339">
            <w:pPr>
              <w:spacing w:after="0" w:line="240" w:lineRule="auto"/>
              <w:jc w:val="right"/>
            </w:pPr>
          </w:p>
        </w:tc>
        <w:tc>
          <w:tcPr>
            <w:tcW w:w="2268" w:type="dxa"/>
            <w:vMerge/>
          </w:tcPr>
          <w:p w14:paraId="4AC7FA1C" w14:textId="77777777" w:rsidR="0099124F" w:rsidRDefault="0099124F" w:rsidP="00112339">
            <w:pPr>
              <w:spacing w:after="0" w:line="240" w:lineRule="auto"/>
            </w:pPr>
          </w:p>
        </w:tc>
        <w:tc>
          <w:tcPr>
            <w:tcW w:w="1701" w:type="dxa"/>
            <w:vMerge/>
          </w:tcPr>
          <w:p w14:paraId="74D2D996" w14:textId="77777777" w:rsidR="0099124F" w:rsidRDefault="0099124F" w:rsidP="00112339">
            <w:pPr>
              <w:spacing w:after="0" w:line="240" w:lineRule="auto"/>
            </w:pPr>
          </w:p>
        </w:tc>
        <w:tc>
          <w:tcPr>
            <w:tcW w:w="1701" w:type="dxa"/>
            <w:vMerge/>
          </w:tcPr>
          <w:p w14:paraId="57F25264" w14:textId="77777777" w:rsidR="0099124F" w:rsidRDefault="0099124F" w:rsidP="00112339">
            <w:pPr>
              <w:spacing w:after="0" w:line="240" w:lineRule="auto"/>
            </w:pPr>
          </w:p>
        </w:tc>
        <w:tc>
          <w:tcPr>
            <w:tcW w:w="1842" w:type="dxa"/>
          </w:tcPr>
          <w:p w14:paraId="064FACC2" w14:textId="77777777" w:rsidR="0099124F" w:rsidRDefault="0099124F" w:rsidP="00112339">
            <w:pPr>
              <w:spacing w:after="0" w:line="240" w:lineRule="auto"/>
            </w:pPr>
            <w:r>
              <w:t>Telefon</w:t>
            </w:r>
          </w:p>
        </w:tc>
        <w:tc>
          <w:tcPr>
            <w:tcW w:w="4586" w:type="dxa"/>
          </w:tcPr>
          <w:p w14:paraId="39A34D91" w14:textId="77777777" w:rsidR="0099124F" w:rsidRDefault="0099124F" w:rsidP="00112339">
            <w:pPr>
              <w:spacing w:after="0" w:line="240" w:lineRule="auto"/>
            </w:pPr>
            <w:r>
              <w:t>30 podmiotów, którym udzielono indywidualnego doradztwa telefonicznie</w:t>
            </w:r>
          </w:p>
        </w:tc>
        <w:tc>
          <w:tcPr>
            <w:tcW w:w="2573" w:type="dxa"/>
            <w:vMerge/>
          </w:tcPr>
          <w:p w14:paraId="48E38B44" w14:textId="77777777" w:rsidR="0099124F" w:rsidRDefault="0099124F" w:rsidP="00112339">
            <w:pPr>
              <w:spacing w:after="0" w:line="240" w:lineRule="auto"/>
            </w:pPr>
          </w:p>
        </w:tc>
      </w:tr>
      <w:tr w:rsidR="0099124F" w14:paraId="4FCE8F1B" w14:textId="77777777" w:rsidTr="00112339">
        <w:trPr>
          <w:trHeight w:val="169"/>
        </w:trPr>
        <w:tc>
          <w:tcPr>
            <w:tcW w:w="851" w:type="dxa"/>
            <w:vMerge/>
            <w:textDirection w:val="btLr"/>
          </w:tcPr>
          <w:p w14:paraId="4D34B4CB" w14:textId="77777777" w:rsidR="0099124F" w:rsidRDefault="0099124F" w:rsidP="00112339">
            <w:pPr>
              <w:spacing w:after="0" w:line="240" w:lineRule="auto"/>
              <w:jc w:val="right"/>
            </w:pPr>
          </w:p>
        </w:tc>
        <w:tc>
          <w:tcPr>
            <w:tcW w:w="2268" w:type="dxa"/>
            <w:vMerge/>
          </w:tcPr>
          <w:p w14:paraId="7A08B918" w14:textId="77777777" w:rsidR="0099124F" w:rsidRDefault="0099124F" w:rsidP="00112339">
            <w:pPr>
              <w:spacing w:after="0" w:line="240" w:lineRule="auto"/>
            </w:pPr>
          </w:p>
        </w:tc>
        <w:tc>
          <w:tcPr>
            <w:tcW w:w="1701" w:type="dxa"/>
            <w:vMerge/>
          </w:tcPr>
          <w:p w14:paraId="3BB1B665" w14:textId="77777777" w:rsidR="0099124F" w:rsidRDefault="0099124F" w:rsidP="00112339">
            <w:pPr>
              <w:spacing w:after="0" w:line="240" w:lineRule="auto"/>
            </w:pPr>
          </w:p>
        </w:tc>
        <w:tc>
          <w:tcPr>
            <w:tcW w:w="1701" w:type="dxa"/>
            <w:vMerge/>
          </w:tcPr>
          <w:p w14:paraId="2BAF1117" w14:textId="77777777" w:rsidR="0099124F" w:rsidRDefault="0099124F" w:rsidP="00112339">
            <w:pPr>
              <w:spacing w:after="0" w:line="240" w:lineRule="auto"/>
            </w:pPr>
          </w:p>
        </w:tc>
        <w:tc>
          <w:tcPr>
            <w:tcW w:w="1842" w:type="dxa"/>
          </w:tcPr>
          <w:p w14:paraId="762F755F" w14:textId="77777777" w:rsidR="0099124F" w:rsidRDefault="0099124F" w:rsidP="00112339">
            <w:pPr>
              <w:spacing w:after="0" w:line="240" w:lineRule="auto"/>
            </w:pPr>
            <w:r>
              <w:t>Poczta elektroniczna</w:t>
            </w:r>
          </w:p>
        </w:tc>
        <w:tc>
          <w:tcPr>
            <w:tcW w:w="4586" w:type="dxa"/>
          </w:tcPr>
          <w:p w14:paraId="15B6AB6F" w14:textId="77777777" w:rsidR="0099124F" w:rsidRDefault="00AD31CE" w:rsidP="00112339">
            <w:pPr>
              <w:spacing w:after="0" w:line="240" w:lineRule="auto"/>
            </w:pPr>
            <w:r>
              <w:t>10</w:t>
            </w:r>
            <w:r w:rsidR="0099124F">
              <w:t xml:space="preserve"> odpowiedzi na pytania beneficjentów zadane poprzez pocztę elektroniczną</w:t>
            </w:r>
          </w:p>
        </w:tc>
        <w:tc>
          <w:tcPr>
            <w:tcW w:w="2573" w:type="dxa"/>
            <w:vMerge/>
          </w:tcPr>
          <w:p w14:paraId="1BDB86C9" w14:textId="77777777" w:rsidR="0099124F" w:rsidRDefault="0099124F" w:rsidP="00112339">
            <w:pPr>
              <w:spacing w:after="0" w:line="240" w:lineRule="auto"/>
            </w:pPr>
          </w:p>
        </w:tc>
      </w:tr>
      <w:tr w:rsidR="0099124F" w14:paraId="773EC6F2" w14:textId="77777777" w:rsidTr="00D74A07">
        <w:trPr>
          <w:trHeight w:val="632"/>
        </w:trPr>
        <w:tc>
          <w:tcPr>
            <w:tcW w:w="851" w:type="dxa"/>
            <w:vMerge/>
            <w:textDirection w:val="btLr"/>
          </w:tcPr>
          <w:p w14:paraId="4254E097" w14:textId="77777777" w:rsidR="0099124F" w:rsidRDefault="0099124F" w:rsidP="00112339">
            <w:pPr>
              <w:spacing w:after="0" w:line="240" w:lineRule="auto"/>
              <w:jc w:val="right"/>
            </w:pPr>
          </w:p>
        </w:tc>
        <w:tc>
          <w:tcPr>
            <w:tcW w:w="2268" w:type="dxa"/>
            <w:vMerge/>
          </w:tcPr>
          <w:p w14:paraId="4D38DC44" w14:textId="77777777" w:rsidR="0099124F" w:rsidRDefault="0099124F" w:rsidP="00112339">
            <w:pPr>
              <w:spacing w:after="0" w:line="240" w:lineRule="auto"/>
            </w:pPr>
          </w:p>
        </w:tc>
        <w:tc>
          <w:tcPr>
            <w:tcW w:w="1701" w:type="dxa"/>
            <w:vMerge/>
          </w:tcPr>
          <w:p w14:paraId="19670D9F" w14:textId="77777777" w:rsidR="0099124F" w:rsidRDefault="0099124F" w:rsidP="00112339">
            <w:pPr>
              <w:spacing w:after="0" w:line="240" w:lineRule="auto"/>
            </w:pPr>
          </w:p>
        </w:tc>
        <w:tc>
          <w:tcPr>
            <w:tcW w:w="1701" w:type="dxa"/>
            <w:vMerge/>
          </w:tcPr>
          <w:p w14:paraId="21825C56" w14:textId="77777777" w:rsidR="0099124F" w:rsidRDefault="0099124F" w:rsidP="00112339">
            <w:pPr>
              <w:spacing w:after="0" w:line="240" w:lineRule="auto"/>
            </w:pPr>
          </w:p>
        </w:tc>
        <w:tc>
          <w:tcPr>
            <w:tcW w:w="1842" w:type="dxa"/>
          </w:tcPr>
          <w:p w14:paraId="211D2556" w14:textId="77777777" w:rsidR="0099124F" w:rsidRDefault="00D74A07" w:rsidP="00112339">
            <w:pPr>
              <w:spacing w:after="0" w:line="240" w:lineRule="auto"/>
            </w:pPr>
            <w:r>
              <w:t>Spotkania bezpośrednie</w:t>
            </w:r>
          </w:p>
        </w:tc>
        <w:tc>
          <w:tcPr>
            <w:tcW w:w="4586" w:type="dxa"/>
          </w:tcPr>
          <w:p w14:paraId="762E22C4" w14:textId="77777777" w:rsidR="0099124F" w:rsidRDefault="0099124F" w:rsidP="00112339">
            <w:pPr>
              <w:spacing w:after="0" w:line="240" w:lineRule="auto"/>
            </w:pPr>
            <w:r>
              <w:t>40 podmiotów, którym udz</w:t>
            </w:r>
            <w:r w:rsidR="00D74A07">
              <w:t>ielono indywidualnego doradztwa</w:t>
            </w:r>
          </w:p>
        </w:tc>
        <w:tc>
          <w:tcPr>
            <w:tcW w:w="2573" w:type="dxa"/>
            <w:vMerge/>
          </w:tcPr>
          <w:p w14:paraId="62F8A0D4" w14:textId="77777777" w:rsidR="0099124F" w:rsidRDefault="0099124F" w:rsidP="00112339">
            <w:pPr>
              <w:spacing w:after="0" w:line="240" w:lineRule="auto"/>
            </w:pPr>
          </w:p>
        </w:tc>
      </w:tr>
      <w:tr w:rsidR="0099124F" w14:paraId="0748B55F" w14:textId="77777777" w:rsidTr="00112339">
        <w:trPr>
          <w:trHeight w:val="99"/>
        </w:trPr>
        <w:tc>
          <w:tcPr>
            <w:tcW w:w="851" w:type="dxa"/>
            <w:vMerge w:val="restart"/>
            <w:textDirection w:val="btLr"/>
          </w:tcPr>
          <w:p w14:paraId="3E631B44" w14:textId="77777777" w:rsidR="0099124F" w:rsidRPr="00066DCD" w:rsidRDefault="0099124F" w:rsidP="00112339">
            <w:pPr>
              <w:spacing w:after="0" w:line="240" w:lineRule="auto"/>
              <w:jc w:val="center"/>
            </w:pPr>
            <w:r>
              <w:t>Cały okres wdrażania LSR 2016 - 2022</w:t>
            </w:r>
          </w:p>
        </w:tc>
        <w:tc>
          <w:tcPr>
            <w:tcW w:w="2268" w:type="dxa"/>
            <w:vMerge w:val="restart"/>
          </w:tcPr>
          <w:p w14:paraId="7B19C229" w14:textId="2C6D09B6" w:rsidR="0099124F" w:rsidRPr="00066DCD" w:rsidRDefault="0099124F" w:rsidP="00112339">
            <w:pPr>
              <w:spacing w:after="0" w:line="240" w:lineRule="auto"/>
            </w:pPr>
            <w:r>
              <w:t>Pobudzanie innowacyjności. Udzielenie merytoryczne</w:t>
            </w:r>
            <w:r w:rsidR="00EE0872">
              <w:t>go</w:t>
            </w:r>
            <w:r>
              <w:t xml:space="preserve"> wsparcie beneficjentom realizujących projekty w ramach wdrażania LSR</w:t>
            </w:r>
          </w:p>
        </w:tc>
        <w:tc>
          <w:tcPr>
            <w:tcW w:w="1701" w:type="dxa"/>
            <w:vMerge w:val="restart"/>
          </w:tcPr>
          <w:p w14:paraId="263AA385" w14:textId="77777777" w:rsidR="0099124F" w:rsidRDefault="0099124F" w:rsidP="00112339">
            <w:pPr>
              <w:spacing w:after="0" w:line="240" w:lineRule="auto"/>
            </w:pPr>
            <w:r>
              <w:t>Promocja dobrych praktyki w zakresie wdrażania LSR</w:t>
            </w:r>
          </w:p>
        </w:tc>
        <w:tc>
          <w:tcPr>
            <w:tcW w:w="1701" w:type="dxa"/>
            <w:vMerge w:val="restart"/>
          </w:tcPr>
          <w:p w14:paraId="329FEC46" w14:textId="77777777" w:rsidR="0099124F" w:rsidRDefault="0099124F" w:rsidP="00112339">
            <w:pPr>
              <w:spacing w:after="0" w:line="240" w:lineRule="auto"/>
            </w:pPr>
            <w:r>
              <w:t>Ogół społeczeństwa</w:t>
            </w:r>
          </w:p>
        </w:tc>
        <w:tc>
          <w:tcPr>
            <w:tcW w:w="1842" w:type="dxa"/>
          </w:tcPr>
          <w:p w14:paraId="3C3813CB" w14:textId="77777777" w:rsidR="0099124F" w:rsidRDefault="0099124F" w:rsidP="00112339">
            <w:pPr>
              <w:spacing w:after="0" w:line="240" w:lineRule="auto"/>
            </w:pPr>
            <w:r>
              <w:t>Bezpośrednie spotkania</w:t>
            </w:r>
          </w:p>
        </w:tc>
        <w:tc>
          <w:tcPr>
            <w:tcW w:w="4586" w:type="dxa"/>
          </w:tcPr>
          <w:p w14:paraId="4E5C2ED5" w14:textId="3082C52E" w:rsidR="0099124F" w:rsidRDefault="0099124F">
            <w:pPr>
              <w:spacing w:after="0" w:line="240" w:lineRule="auto"/>
            </w:pPr>
            <w:r>
              <w:t xml:space="preserve">42 dobre praktyki </w:t>
            </w:r>
            <w:r w:rsidR="00591A51">
              <w:t xml:space="preserve">zaprezentowane </w:t>
            </w:r>
            <w:r>
              <w:t xml:space="preserve">na </w:t>
            </w:r>
            <w:r w:rsidR="00591A51">
              <w:t xml:space="preserve">dorocznych </w:t>
            </w:r>
            <w:r>
              <w:t>spotkaniach.</w:t>
            </w:r>
          </w:p>
        </w:tc>
        <w:tc>
          <w:tcPr>
            <w:tcW w:w="2573" w:type="dxa"/>
            <w:vMerge w:val="restart"/>
            <w:shd w:val="clear" w:color="auto" w:fill="FFFFFF" w:themeFill="background1"/>
          </w:tcPr>
          <w:p w14:paraId="417D8449" w14:textId="77777777" w:rsidR="0099124F" w:rsidRPr="00066DCD" w:rsidRDefault="0099124F" w:rsidP="00112339">
            <w:pPr>
              <w:spacing w:after="0" w:line="240" w:lineRule="auto"/>
            </w:pPr>
            <w:r>
              <w:t>Zwiększenie liczby wniosków o udzielenie wsparcia zawierających innowacyjne rozwiązania</w:t>
            </w:r>
          </w:p>
        </w:tc>
      </w:tr>
      <w:tr w:rsidR="0099124F" w14:paraId="4D24B4BF" w14:textId="77777777" w:rsidTr="00112339">
        <w:trPr>
          <w:trHeight w:val="99"/>
        </w:trPr>
        <w:tc>
          <w:tcPr>
            <w:tcW w:w="851" w:type="dxa"/>
            <w:vMerge/>
            <w:textDirection w:val="btLr"/>
          </w:tcPr>
          <w:p w14:paraId="0B62B09E" w14:textId="77777777" w:rsidR="0099124F" w:rsidRPr="00066DCD" w:rsidRDefault="0099124F" w:rsidP="00112339">
            <w:pPr>
              <w:spacing w:after="0" w:line="240" w:lineRule="auto"/>
              <w:jc w:val="right"/>
            </w:pPr>
          </w:p>
        </w:tc>
        <w:tc>
          <w:tcPr>
            <w:tcW w:w="2268" w:type="dxa"/>
            <w:vMerge/>
          </w:tcPr>
          <w:p w14:paraId="641E4C3A" w14:textId="77777777" w:rsidR="0099124F" w:rsidRDefault="0099124F" w:rsidP="00112339">
            <w:pPr>
              <w:spacing w:after="0" w:line="240" w:lineRule="auto"/>
            </w:pPr>
          </w:p>
        </w:tc>
        <w:tc>
          <w:tcPr>
            <w:tcW w:w="1701" w:type="dxa"/>
            <w:vMerge/>
          </w:tcPr>
          <w:p w14:paraId="795F3B10" w14:textId="77777777" w:rsidR="0099124F" w:rsidRDefault="0099124F" w:rsidP="00112339">
            <w:pPr>
              <w:spacing w:after="0" w:line="240" w:lineRule="auto"/>
            </w:pPr>
          </w:p>
        </w:tc>
        <w:tc>
          <w:tcPr>
            <w:tcW w:w="1701" w:type="dxa"/>
            <w:vMerge/>
          </w:tcPr>
          <w:p w14:paraId="5569C787" w14:textId="77777777" w:rsidR="0099124F" w:rsidRDefault="0099124F" w:rsidP="006A0A18">
            <w:pPr>
              <w:pStyle w:val="Akapitzlist"/>
              <w:numPr>
                <w:ilvl w:val="0"/>
                <w:numId w:val="29"/>
              </w:numPr>
              <w:spacing w:after="0" w:line="240" w:lineRule="auto"/>
              <w:ind w:left="0"/>
            </w:pPr>
          </w:p>
        </w:tc>
        <w:tc>
          <w:tcPr>
            <w:tcW w:w="1842" w:type="dxa"/>
          </w:tcPr>
          <w:p w14:paraId="5618637A" w14:textId="77777777" w:rsidR="0099124F" w:rsidRDefault="0099124F" w:rsidP="00112339">
            <w:pPr>
              <w:spacing w:after="0" w:line="240" w:lineRule="auto"/>
            </w:pPr>
            <w:r>
              <w:t>Strona internetowa LGD</w:t>
            </w:r>
          </w:p>
        </w:tc>
        <w:tc>
          <w:tcPr>
            <w:tcW w:w="4586" w:type="dxa"/>
          </w:tcPr>
          <w:p w14:paraId="00AD2C92" w14:textId="77777777" w:rsidR="0099124F" w:rsidRDefault="0099124F" w:rsidP="00112339">
            <w:pPr>
              <w:spacing w:after="0" w:line="240" w:lineRule="auto"/>
            </w:pPr>
            <w:r>
              <w:t>42 materiały na stronie LGD przedstawiające dobre praktyki.</w:t>
            </w:r>
          </w:p>
        </w:tc>
        <w:tc>
          <w:tcPr>
            <w:tcW w:w="2573" w:type="dxa"/>
            <w:vMerge/>
            <w:shd w:val="clear" w:color="auto" w:fill="FFFFFF" w:themeFill="background1"/>
          </w:tcPr>
          <w:p w14:paraId="0E938A13" w14:textId="77777777" w:rsidR="0099124F" w:rsidRPr="00066DCD" w:rsidRDefault="0099124F" w:rsidP="00112339">
            <w:pPr>
              <w:spacing w:after="0" w:line="240" w:lineRule="auto"/>
            </w:pPr>
          </w:p>
        </w:tc>
      </w:tr>
      <w:tr w:rsidR="0099124F" w14:paraId="5A402404" w14:textId="77777777" w:rsidTr="00112339">
        <w:trPr>
          <w:trHeight w:val="99"/>
        </w:trPr>
        <w:tc>
          <w:tcPr>
            <w:tcW w:w="851" w:type="dxa"/>
            <w:vMerge/>
            <w:textDirection w:val="btLr"/>
          </w:tcPr>
          <w:p w14:paraId="1436F16C" w14:textId="77777777" w:rsidR="0099124F" w:rsidRPr="00066DCD" w:rsidRDefault="0099124F" w:rsidP="00112339">
            <w:pPr>
              <w:spacing w:after="0" w:line="240" w:lineRule="auto"/>
              <w:jc w:val="right"/>
            </w:pPr>
          </w:p>
        </w:tc>
        <w:tc>
          <w:tcPr>
            <w:tcW w:w="2268" w:type="dxa"/>
            <w:vMerge/>
          </w:tcPr>
          <w:p w14:paraId="1AD878EE" w14:textId="77777777" w:rsidR="0099124F" w:rsidRDefault="0099124F" w:rsidP="00112339">
            <w:pPr>
              <w:spacing w:after="0" w:line="240" w:lineRule="auto"/>
            </w:pPr>
          </w:p>
        </w:tc>
        <w:tc>
          <w:tcPr>
            <w:tcW w:w="1701" w:type="dxa"/>
            <w:vMerge/>
          </w:tcPr>
          <w:p w14:paraId="7DA3FAE1" w14:textId="77777777" w:rsidR="0099124F" w:rsidRDefault="0099124F" w:rsidP="00112339">
            <w:pPr>
              <w:spacing w:after="0" w:line="240" w:lineRule="auto"/>
            </w:pPr>
          </w:p>
        </w:tc>
        <w:tc>
          <w:tcPr>
            <w:tcW w:w="1701" w:type="dxa"/>
            <w:vMerge/>
          </w:tcPr>
          <w:p w14:paraId="16DC8154" w14:textId="77777777" w:rsidR="0099124F" w:rsidRDefault="0099124F" w:rsidP="006A0A18">
            <w:pPr>
              <w:pStyle w:val="Akapitzlist"/>
              <w:numPr>
                <w:ilvl w:val="0"/>
                <w:numId w:val="29"/>
              </w:numPr>
              <w:spacing w:after="0" w:line="240" w:lineRule="auto"/>
              <w:ind w:left="0"/>
            </w:pPr>
          </w:p>
        </w:tc>
        <w:tc>
          <w:tcPr>
            <w:tcW w:w="1842" w:type="dxa"/>
          </w:tcPr>
          <w:p w14:paraId="245A2319" w14:textId="77777777" w:rsidR="0099124F" w:rsidRDefault="0099124F" w:rsidP="00112339">
            <w:pPr>
              <w:spacing w:after="0" w:line="240" w:lineRule="auto"/>
            </w:pPr>
            <w:r>
              <w:t>Profil na portalu Facebook</w:t>
            </w:r>
          </w:p>
        </w:tc>
        <w:tc>
          <w:tcPr>
            <w:tcW w:w="4586" w:type="dxa"/>
          </w:tcPr>
          <w:p w14:paraId="310136AC" w14:textId="77777777" w:rsidR="0099124F" w:rsidRDefault="0099124F" w:rsidP="00112339">
            <w:pPr>
              <w:spacing w:after="0" w:line="240" w:lineRule="auto"/>
            </w:pPr>
            <w:r>
              <w:t>42 posty przedstawiające dobre praktyki.</w:t>
            </w:r>
          </w:p>
        </w:tc>
        <w:tc>
          <w:tcPr>
            <w:tcW w:w="2573" w:type="dxa"/>
            <w:vMerge/>
          </w:tcPr>
          <w:p w14:paraId="169B2DFE" w14:textId="77777777" w:rsidR="0099124F" w:rsidRPr="00066DCD" w:rsidRDefault="0099124F" w:rsidP="00112339">
            <w:pPr>
              <w:spacing w:after="0" w:line="240" w:lineRule="auto"/>
            </w:pPr>
          </w:p>
        </w:tc>
      </w:tr>
      <w:tr w:rsidR="0099124F" w14:paraId="3B504B76" w14:textId="77777777" w:rsidTr="00112339">
        <w:trPr>
          <w:trHeight w:val="1143"/>
        </w:trPr>
        <w:tc>
          <w:tcPr>
            <w:tcW w:w="851" w:type="dxa"/>
            <w:vMerge w:val="restart"/>
            <w:textDirection w:val="btLr"/>
          </w:tcPr>
          <w:p w14:paraId="69B296E0" w14:textId="4B6412DE" w:rsidR="0099124F" w:rsidRPr="00066DCD" w:rsidRDefault="00866A71">
            <w:pPr>
              <w:spacing w:after="0" w:line="240" w:lineRule="auto"/>
              <w:jc w:val="center"/>
            </w:pPr>
            <w:r>
              <w:t>Lata 2017-2018</w:t>
            </w:r>
          </w:p>
        </w:tc>
        <w:tc>
          <w:tcPr>
            <w:tcW w:w="2268" w:type="dxa"/>
            <w:vMerge w:val="restart"/>
          </w:tcPr>
          <w:p w14:paraId="0352FF06" w14:textId="77777777" w:rsidR="0099124F" w:rsidRDefault="0099124F" w:rsidP="00112339">
            <w:pPr>
              <w:spacing w:after="0" w:line="240" w:lineRule="auto"/>
            </w:pPr>
            <w:r>
              <w:t>Wypromowanie innowacyjnych rozwiązań stworzonych w ramach projektu grantowego „Lokalna Sieć Innowacji”.</w:t>
            </w:r>
          </w:p>
        </w:tc>
        <w:tc>
          <w:tcPr>
            <w:tcW w:w="1701" w:type="dxa"/>
            <w:vMerge w:val="restart"/>
          </w:tcPr>
          <w:p w14:paraId="220E2F05" w14:textId="77777777" w:rsidR="0099124F" w:rsidRDefault="0099124F" w:rsidP="00112339">
            <w:pPr>
              <w:spacing w:after="0" w:line="240" w:lineRule="auto"/>
            </w:pPr>
            <w:r>
              <w:t>Kampania promująca projekt grantowy „Lokalna Sieć Innowacji”</w:t>
            </w:r>
          </w:p>
        </w:tc>
        <w:tc>
          <w:tcPr>
            <w:tcW w:w="1701" w:type="dxa"/>
            <w:vMerge w:val="restart"/>
          </w:tcPr>
          <w:p w14:paraId="152EA23F" w14:textId="77777777" w:rsidR="0099124F" w:rsidRDefault="0099124F" w:rsidP="00112339">
            <w:pPr>
              <w:spacing w:after="0" w:line="240" w:lineRule="auto"/>
            </w:pPr>
            <w:r>
              <w:t>Ogół społeczeństwa</w:t>
            </w:r>
          </w:p>
        </w:tc>
        <w:tc>
          <w:tcPr>
            <w:tcW w:w="1842" w:type="dxa"/>
          </w:tcPr>
          <w:p w14:paraId="391303AF" w14:textId="77777777" w:rsidR="00BC592A" w:rsidRDefault="0099124F" w:rsidP="00112339">
            <w:pPr>
              <w:spacing w:after="0" w:line="240" w:lineRule="auto"/>
            </w:pPr>
            <w:r>
              <w:t>Strona internetowa LGD</w:t>
            </w:r>
          </w:p>
          <w:p w14:paraId="29811E47" w14:textId="77777777" w:rsidR="0099124F" w:rsidRPr="00BC592A" w:rsidRDefault="0099124F" w:rsidP="00BC592A">
            <w:pPr>
              <w:jc w:val="center"/>
            </w:pPr>
          </w:p>
        </w:tc>
        <w:tc>
          <w:tcPr>
            <w:tcW w:w="4586" w:type="dxa"/>
          </w:tcPr>
          <w:p w14:paraId="59734B21" w14:textId="77777777" w:rsidR="0099124F" w:rsidRDefault="00F72B31" w:rsidP="00F72B31">
            <w:pPr>
              <w:spacing w:after="0" w:line="240" w:lineRule="auto"/>
            </w:pPr>
            <w:r>
              <w:t>4 l</w:t>
            </w:r>
            <w:r w:rsidR="0099124F">
              <w:t>iczba materiałów na stronie LGD przedstawiających wypracowane innowacyjne rozwiązania.</w:t>
            </w:r>
          </w:p>
        </w:tc>
        <w:tc>
          <w:tcPr>
            <w:tcW w:w="2573" w:type="dxa"/>
            <w:vMerge w:val="restart"/>
          </w:tcPr>
          <w:p w14:paraId="371619D0" w14:textId="77777777" w:rsidR="0099124F" w:rsidRDefault="0099124F" w:rsidP="00112339">
            <w:pPr>
              <w:spacing w:after="0" w:line="240" w:lineRule="auto"/>
            </w:pPr>
            <w:r>
              <w:t>Zwiększenie udziału młodych osób w projektach realizowanych w ramach „Lokalnej Sieci Innowacji”.</w:t>
            </w:r>
          </w:p>
          <w:p w14:paraId="65E91ED2" w14:textId="77777777" w:rsidR="0099124F" w:rsidRPr="00066DCD" w:rsidRDefault="0099124F" w:rsidP="00112339">
            <w:pPr>
              <w:spacing w:after="0" w:line="240" w:lineRule="auto"/>
            </w:pPr>
            <w:r>
              <w:t>Zwiększenie liczby wniosków o wsparcie zawierających wypracowane przez Sieć rozwiązania.</w:t>
            </w:r>
          </w:p>
        </w:tc>
      </w:tr>
      <w:tr w:rsidR="0099124F" w14:paraId="7AF28104" w14:textId="77777777" w:rsidTr="00112339">
        <w:trPr>
          <w:trHeight w:val="1037"/>
        </w:trPr>
        <w:tc>
          <w:tcPr>
            <w:tcW w:w="851" w:type="dxa"/>
            <w:vMerge/>
          </w:tcPr>
          <w:p w14:paraId="126BBA4C" w14:textId="77777777" w:rsidR="0099124F" w:rsidRDefault="0099124F" w:rsidP="00112339">
            <w:pPr>
              <w:spacing w:after="0" w:line="240" w:lineRule="auto"/>
            </w:pPr>
          </w:p>
        </w:tc>
        <w:tc>
          <w:tcPr>
            <w:tcW w:w="2268" w:type="dxa"/>
            <w:vMerge/>
          </w:tcPr>
          <w:p w14:paraId="49D6B393" w14:textId="77777777" w:rsidR="0099124F" w:rsidRDefault="0099124F" w:rsidP="00112339">
            <w:pPr>
              <w:spacing w:after="0" w:line="240" w:lineRule="auto"/>
            </w:pPr>
          </w:p>
        </w:tc>
        <w:tc>
          <w:tcPr>
            <w:tcW w:w="1701" w:type="dxa"/>
            <w:vMerge/>
          </w:tcPr>
          <w:p w14:paraId="4CB3F08F" w14:textId="77777777" w:rsidR="0099124F" w:rsidRDefault="0099124F" w:rsidP="00112339">
            <w:pPr>
              <w:spacing w:after="0" w:line="240" w:lineRule="auto"/>
            </w:pPr>
          </w:p>
        </w:tc>
        <w:tc>
          <w:tcPr>
            <w:tcW w:w="1701" w:type="dxa"/>
            <w:vMerge/>
          </w:tcPr>
          <w:p w14:paraId="2E2075D7" w14:textId="77777777" w:rsidR="0099124F" w:rsidRDefault="0099124F" w:rsidP="00112339">
            <w:pPr>
              <w:spacing w:after="0" w:line="240" w:lineRule="auto"/>
            </w:pPr>
          </w:p>
        </w:tc>
        <w:tc>
          <w:tcPr>
            <w:tcW w:w="1842" w:type="dxa"/>
          </w:tcPr>
          <w:p w14:paraId="2E55956B" w14:textId="77777777" w:rsidR="0099124F" w:rsidRDefault="0099124F" w:rsidP="00112339">
            <w:pPr>
              <w:spacing w:after="0" w:line="240" w:lineRule="auto"/>
            </w:pPr>
            <w:r>
              <w:t>Profil na portalu Facebook</w:t>
            </w:r>
          </w:p>
        </w:tc>
        <w:tc>
          <w:tcPr>
            <w:tcW w:w="4586" w:type="dxa"/>
          </w:tcPr>
          <w:p w14:paraId="2451FB52" w14:textId="5934A6FD" w:rsidR="0099124F" w:rsidRDefault="00866A71" w:rsidP="00F72B31">
            <w:pPr>
              <w:spacing w:after="0" w:line="240" w:lineRule="auto"/>
            </w:pPr>
            <w:r>
              <w:t>1</w:t>
            </w:r>
            <w:r w:rsidR="00F72B31">
              <w:t xml:space="preserve"> l</w:t>
            </w:r>
            <w:r w:rsidR="0099124F">
              <w:t>iczba postów przedstawiających wypracowane innowacyjne rozwiązania.</w:t>
            </w:r>
            <w:r w:rsidR="0026090D">
              <w:t xml:space="preserve"> </w:t>
            </w:r>
          </w:p>
        </w:tc>
        <w:tc>
          <w:tcPr>
            <w:tcW w:w="2573" w:type="dxa"/>
            <w:vMerge/>
          </w:tcPr>
          <w:p w14:paraId="78233D45" w14:textId="77777777" w:rsidR="0099124F" w:rsidRDefault="0099124F" w:rsidP="00112339">
            <w:pPr>
              <w:spacing w:after="0" w:line="240" w:lineRule="auto"/>
            </w:pPr>
          </w:p>
        </w:tc>
      </w:tr>
    </w:tbl>
    <w:p w14:paraId="444C6785" w14:textId="77777777" w:rsidR="00035691" w:rsidRDefault="00035691" w:rsidP="004C5CD0"/>
    <w:p w14:paraId="422C36E7" w14:textId="77777777" w:rsidR="0099124F" w:rsidRPr="00035691" w:rsidRDefault="0099124F" w:rsidP="00035691">
      <w:pPr>
        <w:tabs>
          <w:tab w:val="left" w:pos="9000"/>
        </w:tabs>
      </w:pPr>
    </w:p>
    <w:sectPr w:rsidR="0099124F" w:rsidRPr="00035691" w:rsidSect="004242E3">
      <w:pgSz w:w="16838" w:h="11906" w:orient="landscape"/>
      <w:pgMar w:top="851" w:right="567" w:bottom="567" w:left="567" w:header="709"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BAA59" w14:textId="77777777" w:rsidR="00A05855" w:rsidRDefault="00A05855" w:rsidP="00557285">
      <w:pPr>
        <w:spacing w:after="0" w:line="240" w:lineRule="auto"/>
      </w:pPr>
      <w:r>
        <w:separator/>
      </w:r>
    </w:p>
  </w:endnote>
  <w:endnote w:type="continuationSeparator" w:id="0">
    <w:p w14:paraId="4EB10F17" w14:textId="77777777" w:rsidR="00A05855" w:rsidRDefault="00A05855" w:rsidP="005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03889"/>
      <w:docPartObj>
        <w:docPartGallery w:val="Page Numbers (Bottom of Page)"/>
        <w:docPartUnique/>
      </w:docPartObj>
    </w:sdtPr>
    <w:sdtEndPr/>
    <w:sdtContent>
      <w:p w14:paraId="690857A6" w14:textId="1E65ED5C" w:rsidR="00A85F91" w:rsidRDefault="00A85F91">
        <w:pPr>
          <w:pStyle w:val="Stopka"/>
          <w:jc w:val="center"/>
        </w:pPr>
        <w:r>
          <w:fldChar w:fldCharType="begin"/>
        </w:r>
        <w:r>
          <w:instrText>PAGE   \* MERGEFORMAT</w:instrText>
        </w:r>
        <w:r>
          <w:fldChar w:fldCharType="separate"/>
        </w:r>
        <w:r w:rsidR="00275D22">
          <w:rPr>
            <w:noProof/>
          </w:rPr>
          <w:t>77</w:t>
        </w:r>
        <w:r>
          <w:fldChar w:fldCharType="end"/>
        </w:r>
      </w:p>
    </w:sdtContent>
  </w:sdt>
  <w:p w14:paraId="7B2CBB31" w14:textId="77777777" w:rsidR="00A85F91" w:rsidRDefault="00A85F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1AEFE" w14:textId="77777777" w:rsidR="00A05855" w:rsidRDefault="00A05855" w:rsidP="00557285">
      <w:pPr>
        <w:spacing w:after="0" w:line="240" w:lineRule="auto"/>
      </w:pPr>
      <w:r>
        <w:separator/>
      </w:r>
    </w:p>
  </w:footnote>
  <w:footnote w:type="continuationSeparator" w:id="0">
    <w:p w14:paraId="4A19733E" w14:textId="77777777" w:rsidR="00A05855" w:rsidRDefault="00A05855" w:rsidP="00557285">
      <w:pPr>
        <w:spacing w:after="0" w:line="240" w:lineRule="auto"/>
      </w:pPr>
      <w:r>
        <w:continuationSeparator/>
      </w:r>
    </w:p>
  </w:footnote>
  <w:footnote w:id="1">
    <w:p w14:paraId="5A40C645" w14:textId="77777777" w:rsidR="00A85F91" w:rsidRDefault="00A85F91" w:rsidP="00557285">
      <w:pPr>
        <w:pStyle w:val="Tekstprzypisudolnego"/>
      </w:pPr>
      <w:r>
        <w:rPr>
          <w:rStyle w:val="Odwoanieprzypisudolnego"/>
        </w:rPr>
        <w:footnoteRef/>
      </w:r>
      <w:r>
        <w:t xml:space="preserve"> O ile w tekście nie wskazano inaczej, wszystkie dane statystyczne pochodzą z Banku Danych Lokalnych.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7C66DD"/>
    <w:multiLevelType w:val="multilevel"/>
    <w:tmpl w:val="D60872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531C7D"/>
    <w:multiLevelType w:val="hybridMultilevel"/>
    <w:tmpl w:val="4C28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91ACE"/>
    <w:multiLevelType w:val="hybridMultilevel"/>
    <w:tmpl w:val="29F29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93B9D"/>
    <w:multiLevelType w:val="multilevel"/>
    <w:tmpl w:val="52DC31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876542"/>
    <w:multiLevelType w:val="hybridMultilevel"/>
    <w:tmpl w:val="9B80027C"/>
    <w:lvl w:ilvl="0" w:tplc="86481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62D4D"/>
    <w:multiLevelType w:val="hybridMultilevel"/>
    <w:tmpl w:val="3D82373E"/>
    <w:lvl w:ilvl="0" w:tplc="CD00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9742C6E"/>
    <w:multiLevelType w:val="hybridMultilevel"/>
    <w:tmpl w:val="8C9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9D458D"/>
    <w:multiLevelType w:val="hybridMultilevel"/>
    <w:tmpl w:val="0DA0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393DEB"/>
    <w:multiLevelType w:val="hybridMultilevel"/>
    <w:tmpl w:val="7D94FEA2"/>
    <w:lvl w:ilvl="0" w:tplc="AF0E3D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6B521D"/>
    <w:multiLevelType w:val="hybridMultilevel"/>
    <w:tmpl w:val="AF98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ED13E1E"/>
    <w:multiLevelType w:val="hybridMultilevel"/>
    <w:tmpl w:val="8F16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991B41"/>
    <w:multiLevelType w:val="hybridMultilevel"/>
    <w:tmpl w:val="644A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894F05"/>
    <w:multiLevelType w:val="hybridMultilevel"/>
    <w:tmpl w:val="8658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BC5A96"/>
    <w:multiLevelType w:val="hybridMultilevel"/>
    <w:tmpl w:val="6792D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7F02CD9"/>
    <w:multiLevelType w:val="hybridMultilevel"/>
    <w:tmpl w:val="85A2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141405"/>
    <w:multiLevelType w:val="hybridMultilevel"/>
    <w:tmpl w:val="957669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4" w15:restartNumberingAfterBreak="0">
    <w:nsid w:val="47C51AF1"/>
    <w:multiLevelType w:val="hybridMultilevel"/>
    <w:tmpl w:val="875A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6" w15:restartNumberingAfterBreak="0">
    <w:nsid w:val="4CBE50FE"/>
    <w:multiLevelType w:val="hybridMultilevel"/>
    <w:tmpl w:val="63923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9407E"/>
    <w:multiLevelType w:val="hybridMultilevel"/>
    <w:tmpl w:val="C510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EC0C0E"/>
    <w:multiLevelType w:val="hybridMultilevel"/>
    <w:tmpl w:val="63401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BC2E10"/>
    <w:multiLevelType w:val="hybridMultilevel"/>
    <w:tmpl w:val="2F36829C"/>
    <w:lvl w:ilvl="0" w:tplc="36141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67F27"/>
    <w:multiLevelType w:val="hybridMultilevel"/>
    <w:tmpl w:val="9ACE563C"/>
    <w:lvl w:ilvl="0" w:tplc="B0EE245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E933B1"/>
    <w:multiLevelType w:val="hybridMultilevel"/>
    <w:tmpl w:val="A2D8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F22CEE"/>
    <w:multiLevelType w:val="hybridMultilevel"/>
    <w:tmpl w:val="9E187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3C3F02"/>
    <w:multiLevelType w:val="hybridMultilevel"/>
    <w:tmpl w:val="0DEEC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F760CE9"/>
    <w:multiLevelType w:val="hybridMultilevel"/>
    <w:tmpl w:val="DE029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485403"/>
    <w:multiLevelType w:val="hybridMultilevel"/>
    <w:tmpl w:val="A35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C3588"/>
    <w:multiLevelType w:val="hybridMultilevel"/>
    <w:tmpl w:val="D728B062"/>
    <w:lvl w:ilvl="0" w:tplc="5694D0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2205F6"/>
    <w:multiLevelType w:val="multilevel"/>
    <w:tmpl w:val="CEA6651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E94449"/>
    <w:multiLevelType w:val="hybridMultilevel"/>
    <w:tmpl w:val="A7C23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8CA4E20"/>
    <w:multiLevelType w:val="hybridMultilevel"/>
    <w:tmpl w:val="D42E70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69035D55"/>
    <w:multiLevelType w:val="hybridMultilevel"/>
    <w:tmpl w:val="9214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42DF7"/>
    <w:multiLevelType w:val="multilevel"/>
    <w:tmpl w:val="10DAE0D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8D1A2D"/>
    <w:multiLevelType w:val="hybridMultilevel"/>
    <w:tmpl w:val="B9BCE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F51ADB"/>
    <w:multiLevelType w:val="multilevel"/>
    <w:tmpl w:val="A6F0EEE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8D548B3"/>
    <w:multiLevelType w:val="hybridMultilevel"/>
    <w:tmpl w:val="8F64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DD6BAD"/>
    <w:multiLevelType w:val="hybridMultilevel"/>
    <w:tmpl w:val="1C2E8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17"/>
  </w:num>
  <w:num w:numId="4">
    <w:abstractNumId w:val="9"/>
  </w:num>
  <w:num w:numId="5">
    <w:abstractNumId w:val="44"/>
  </w:num>
  <w:num w:numId="6">
    <w:abstractNumId w:val="43"/>
  </w:num>
  <w:num w:numId="7">
    <w:abstractNumId w:val="36"/>
  </w:num>
  <w:num w:numId="8">
    <w:abstractNumId w:val="29"/>
  </w:num>
  <w:num w:numId="9">
    <w:abstractNumId w:val="30"/>
  </w:num>
  <w:num w:numId="10">
    <w:abstractNumId w:val="6"/>
  </w:num>
  <w:num w:numId="11">
    <w:abstractNumId w:val="16"/>
  </w:num>
  <w:num w:numId="12">
    <w:abstractNumId w:val="40"/>
  </w:num>
  <w:num w:numId="13">
    <w:abstractNumId w:val="31"/>
  </w:num>
  <w:num w:numId="14">
    <w:abstractNumId w:val="18"/>
  </w:num>
  <w:num w:numId="15">
    <w:abstractNumId w:val="34"/>
  </w:num>
  <w:num w:numId="16">
    <w:abstractNumId w:val="21"/>
  </w:num>
  <w:num w:numId="17">
    <w:abstractNumId w:val="27"/>
  </w:num>
  <w:num w:numId="18">
    <w:abstractNumId w:val="24"/>
  </w:num>
  <w:num w:numId="19">
    <w:abstractNumId w:val="10"/>
  </w:num>
  <w:num w:numId="20">
    <w:abstractNumId w:val="35"/>
  </w:num>
  <w:num w:numId="21">
    <w:abstractNumId w:val="22"/>
  </w:num>
  <w:num w:numId="22">
    <w:abstractNumId w:val="13"/>
  </w:num>
  <w:num w:numId="23">
    <w:abstractNumId w:val="25"/>
  </w:num>
  <w:num w:numId="24">
    <w:abstractNumId w:val="42"/>
  </w:num>
  <w:num w:numId="25">
    <w:abstractNumId w:val="14"/>
  </w:num>
  <w:num w:numId="26">
    <w:abstractNumId w:val="39"/>
  </w:num>
  <w:num w:numId="27">
    <w:abstractNumId w:val="12"/>
  </w:num>
  <w:num w:numId="28">
    <w:abstractNumId w:val="38"/>
  </w:num>
  <w:num w:numId="29">
    <w:abstractNumId w:val="33"/>
  </w:num>
  <w:num w:numId="30">
    <w:abstractNumId w:val="20"/>
  </w:num>
  <w:num w:numId="31">
    <w:abstractNumId w:val="46"/>
  </w:num>
  <w:num w:numId="32">
    <w:abstractNumId w:val="0"/>
  </w:num>
  <w:num w:numId="33">
    <w:abstractNumId w:val="1"/>
  </w:num>
  <w:num w:numId="34">
    <w:abstractNumId w:val="15"/>
  </w:num>
  <w:num w:numId="35">
    <w:abstractNumId w:val="8"/>
  </w:num>
  <w:num w:numId="36">
    <w:abstractNumId w:val="5"/>
  </w:num>
  <w:num w:numId="37">
    <w:abstractNumId w:val="19"/>
  </w:num>
  <w:num w:numId="38">
    <w:abstractNumId w:val="7"/>
  </w:num>
  <w:num w:numId="39">
    <w:abstractNumId w:val="11"/>
  </w:num>
  <w:num w:numId="40">
    <w:abstractNumId w:val="45"/>
  </w:num>
  <w:num w:numId="41">
    <w:abstractNumId w:val="3"/>
  </w:num>
  <w:num w:numId="42">
    <w:abstractNumId w:val="23"/>
  </w:num>
  <w:num w:numId="43">
    <w:abstractNumId w:val="28"/>
  </w:num>
  <w:num w:numId="44">
    <w:abstractNumId w:val="26"/>
  </w:num>
  <w:num w:numId="45">
    <w:abstractNumId w:val="41"/>
  </w:num>
  <w:num w:numId="46">
    <w:abstractNumId w:val="2"/>
  </w:num>
  <w:num w:numId="47">
    <w:abstractNumId w:val="37"/>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zemek">
    <w15:presenceInfo w15:providerId="None" w15:userId="Prze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FC7"/>
    <w:rsid w:val="00000966"/>
    <w:rsid w:val="00003EC1"/>
    <w:rsid w:val="000106B3"/>
    <w:rsid w:val="0001237C"/>
    <w:rsid w:val="00012639"/>
    <w:rsid w:val="0001369F"/>
    <w:rsid w:val="00021053"/>
    <w:rsid w:val="00021BA7"/>
    <w:rsid w:val="0002540B"/>
    <w:rsid w:val="00035691"/>
    <w:rsid w:val="00037289"/>
    <w:rsid w:val="0004128C"/>
    <w:rsid w:val="000415E6"/>
    <w:rsid w:val="00041E9E"/>
    <w:rsid w:val="000452F8"/>
    <w:rsid w:val="0005192C"/>
    <w:rsid w:val="0005242C"/>
    <w:rsid w:val="00053080"/>
    <w:rsid w:val="00053729"/>
    <w:rsid w:val="00061871"/>
    <w:rsid w:val="000620C4"/>
    <w:rsid w:val="00062B1D"/>
    <w:rsid w:val="00064FA8"/>
    <w:rsid w:val="00067883"/>
    <w:rsid w:val="00071BD6"/>
    <w:rsid w:val="0007495A"/>
    <w:rsid w:val="00074F6F"/>
    <w:rsid w:val="00077F4F"/>
    <w:rsid w:val="000814EA"/>
    <w:rsid w:val="00081720"/>
    <w:rsid w:val="00081FA5"/>
    <w:rsid w:val="00090D10"/>
    <w:rsid w:val="00091647"/>
    <w:rsid w:val="00095777"/>
    <w:rsid w:val="000A2570"/>
    <w:rsid w:val="000A6218"/>
    <w:rsid w:val="000B0347"/>
    <w:rsid w:val="000B30D2"/>
    <w:rsid w:val="000B3EC5"/>
    <w:rsid w:val="000B50A9"/>
    <w:rsid w:val="000B7289"/>
    <w:rsid w:val="000C0032"/>
    <w:rsid w:val="000C569A"/>
    <w:rsid w:val="000D0467"/>
    <w:rsid w:val="000D0782"/>
    <w:rsid w:val="000D75DE"/>
    <w:rsid w:val="000D7906"/>
    <w:rsid w:val="000E5982"/>
    <w:rsid w:val="000F04F8"/>
    <w:rsid w:val="000F3BD9"/>
    <w:rsid w:val="000F459F"/>
    <w:rsid w:val="00112339"/>
    <w:rsid w:val="0011319D"/>
    <w:rsid w:val="00115EA4"/>
    <w:rsid w:val="00122341"/>
    <w:rsid w:val="00123F09"/>
    <w:rsid w:val="00127B57"/>
    <w:rsid w:val="00132B9E"/>
    <w:rsid w:val="00140551"/>
    <w:rsid w:val="0014234F"/>
    <w:rsid w:val="001456B0"/>
    <w:rsid w:val="00147D61"/>
    <w:rsid w:val="0015545E"/>
    <w:rsid w:val="0016744F"/>
    <w:rsid w:val="00172202"/>
    <w:rsid w:val="00172858"/>
    <w:rsid w:val="00183DC3"/>
    <w:rsid w:val="001875B9"/>
    <w:rsid w:val="0019312B"/>
    <w:rsid w:val="00193C24"/>
    <w:rsid w:val="001A4DAF"/>
    <w:rsid w:val="001B714A"/>
    <w:rsid w:val="001D1D69"/>
    <w:rsid w:val="001D69C5"/>
    <w:rsid w:val="001D7CF6"/>
    <w:rsid w:val="001E270E"/>
    <w:rsid w:val="001F3C44"/>
    <w:rsid w:val="001F6743"/>
    <w:rsid w:val="0020064B"/>
    <w:rsid w:val="002100D2"/>
    <w:rsid w:val="00210554"/>
    <w:rsid w:val="002134ED"/>
    <w:rsid w:val="002142A3"/>
    <w:rsid w:val="002242BE"/>
    <w:rsid w:val="00226630"/>
    <w:rsid w:val="002329B8"/>
    <w:rsid w:val="0023626D"/>
    <w:rsid w:val="00236BD8"/>
    <w:rsid w:val="0023728C"/>
    <w:rsid w:val="0026090D"/>
    <w:rsid w:val="00275D22"/>
    <w:rsid w:val="002814C0"/>
    <w:rsid w:val="00286B53"/>
    <w:rsid w:val="0028736F"/>
    <w:rsid w:val="002B4033"/>
    <w:rsid w:val="002D5F05"/>
    <w:rsid w:val="002E54FD"/>
    <w:rsid w:val="002E6967"/>
    <w:rsid w:val="002F2457"/>
    <w:rsid w:val="002F3A4C"/>
    <w:rsid w:val="00300926"/>
    <w:rsid w:val="00302DF7"/>
    <w:rsid w:val="00304563"/>
    <w:rsid w:val="00310766"/>
    <w:rsid w:val="003308E3"/>
    <w:rsid w:val="00336A18"/>
    <w:rsid w:val="00337BBA"/>
    <w:rsid w:val="00340824"/>
    <w:rsid w:val="003410D1"/>
    <w:rsid w:val="00346ED4"/>
    <w:rsid w:val="00350D6F"/>
    <w:rsid w:val="00354D17"/>
    <w:rsid w:val="003570A7"/>
    <w:rsid w:val="00357D90"/>
    <w:rsid w:val="00362D4C"/>
    <w:rsid w:val="00370D71"/>
    <w:rsid w:val="00371CBC"/>
    <w:rsid w:val="0038327B"/>
    <w:rsid w:val="00394DDD"/>
    <w:rsid w:val="003A14CC"/>
    <w:rsid w:val="003A1975"/>
    <w:rsid w:val="003A528E"/>
    <w:rsid w:val="003A6D41"/>
    <w:rsid w:val="003B21A9"/>
    <w:rsid w:val="003B2D3B"/>
    <w:rsid w:val="003B7DEC"/>
    <w:rsid w:val="003C48B9"/>
    <w:rsid w:val="003D2C6E"/>
    <w:rsid w:val="003D506D"/>
    <w:rsid w:val="003D6B19"/>
    <w:rsid w:val="003E25CF"/>
    <w:rsid w:val="003E4B4D"/>
    <w:rsid w:val="003F1634"/>
    <w:rsid w:val="003F20EB"/>
    <w:rsid w:val="003F4BBE"/>
    <w:rsid w:val="003F4DFC"/>
    <w:rsid w:val="0041630E"/>
    <w:rsid w:val="004166BE"/>
    <w:rsid w:val="00420460"/>
    <w:rsid w:val="00423A97"/>
    <w:rsid w:val="00423EAF"/>
    <w:rsid w:val="004242E3"/>
    <w:rsid w:val="00426732"/>
    <w:rsid w:val="004314D2"/>
    <w:rsid w:val="004328EC"/>
    <w:rsid w:val="00433217"/>
    <w:rsid w:val="004347F1"/>
    <w:rsid w:val="004402F6"/>
    <w:rsid w:val="004430F4"/>
    <w:rsid w:val="00446D87"/>
    <w:rsid w:val="00455055"/>
    <w:rsid w:val="00457BA6"/>
    <w:rsid w:val="00461555"/>
    <w:rsid w:val="004621AC"/>
    <w:rsid w:val="00465204"/>
    <w:rsid w:val="00471C67"/>
    <w:rsid w:val="00483455"/>
    <w:rsid w:val="00485CC3"/>
    <w:rsid w:val="0048785B"/>
    <w:rsid w:val="00490FF6"/>
    <w:rsid w:val="004959F5"/>
    <w:rsid w:val="00497913"/>
    <w:rsid w:val="00497E72"/>
    <w:rsid w:val="004A1400"/>
    <w:rsid w:val="004A167B"/>
    <w:rsid w:val="004A1D42"/>
    <w:rsid w:val="004A7E69"/>
    <w:rsid w:val="004A7F22"/>
    <w:rsid w:val="004B0756"/>
    <w:rsid w:val="004B6AE5"/>
    <w:rsid w:val="004B7D67"/>
    <w:rsid w:val="004C54E1"/>
    <w:rsid w:val="004C5B00"/>
    <w:rsid w:val="004C5CD0"/>
    <w:rsid w:val="004C770D"/>
    <w:rsid w:val="004D609F"/>
    <w:rsid w:val="004E1641"/>
    <w:rsid w:val="004E1EF9"/>
    <w:rsid w:val="004E3FAB"/>
    <w:rsid w:val="004E4D83"/>
    <w:rsid w:val="004E69E8"/>
    <w:rsid w:val="004F225F"/>
    <w:rsid w:val="004F6FBE"/>
    <w:rsid w:val="00504FD8"/>
    <w:rsid w:val="005063AB"/>
    <w:rsid w:val="00515A1D"/>
    <w:rsid w:val="00515A49"/>
    <w:rsid w:val="005278BA"/>
    <w:rsid w:val="00543E8E"/>
    <w:rsid w:val="005459B6"/>
    <w:rsid w:val="0054705C"/>
    <w:rsid w:val="00556522"/>
    <w:rsid w:val="00557285"/>
    <w:rsid w:val="005620BB"/>
    <w:rsid w:val="00567C29"/>
    <w:rsid w:val="005706B9"/>
    <w:rsid w:val="00571CBE"/>
    <w:rsid w:val="005728AE"/>
    <w:rsid w:val="00572DB9"/>
    <w:rsid w:val="0057734C"/>
    <w:rsid w:val="0058123A"/>
    <w:rsid w:val="005821D6"/>
    <w:rsid w:val="005832B7"/>
    <w:rsid w:val="00587F9A"/>
    <w:rsid w:val="00591A51"/>
    <w:rsid w:val="00594C30"/>
    <w:rsid w:val="005A0F7F"/>
    <w:rsid w:val="005A4704"/>
    <w:rsid w:val="005B13EC"/>
    <w:rsid w:val="005C01AE"/>
    <w:rsid w:val="005D0539"/>
    <w:rsid w:val="005D0B6A"/>
    <w:rsid w:val="005D1D82"/>
    <w:rsid w:val="005D28AD"/>
    <w:rsid w:val="005E3ACA"/>
    <w:rsid w:val="005E4A6F"/>
    <w:rsid w:val="005E774C"/>
    <w:rsid w:val="005F39F2"/>
    <w:rsid w:val="005F3DA5"/>
    <w:rsid w:val="005F5624"/>
    <w:rsid w:val="00602A8F"/>
    <w:rsid w:val="00617785"/>
    <w:rsid w:val="00617D93"/>
    <w:rsid w:val="00626A16"/>
    <w:rsid w:val="00627E8C"/>
    <w:rsid w:val="00634EAF"/>
    <w:rsid w:val="006359AA"/>
    <w:rsid w:val="00636A77"/>
    <w:rsid w:val="00653810"/>
    <w:rsid w:val="0065590E"/>
    <w:rsid w:val="00660EE2"/>
    <w:rsid w:val="00661336"/>
    <w:rsid w:val="00661571"/>
    <w:rsid w:val="0066377A"/>
    <w:rsid w:val="00663F5E"/>
    <w:rsid w:val="00664CAC"/>
    <w:rsid w:val="006716C0"/>
    <w:rsid w:val="00677ED4"/>
    <w:rsid w:val="006813D7"/>
    <w:rsid w:val="00682CE5"/>
    <w:rsid w:val="00683187"/>
    <w:rsid w:val="0068368F"/>
    <w:rsid w:val="006844C1"/>
    <w:rsid w:val="0068552A"/>
    <w:rsid w:val="00686407"/>
    <w:rsid w:val="00694F8B"/>
    <w:rsid w:val="00695928"/>
    <w:rsid w:val="006A0A18"/>
    <w:rsid w:val="006B418A"/>
    <w:rsid w:val="006C0EE4"/>
    <w:rsid w:val="006C22D2"/>
    <w:rsid w:val="006C415F"/>
    <w:rsid w:val="006C62D6"/>
    <w:rsid w:val="006C708D"/>
    <w:rsid w:val="006D0DAA"/>
    <w:rsid w:val="006D5EFF"/>
    <w:rsid w:val="006D6210"/>
    <w:rsid w:val="006F2109"/>
    <w:rsid w:val="006F45BF"/>
    <w:rsid w:val="006F49E6"/>
    <w:rsid w:val="006F72BD"/>
    <w:rsid w:val="00701711"/>
    <w:rsid w:val="007044DD"/>
    <w:rsid w:val="00710EA3"/>
    <w:rsid w:val="00712C65"/>
    <w:rsid w:val="007259C5"/>
    <w:rsid w:val="00726D4E"/>
    <w:rsid w:val="00730781"/>
    <w:rsid w:val="0073272A"/>
    <w:rsid w:val="00734ED2"/>
    <w:rsid w:val="00737B82"/>
    <w:rsid w:val="00737BC4"/>
    <w:rsid w:val="007416F5"/>
    <w:rsid w:val="00741BD7"/>
    <w:rsid w:val="007534F2"/>
    <w:rsid w:val="007563AA"/>
    <w:rsid w:val="00760123"/>
    <w:rsid w:val="007642F8"/>
    <w:rsid w:val="00766249"/>
    <w:rsid w:val="00780420"/>
    <w:rsid w:val="0078362E"/>
    <w:rsid w:val="007841EF"/>
    <w:rsid w:val="007848D1"/>
    <w:rsid w:val="007934A0"/>
    <w:rsid w:val="00794B00"/>
    <w:rsid w:val="007A53D2"/>
    <w:rsid w:val="007A6092"/>
    <w:rsid w:val="007B1A78"/>
    <w:rsid w:val="007B259F"/>
    <w:rsid w:val="007B31E4"/>
    <w:rsid w:val="007B7A35"/>
    <w:rsid w:val="007C34B6"/>
    <w:rsid w:val="007D161C"/>
    <w:rsid w:val="007D339C"/>
    <w:rsid w:val="007D35C7"/>
    <w:rsid w:val="007D3C5D"/>
    <w:rsid w:val="007D5EA2"/>
    <w:rsid w:val="007D7658"/>
    <w:rsid w:val="007E0EAD"/>
    <w:rsid w:val="007E1CBA"/>
    <w:rsid w:val="007E36DB"/>
    <w:rsid w:val="007E3CE2"/>
    <w:rsid w:val="007E5D25"/>
    <w:rsid w:val="007F09A6"/>
    <w:rsid w:val="007F257C"/>
    <w:rsid w:val="007F7B03"/>
    <w:rsid w:val="008031CA"/>
    <w:rsid w:val="00804DF5"/>
    <w:rsid w:val="00806320"/>
    <w:rsid w:val="00812492"/>
    <w:rsid w:val="00820414"/>
    <w:rsid w:val="0082206E"/>
    <w:rsid w:val="008222BA"/>
    <w:rsid w:val="00822451"/>
    <w:rsid w:val="00826479"/>
    <w:rsid w:val="00833C9C"/>
    <w:rsid w:val="00833EC1"/>
    <w:rsid w:val="00834B79"/>
    <w:rsid w:val="00841F54"/>
    <w:rsid w:val="00845705"/>
    <w:rsid w:val="00845F7B"/>
    <w:rsid w:val="00854340"/>
    <w:rsid w:val="008549F9"/>
    <w:rsid w:val="00856AE6"/>
    <w:rsid w:val="00866A71"/>
    <w:rsid w:val="00872BBD"/>
    <w:rsid w:val="00875275"/>
    <w:rsid w:val="00876192"/>
    <w:rsid w:val="00876684"/>
    <w:rsid w:val="008766C1"/>
    <w:rsid w:val="008773C2"/>
    <w:rsid w:val="00880245"/>
    <w:rsid w:val="00884C16"/>
    <w:rsid w:val="008914C6"/>
    <w:rsid w:val="00893A14"/>
    <w:rsid w:val="008970A1"/>
    <w:rsid w:val="008A1021"/>
    <w:rsid w:val="008A1083"/>
    <w:rsid w:val="008A6495"/>
    <w:rsid w:val="008A6D2B"/>
    <w:rsid w:val="008B0205"/>
    <w:rsid w:val="008B3B29"/>
    <w:rsid w:val="008B3C7C"/>
    <w:rsid w:val="008B491A"/>
    <w:rsid w:val="008B7D15"/>
    <w:rsid w:val="008D2185"/>
    <w:rsid w:val="008D4284"/>
    <w:rsid w:val="008E2EFA"/>
    <w:rsid w:val="008E66D0"/>
    <w:rsid w:val="008F2AAE"/>
    <w:rsid w:val="008F7054"/>
    <w:rsid w:val="00903C12"/>
    <w:rsid w:val="00915491"/>
    <w:rsid w:val="00921F71"/>
    <w:rsid w:val="00927FE4"/>
    <w:rsid w:val="009311ED"/>
    <w:rsid w:val="00932DAC"/>
    <w:rsid w:val="00947145"/>
    <w:rsid w:val="00952B8C"/>
    <w:rsid w:val="00955960"/>
    <w:rsid w:val="00955DE8"/>
    <w:rsid w:val="009610B3"/>
    <w:rsid w:val="00964746"/>
    <w:rsid w:val="0097024D"/>
    <w:rsid w:val="00974F48"/>
    <w:rsid w:val="00982A52"/>
    <w:rsid w:val="00984091"/>
    <w:rsid w:val="00985D11"/>
    <w:rsid w:val="009907FE"/>
    <w:rsid w:val="0099124F"/>
    <w:rsid w:val="009930A3"/>
    <w:rsid w:val="00993C79"/>
    <w:rsid w:val="009940C7"/>
    <w:rsid w:val="00996EDF"/>
    <w:rsid w:val="00997066"/>
    <w:rsid w:val="009A5235"/>
    <w:rsid w:val="009A7AEC"/>
    <w:rsid w:val="009B0859"/>
    <w:rsid w:val="009B1846"/>
    <w:rsid w:val="009C5014"/>
    <w:rsid w:val="009C6412"/>
    <w:rsid w:val="009D177F"/>
    <w:rsid w:val="009D26ED"/>
    <w:rsid w:val="009D5113"/>
    <w:rsid w:val="009E239A"/>
    <w:rsid w:val="009F4043"/>
    <w:rsid w:val="009F698B"/>
    <w:rsid w:val="009F7E6D"/>
    <w:rsid w:val="00A03CCB"/>
    <w:rsid w:val="00A05855"/>
    <w:rsid w:val="00A10665"/>
    <w:rsid w:val="00A13701"/>
    <w:rsid w:val="00A13F6E"/>
    <w:rsid w:val="00A14C42"/>
    <w:rsid w:val="00A14CA5"/>
    <w:rsid w:val="00A16594"/>
    <w:rsid w:val="00A37544"/>
    <w:rsid w:val="00A40306"/>
    <w:rsid w:val="00A53262"/>
    <w:rsid w:val="00A554A5"/>
    <w:rsid w:val="00A604C1"/>
    <w:rsid w:val="00A635CF"/>
    <w:rsid w:val="00A72F5C"/>
    <w:rsid w:val="00A77BA2"/>
    <w:rsid w:val="00A80ADF"/>
    <w:rsid w:val="00A84D31"/>
    <w:rsid w:val="00A84FCF"/>
    <w:rsid w:val="00A85F91"/>
    <w:rsid w:val="00A903E8"/>
    <w:rsid w:val="00A9093B"/>
    <w:rsid w:val="00A97BE6"/>
    <w:rsid w:val="00AA5400"/>
    <w:rsid w:val="00AB35C8"/>
    <w:rsid w:val="00AC378F"/>
    <w:rsid w:val="00AC45FD"/>
    <w:rsid w:val="00AD31CE"/>
    <w:rsid w:val="00AD341D"/>
    <w:rsid w:val="00AD6CB7"/>
    <w:rsid w:val="00AE10ED"/>
    <w:rsid w:val="00AF0429"/>
    <w:rsid w:val="00AF1002"/>
    <w:rsid w:val="00AF5CC7"/>
    <w:rsid w:val="00B04CCF"/>
    <w:rsid w:val="00B05F50"/>
    <w:rsid w:val="00B124B1"/>
    <w:rsid w:val="00B1278C"/>
    <w:rsid w:val="00B13A1A"/>
    <w:rsid w:val="00B13B45"/>
    <w:rsid w:val="00B1555B"/>
    <w:rsid w:val="00B20447"/>
    <w:rsid w:val="00B22F47"/>
    <w:rsid w:val="00B32539"/>
    <w:rsid w:val="00B35490"/>
    <w:rsid w:val="00B36DF1"/>
    <w:rsid w:val="00B37C68"/>
    <w:rsid w:val="00B40026"/>
    <w:rsid w:val="00B41130"/>
    <w:rsid w:val="00B427E9"/>
    <w:rsid w:val="00B504B1"/>
    <w:rsid w:val="00B60D33"/>
    <w:rsid w:val="00B62803"/>
    <w:rsid w:val="00B7311C"/>
    <w:rsid w:val="00B76952"/>
    <w:rsid w:val="00B77082"/>
    <w:rsid w:val="00B81633"/>
    <w:rsid w:val="00B87290"/>
    <w:rsid w:val="00B9121C"/>
    <w:rsid w:val="00B929A0"/>
    <w:rsid w:val="00B957BB"/>
    <w:rsid w:val="00BA07D7"/>
    <w:rsid w:val="00BB156D"/>
    <w:rsid w:val="00BB392A"/>
    <w:rsid w:val="00BB3D6B"/>
    <w:rsid w:val="00BB4BE6"/>
    <w:rsid w:val="00BC28BA"/>
    <w:rsid w:val="00BC2DCB"/>
    <w:rsid w:val="00BC592A"/>
    <w:rsid w:val="00BC614F"/>
    <w:rsid w:val="00BE6167"/>
    <w:rsid w:val="00BF3ED5"/>
    <w:rsid w:val="00C0044C"/>
    <w:rsid w:val="00C02577"/>
    <w:rsid w:val="00C046C4"/>
    <w:rsid w:val="00C158D3"/>
    <w:rsid w:val="00C173DA"/>
    <w:rsid w:val="00C17CDF"/>
    <w:rsid w:val="00C23504"/>
    <w:rsid w:val="00C25675"/>
    <w:rsid w:val="00C2604D"/>
    <w:rsid w:val="00C27444"/>
    <w:rsid w:val="00C34DD0"/>
    <w:rsid w:val="00C4334D"/>
    <w:rsid w:val="00C43E62"/>
    <w:rsid w:val="00C46F1F"/>
    <w:rsid w:val="00C47A45"/>
    <w:rsid w:val="00C509CA"/>
    <w:rsid w:val="00C522C1"/>
    <w:rsid w:val="00C52499"/>
    <w:rsid w:val="00C53D01"/>
    <w:rsid w:val="00C60D9B"/>
    <w:rsid w:val="00C6371B"/>
    <w:rsid w:val="00C724FA"/>
    <w:rsid w:val="00C73DA9"/>
    <w:rsid w:val="00C85E43"/>
    <w:rsid w:val="00C8755C"/>
    <w:rsid w:val="00C87F22"/>
    <w:rsid w:val="00CA0BEF"/>
    <w:rsid w:val="00CA1B3D"/>
    <w:rsid w:val="00CA1CB4"/>
    <w:rsid w:val="00CA49A2"/>
    <w:rsid w:val="00CB5A7B"/>
    <w:rsid w:val="00CC202D"/>
    <w:rsid w:val="00CC73E8"/>
    <w:rsid w:val="00CD3035"/>
    <w:rsid w:val="00CE1D2B"/>
    <w:rsid w:val="00CE2061"/>
    <w:rsid w:val="00CE2085"/>
    <w:rsid w:val="00CE7B72"/>
    <w:rsid w:val="00CF28E7"/>
    <w:rsid w:val="00CF2FED"/>
    <w:rsid w:val="00CF5C9A"/>
    <w:rsid w:val="00D0119A"/>
    <w:rsid w:val="00D230FC"/>
    <w:rsid w:val="00D31D8F"/>
    <w:rsid w:val="00D362B3"/>
    <w:rsid w:val="00D4410A"/>
    <w:rsid w:val="00D47C4F"/>
    <w:rsid w:val="00D51DB3"/>
    <w:rsid w:val="00D57F37"/>
    <w:rsid w:val="00D649CC"/>
    <w:rsid w:val="00D64B2B"/>
    <w:rsid w:val="00D64FAD"/>
    <w:rsid w:val="00D719DF"/>
    <w:rsid w:val="00D72FDD"/>
    <w:rsid w:val="00D730FB"/>
    <w:rsid w:val="00D74A07"/>
    <w:rsid w:val="00D76F86"/>
    <w:rsid w:val="00D83C5B"/>
    <w:rsid w:val="00D871EF"/>
    <w:rsid w:val="00D90D3F"/>
    <w:rsid w:val="00D933E3"/>
    <w:rsid w:val="00D951CA"/>
    <w:rsid w:val="00D9781E"/>
    <w:rsid w:val="00DA26DF"/>
    <w:rsid w:val="00DA566A"/>
    <w:rsid w:val="00DB50F8"/>
    <w:rsid w:val="00DB7260"/>
    <w:rsid w:val="00DC3343"/>
    <w:rsid w:val="00DC453B"/>
    <w:rsid w:val="00DD39FF"/>
    <w:rsid w:val="00DD3B8C"/>
    <w:rsid w:val="00DF1392"/>
    <w:rsid w:val="00E00863"/>
    <w:rsid w:val="00E01C17"/>
    <w:rsid w:val="00E06D6E"/>
    <w:rsid w:val="00E07594"/>
    <w:rsid w:val="00E11408"/>
    <w:rsid w:val="00E119A8"/>
    <w:rsid w:val="00E14836"/>
    <w:rsid w:val="00E20FBC"/>
    <w:rsid w:val="00E2368D"/>
    <w:rsid w:val="00E32C6C"/>
    <w:rsid w:val="00E32D18"/>
    <w:rsid w:val="00E40A0B"/>
    <w:rsid w:val="00E4242B"/>
    <w:rsid w:val="00E44A72"/>
    <w:rsid w:val="00E505D0"/>
    <w:rsid w:val="00E5079B"/>
    <w:rsid w:val="00E51464"/>
    <w:rsid w:val="00E53CC7"/>
    <w:rsid w:val="00E56EE7"/>
    <w:rsid w:val="00E65B6D"/>
    <w:rsid w:val="00E67713"/>
    <w:rsid w:val="00E8484F"/>
    <w:rsid w:val="00E86663"/>
    <w:rsid w:val="00E87DAE"/>
    <w:rsid w:val="00EB4432"/>
    <w:rsid w:val="00EB5417"/>
    <w:rsid w:val="00EC0955"/>
    <w:rsid w:val="00EC29B2"/>
    <w:rsid w:val="00EC2AB0"/>
    <w:rsid w:val="00ED0E6F"/>
    <w:rsid w:val="00ED4CCB"/>
    <w:rsid w:val="00ED6DE3"/>
    <w:rsid w:val="00EE0872"/>
    <w:rsid w:val="00EF11B0"/>
    <w:rsid w:val="00EF51C3"/>
    <w:rsid w:val="00F00962"/>
    <w:rsid w:val="00F01B1D"/>
    <w:rsid w:val="00F121A5"/>
    <w:rsid w:val="00F146AE"/>
    <w:rsid w:val="00F16833"/>
    <w:rsid w:val="00F16FF3"/>
    <w:rsid w:val="00F20357"/>
    <w:rsid w:val="00F2349B"/>
    <w:rsid w:val="00F267AE"/>
    <w:rsid w:val="00F30E04"/>
    <w:rsid w:val="00F3660C"/>
    <w:rsid w:val="00F406E1"/>
    <w:rsid w:val="00F415D5"/>
    <w:rsid w:val="00F45598"/>
    <w:rsid w:val="00F45DBE"/>
    <w:rsid w:val="00F47FC7"/>
    <w:rsid w:val="00F531FC"/>
    <w:rsid w:val="00F55C6D"/>
    <w:rsid w:val="00F56DF3"/>
    <w:rsid w:val="00F70B91"/>
    <w:rsid w:val="00F72B31"/>
    <w:rsid w:val="00F737FA"/>
    <w:rsid w:val="00F74BB5"/>
    <w:rsid w:val="00F82F2C"/>
    <w:rsid w:val="00F84C0B"/>
    <w:rsid w:val="00F90AF9"/>
    <w:rsid w:val="00F94485"/>
    <w:rsid w:val="00FA0094"/>
    <w:rsid w:val="00FA09F0"/>
    <w:rsid w:val="00FA55E7"/>
    <w:rsid w:val="00FA5BAC"/>
    <w:rsid w:val="00FB6095"/>
    <w:rsid w:val="00FB7A07"/>
    <w:rsid w:val="00FC39AE"/>
    <w:rsid w:val="00FD1314"/>
    <w:rsid w:val="00FD6759"/>
    <w:rsid w:val="00FE530D"/>
    <w:rsid w:val="00FE5FC6"/>
    <w:rsid w:val="00FE71DB"/>
    <w:rsid w:val="00FF7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669D"/>
  <w15:docId w15:val="{883696DE-476D-4A92-ABD5-964B3F6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0D"/>
    <w:pPr>
      <w:spacing w:after="200" w:line="276" w:lineRule="auto"/>
    </w:pPr>
    <w:rPr>
      <w:sz w:val="22"/>
      <w:szCs w:val="22"/>
    </w:rPr>
  </w:style>
  <w:style w:type="paragraph" w:styleId="Nagwek1">
    <w:name w:val="heading 1"/>
    <w:basedOn w:val="Normalny"/>
    <w:next w:val="Normalny"/>
    <w:link w:val="Nagwek1Znak"/>
    <w:uiPriority w:val="9"/>
    <w:qFormat/>
    <w:rsid w:val="00A1659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16594"/>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16594"/>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6594"/>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
    <w:rsid w:val="00A16594"/>
    <w:rPr>
      <w:rFonts w:ascii="Cambria" w:eastAsia="Times New Roman" w:hAnsi="Cambria"/>
      <w:b/>
      <w:bCs/>
      <w:color w:val="4F81BD"/>
      <w:sz w:val="26"/>
      <w:szCs w:val="26"/>
    </w:rPr>
  </w:style>
  <w:style w:type="character" w:customStyle="1" w:styleId="Nagwek3Znak">
    <w:name w:val="Nagłówek 3 Znak"/>
    <w:basedOn w:val="Domylnaczcionkaakapitu"/>
    <w:link w:val="Nagwek3"/>
    <w:uiPriority w:val="9"/>
    <w:rsid w:val="00A16594"/>
    <w:rPr>
      <w:rFonts w:ascii="Cambria" w:eastAsia="Times New Roman" w:hAnsi="Cambria"/>
      <w:b/>
      <w:bCs/>
      <w:color w:val="4F81BD"/>
    </w:rPr>
  </w:style>
  <w:style w:type="paragraph" w:styleId="Bezodstpw">
    <w:name w:val="No Spacing"/>
    <w:link w:val="BezodstpwZnak"/>
    <w:uiPriority w:val="1"/>
    <w:qFormat/>
    <w:rsid w:val="00A16594"/>
    <w:rPr>
      <w:sz w:val="22"/>
      <w:szCs w:val="22"/>
    </w:rPr>
  </w:style>
  <w:style w:type="paragraph" w:styleId="Akapitzlist">
    <w:name w:val="List Paragraph"/>
    <w:basedOn w:val="Normalny"/>
    <w:uiPriority w:val="34"/>
    <w:qFormat/>
    <w:rsid w:val="00A16594"/>
    <w:pPr>
      <w:ind w:left="720"/>
      <w:contextualSpacing/>
    </w:pPr>
  </w:style>
  <w:style w:type="character" w:styleId="Odwoaniedokomentarza">
    <w:name w:val="annotation reference"/>
    <w:basedOn w:val="Domylnaczcionkaakapitu"/>
    <w:uiPriority w:val="99"/>
    <w:semiHidden/>
    <w:unhideWhenUsed/>
    <w:rsid w:val="00D64B2B"/>
    <w:rPr>
      <w:sz w:val="16"/>
      <w:szCs w:val="16"/>
    </w:rPr>
  </w:style>
  <w:style w:type="paragraph" w:styleId="Tekstkomentarza">
    <w:name w:val="annotation text"/>
    <w:basedOn w:val="Normalny"/>
    <w:link w:val="TekstkomentarzaZnak"/>
    <w:uiPriority w:val="99"/>
    <w:semiHidden/>
    <w:unhideWhenUsed/>
    <w:rsid w:val="00D64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2B"/>
  </w:style>
  <w:style w:type="paragraph" w:styleId="Tekstdymka">
    <w:name w:val="Balloon Text"/>
    <w:basedOn w:val="Normalny"/>
    <w:link w:val="TekstdymkaZnak"/>
    <w:uiPriority w:val="99"/>
    <w:semiHidden/>
    <w:unhideWhenUsed/>
    <w:rsid w:val="00D64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B2B"/>
    <w:rPr>
      <w:rFonts w:ascii="Tahoma" w:hAnsi="Tahoma" w:cs="Tahoma"/>
      <w:sz w:val="16"/>
      <w:szCs w:val="16"/>
    </w:rPr>
  </w:style>
  <w:style w:type="table" w:styleId="Tabela-Siatka">
    <w:name w:val="Table Grid"/>
    <w:basedOn w:val="Standardowy"/>
    <w:uiPriority w:val="59"/>
    <w:rsid w:val="00D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B2B"/>
    <w:rPr>
      <w:color w:val="0000FF" w:themeColor="hyperlink"/>
      <w:u w:val="single"/>
    </w:rPr>
  </w:style>
  <w:style w:type="paragraph" w:styleId="Tekstprzypisudolnego">
    <w:name w:val="footnote text"/>
    <w:basedOn w:val="Normalny"/>
    <w:link w:val="TekstprzypisudolnegoZnak"/>
    <w:uiPriority w:val="99"/>
    <w:semiHidden/>
    <w:unhideWhenUsed/>
    <w:rsid w:val="005572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285"/>
  </w:style>
  <w:style w:type="character" w:styleId="Odwoanieprzypisudolnego">
    <w:name w:val="footnote reference"/>
    <w:basedOn w:val="Domylnaczcionkaakapitu"/>
    <w:uiPriority w:val="99"/>
    <w:semiHidden/>
    <w:unhideWhenUsed/>
    <w:rsid w:val="00557285"/>
    <w:rPr>
      <w:vertAlign w:val="superscript"/>
    </w:rPr>
  </w:style>
  <w:style w:type="character" w:customStyle="1" w:styleId="BezodstpwZnak">
    <w:name w:val="Bez odstępów Znak"/>
    <w:basedOn w:val="Domylnaczcionkaakapitu"/>
    <w:link w:val="Bezodstpw"/>
    <w:uiPriority w:val="1"/>
    <w:rsid w:val="00557285"/>
    <w:rPr>
      <w:sz w:val="22"/>
      <w:szCs w:val="22"/>
    </w:rPr>
  </w:style>
  <w:style w:type="paragraph" w:styleId="Nagwekspisutreci">
    <w:name w:val="TOC Heading"/>
    <w:basedOn w:val="Nagwek1"/>
    <w:next w:val="Normalny"/>
    <w:uiPriority w:val="39"/>
    <w:semiHidden/>
    <w:unhideWhenUsed/>
    <w:qFormat/>
    <w:rsid w:val="00557285"/>
    <w:pPr>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rsid w:val="00557285"/>
    <w:pPr>
      <w:spacing w:after="100"/>
    </w:pPr>
  </w:style>
  <w:style w:type="paragraph" w:styleId="Spistreci2">
    <w:name w:val="toc 2"/>
    <w:basedOn w:val="Normalny"/>
    <w:next w:val="Normalny"/>
    <w:autoRedefine/>
    <w:uiPriority w:val="39"/>
    <w:unhideWhenUsed/>
    <w:rsid w:val="006B418A"/>
    <w:pPr>
      <w:tabs>
        <w:tab w:val="right" w:leader="dot" w:pos="10478"/>
      </w:tabs>
      <w:spacing w:after="100"/>
      <w:ind w:left="220"/>
    </w:pPr>
    <w:rPr>
      <w:rFonts w:asciiTheme="minorHAnsi" w:hAnsiTheme="minorHAnsi"/>
      <w:noProof/>
    </w:rPr>
  </w:style>
  <w:style w:type="paragraph" w:styleId="Nagwek">
    <w:name w:val="header"/>
    <w:basedOn w:val="Normalny"/>
    <w:link w:val="NagwekZnak"/>
    <w:uiPriority w:val="99"/>
    <w:unhideWhenUsed/>
    <w:rsid w:val="00952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B8C"/>
    <w:rPr>
      <w:sz w:val="22"/>
      <w:szCs w:val="22"/>
    </w:rPr>
  </w:style>
  <w:style w:type="paragraph" w:styleId="Stopka">
    <w:name w:val="footer"/>
    <w:basedOn w:val="Normalny"/>
    <w:link w:val="StopkaZnak"/>
    <w:uiPriority w:val="99"/>
    <w:unhideWhenUsed/>
    <w:rsid w:val="00952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8C"/>
    <w:rPr>
      <w:sz w:val="22"/>
      <w:szCs w:val="22"/>
    </w:rPr>
  </w:style>
  <w:style w:type="paragraph" w:styleId="Tematkomentarza">
    <w:name w:val="annotation subject"/>
    <w:basedOn w:val="Tekstkomentarza"/>
    <w:next w:val="Tekstkomentarza"/>
    <w:link w:val="TematkomentarzaZnak"/>
    <w:uiPriority w:val="99"/>
    <w:semiHidden/>
    <w:unhideWhenUsed/>
    <w:rsid w:val="00952B8C"/>
    <w:rPr>
      <w:b/>
      <w:bCs/>
    </w:rPr>
  </w:style>
  <w:style w:type="character" w:customStyle="1" w:styleId="TematkomentarzaZnak">
    <w:name w:val="Temat komentarza Znak"/>
    <w:basedOn w:val="TekstkomentarzaZnak"/>
    <w:link w:val="Tematkomentarza"/>
    <w:uiPriority w:val="99"/>
    <w:semiHidden/>
    <w:rsid w:val="00952B8C"/>
    <w:rPr>
      <w:b/>
      <w:bCs/>
    </w:rPr>
  </w:style>
  <w:style w:type="paragraph" w:customStyle="1" w:styleId="Standard">
    <w:name w:val="Standard"/>
    <w:rsid w:val="00952B8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paragraph" w:styleId="Spistreci3">
    <w:name w:val="toc 3"/>
    <w:basedOn w:val="Normalny"/>
    <w:next w:val="Normalny"/>
    <w:autoRedefine/>
    <w:uiPriority w:val="39"/>
    <w:unhideWhenUsed/>
    <w:rsid w:val="00077F4F"/>
    <w:pPr>
      <w:spacing w:after="100"/>
      <w:ind w:left="440"/>
    </w:pPr>
  </w:style>
  <w:style w:type="paragraph" w:customStyle="1" w:styleId="Textbody">
    <w:name w:val="Text body"/>
    <w:basedOn w:val="Standard"/>
    <w:rsid w:val="008B491A"/>
    <w:pPr>
      <w:widowControl/>
      <w:spacing w:after="140" w:line="288" w:lineRule="auto"/>
    </w:pPr>
    <w:rPr>
      <w:rFonts w:ascii="Calibri" w:eastAsia="Calibri" w:hAnsi="Calibri" w:cs="Calibri"/>
      <w:color w:val="000000"/>
      <w:sz w:val="22"/>
      <w:szCs w:val="22"/>
      <w:lang w:val="en-US" w:eastAsia="en-US" w:bidi="en-US"/>
    </w:rPr>
  </w:style>
  <w:style w:type="numbering" w:customStyle="1" w:styleId="LS9">
    <w:name w:val="LS9"/>
    <w:basedOn w:val="Bezlisty"/>
    <w:rsid w:val="00ED4CCB"/>
    <w:pPr>
      <w:numPr>
        <w:numId w:val="23"/>
      </w:numPr>
    </w:pPr>
  </w:style>
  <w:style w:type="paragraph" w:styleId="Poprawka">
    <w:name w:val="Revision"/>
    <w:hidden/>
    <w:uiPriority w:val="99"/>
    <w:semiHidden/>
    <w:rsid w:val="00872B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ycn.pl/438-spotkania-konsultacyjne-dotyczace-listy-zasobow"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rlycn.pl/454-skonsultuj-cele-lsr-i-zloz-fiszke-projektow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ycn.pl/432-aaaa" TargetMode="External"/><Relationship Id="rId5" Type="http://schemas.openxmlformats.org/officeDocument/2006/relationships/settings" Target="settings.xml"/><Relationship Id="rId15" Type="http://schemas.openxmlformats.org/officeDocument/2006/relationships/hyperlink" Target="http://www.perlycn.pl/445-nakreslono-juz-cele-do-realizacji-w-nowym-okresie-programowani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erlycn.pl/452-czy-takie-cele-i-przedsiewzicia-powinny-byc-realizowane-w-nowym-okresie-progra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5030F6-09B2-442D-B9B0-7A0B3036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39851</Words>
  <Characters>239111</Characters>
  <Application>Microsoft Office Word</Application>
  <DocSecurity>0</DocSecurity>
  <Lines>1992</Lines>
  <Paragraphs>556</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278406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Lokalna Grupa Działania „Perły Czarnej Nidy”</dc:subject>
  <dc:creator>Przemek</dc:creator>
  <cp:keywords/>
  <dc:description/>
  <cp:lastModifiedBy>Przemek</cp:lastModifiedBy>
  <cp:revision>5</cp:revision>
  <cp:lastPrinted>2021-05-26T13:03:00Z</cp:lastPrinted>
  <dcterms:created xsi:type="dcterms:W3CDTF">2021-06-07T11:12:00Z</dcterms:created>
  <dcterms:modified xsi:type="dcterms:W3CDTF">2021-06-08T07:58:00Z</dcterms:modified>
</cp:coreProperties>
</file>