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492FE2D9" w14:textId="588E3299" w:rsidR="000B7289" w:rsidRDefault="000B7289" w:rsidP="00304563">
                <w:pPr>
                  <w:pStyle w:val="Bezodstpw"/>
                  <w:rPr>
                    <w:b/>
                    <w:bCs/>
                  </w:rPr>
                </w:pPr>
                <w:r>
                  <w:rPr>
                    <w:b/>
                    <w:bCs/>
                  </w:rPr>
                  <w:t>v7 – 23.10.2019</w:t>
                </w:r>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2892C2E1" w14:textId="77777777" w:rsidR="009D177F"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530476868" w:history="1">
            <w:r w:rsidR="009D177F" w:rsidRPr="00671056">
              <w:rPr>
                <w:rStyle w:val="Hipercze"/>
                <w:rFonts w:eastAsia="Arial"/>
                <w:noProof/>
              </w:rPr>
              <w:t>Rozdział I Charakterystyka LGD</w:t>
            </w:r>
            <w:r w:rsidR="009D177F">
              <w:rPr>
                <w:noProof/>
                <w:webHidden/>
              </w:rPr>
              <w:tab/>
            </w:r>
            <w:r w:rsidR="009D177F">
              <w:rPr>
                <w:noProof/>
                <w:webHidden/>
              </w:rPr>
              <w:fldChar w:fldCharType="begin"/>
            </w:r>
            <w:r w:rsidR="009D177F">
              <w:rPr>
                <w:noProof/>
                <w:webHidden/>
              </w:rPr>
              <w:instrText xml:space="preserve"> PAGEREF _Toc530476868 \h </w:instrText>
            </w:r>
            <w:r w:rsidR="009D177F">
              <w:rPr>
                <w:noProof/>
                <w:webHidden/>
              </w:rPr>
            </w:r>
            <w:r w:rsidR="009D177F">
              <w:rPr>
                <w:noProof/>
                <w:webHidden/>
              </w:rPr>
              <w:fldChar w:fldCharType="separate"/>
            </w:r>
            <w:r w:rsidR="00AD341D">
              <w:rPr>
                <w:noProof/>
                <w:webHidden/>
              </w:rPr>
              <w:t>4</w:t>
            </w:r>
            <w:r w:rsidR="009D177F">
              <w:rPr>
                <w:noProof/>
                <w:webHidden/>
              </w:rPr>
              <w:fldChar w:fldCharType="end"/>
            </w:r>
          </w:hyperlink>
        </w:p>
        <w:p w14:paraId="214AF806" w14:textId="77777777" w:rsidR="009D177F" w:rsidRDefault="004402F6">
          <w:pPr>
            <w:pStyle w:val="Spistreci2"/>
            <w:rPr>
              <w:rFonts w:eastAsiaTheme="minorEastAsia" w:cstheme="minorBidi"/>
            </w:rPr>
          </w:pPr>
          <w:hyperlink w:anchor="_Toc530476869" w:history="1">
            <w:r w:rsidR="009D177F" w:rsidRPr="00671056">
              <w:rPr>
                <w:rStyle w:val="Hipercze"/>
                <w:rFonts w:eastAsia="Arial"/>
              </w:rPr>
              <w:t>Forma prawna i nazwa stowarzyszenia</w:t>
            </w:r>
            <w:r w:rsidR="009D177F">
              <w:rPr>
                <w:webHidden/>
              </w:rPr>
              <w:tab/>
            </w:r>
            <w:r w:rsidR="009D177F">
              <w:rPr>
                <w:webHidden/>
              </w:rPr>
              <w:fldChar w:fldCharType="begin"/>
            </w:r>
            <w:r w:rsidR="009D177F">
              <w:rPr>
                <w:webHidden/>
              </w:rPr>
              <w:instrText xml:space="preserve"> PAGEREF _Toc530476869 \h </w:instrText>
            </w:r>
            <w:r w:rsidR="009D177F">
              <w:rPr>
                <w:webHidden/>
              </w:rPr>
            </w:r>
            <w:r w:rsidR="009D177F">
              <w:rPr>
                <w:webHidden/>
              </w:rPr>
              <w:fldChar w:fldCharType="separate"/>
            </w:r>
            <w:r w:rsidR="00AD341D">
              <w:rPr>
                <w:webHidden/>
              </w:rPr>
              <w:t>4</w:t>
            </w:r>
            <w:r w:rsidR="009D177F">
              <w:rPr>
                <w:webHidden/>
              </w:rPr>
              <w:fldChar w:fldCharType="end"/>
            </w:r>
          </w:hyperlink>
        </w:p>
        <w:p w14:paraId="5419C031" w14:textId="77777777" w:rsidR="009D177F" w:rsidRDefault="004402F6">
          <w:pPr>
            <w:pStyle w:val="Spistreci2"/>
            <w:rPr>
              <w:rFonts w:eastAsiaTheme="minorEastAsia" w:cstheme="minorBidi"/>
            </w:rPr>
          </w:pPr>
          <w:hyperlink w:anchor="_Toc530476870" w:history="1">
            <w:r w:rsidR="009D177F" w:rsidRPr="00671056">
              <w:rPr>
                <w:rStyle w:val="Hipercze"/>
                <w:rFonts w:eastAsia="Arial"/>
              </w:rPr>
              <w:t>Obszar</w:t>
            </w:r>
            <w:r w:rsidR="009D177F">
              <w:rPr>
                <w:webHidden/>
              </w:rPr>
              <w:tab/>
            </w:r>
            <w:r w:rsidR="009D177F">
              <w:rPr>
                <w:webHidden/>
              </w:rPr>
              <w:fldChar w:fldCharType="begin"/>
            </w:r>
            <w:r w:rsidR="009D177F">
              <w:rPr>
                <w:webHidden/>
              </w:rPr>
              <w:instrText xml:space="preserve"> PAGEREF _Toc530476870 \h </w:instrText>
            </w:r>
            <w:r w:rsidR="009D177F">
              <w:rPr>
                <w:webHidden/>
              </w:rPr>
            </w:r>
            <w:r w:rsidR="009D177F">
              <w:rPr>
                <w:webHidden/>
              </w:rPr>
              <w:fldChar w:fldCharType="separate"/>
            </w:r>
            <w:r w:rsidR="00AD341D">
              <w:rPr>
                <w:webHidden/>
              </w:rPr>
              <w:t>4</w:t>
            </w:r>
            <w:r w:rsidR="009D177F">
              <w:rPr>
                <w:webHidden/>
              </w:rPr>
              <w:fldChar w:fldCharType="end"/>
            </w:r>
          </w:hyperlink>
        </w:p>
        <w:p w14:paraId="7AEEF29C" w14:textId="77777777" w:rsidR="009D177F" w:rsidRDefault="004402F6">
          <w:pPr>
            <w:pStyle w:val="Spistreci2"/>
            <w:rPr>
              <w:rFonts w:eastAsiaTheme="minorEastAsia" w:cstheme="minorBidi"/>
            </w:rPr>
          </w:pPr>
          <w:hyperlink w:anchor="_Toc530476871" w:history="1">
            <w:r w:rsidR="009D177F" w:rsidRPr="00671056">
              <w:rPr>
                <w:rStyle w:val="Hipercze"/>
                <w:rFonts w:eastAsia="Arial"/>
              </w:rPr>
              <w:t>Potencjał LGD</w:t>
            </w:r>
            <w:r w:rsidR="009D177F">
              <w:rPr>
                <w:webHidden/>
              </w:rPr>
              <w:tab/>
            </w:r>
            <w:r w:rsidR="009D177F">
              <w:rPr>
                <w:webHidden/>
              </w:rPr>
              <w:fldChar w:fldCharType="begin"/>
            </w:r>
            <w:r w:rsidR="009D177F">
              <w:rPr>
                <w:webHidden/>
              </w:rPr>
              <w:instrText xml:space="preserve"> PAGEREF _Toc530476871 \h </w:instrText>
            </w:r>
            <w:r w:rsidR="009D177F">
              <w:rPr>
                <w:webHidden/>
              </w:rPr>
            </w:r>
            <w:r w:rsidR="009D177F">
              <w:rPr>
                <w:webHidden/>
              </w:rPr>
              <w:fldChar w:fldCharType="separate"/>
            </w:r>
            <w:r w:rsidR="00AD341D">
              <w:rPr>
                <w:webHidden/>
              </w:rPr>
              <w:t>4</w:t>
            </w:r>
            <w:r w:rsidR="009D177F">
              <w:rPr>
                <w:webHidden/>
              </w:rPr>
              <w:fldChar w:fldCharType="end"/>
            </w:r>
          </w:hyperlink>
        </w:p>
        <w:p w14:paraId="3BDE5092" w14:textId="77777777" w:rsidR="009D177F" w:rsidRDefault="004402F6">
          <w:pPr>
            <w:pStyle w:val="Spistreci2"/>
            <w:rPr>
              <w:rFonts w:eastAsiaTheme="minorEastAsia" w:cstheme="minorBidi"/>
            </w:rPr>
          </w:pPr>
          <w:hyperlink w:anchor="_Toc530476872" w:history="1">
            <w:r w:rsidR="009D177F" w:rsidRPr="00671056">
              <w:rPr>
                <w:rStyle w:val="Hipercze"/>
                <w:rFonts w:eastAsia="Arial"/>
              </w:rPr>
              <w:t>Struktura LGD</w:t>
            </w:r>
            <w:r w:rsidR="009D177F">
              <w:rPr>
                <w:webHidden/>
              </w:rPr>
              <w:tab/>
            </w:r>
            <w:r w:rsidR="009D177F">
              <w:rPr>
                <w:webHidden/>
              </w:rPr>
              <w:fldChar w:fldCharType="begin"/>
            </w:r>
            <w:r w:rsidR="009D177F">
              <w:rPr>
                <w:webHidden/>
              </w:rPr>
              <w:instrText xml:space="preserve"> PAGEREF _Toc530476872 \h </w:instrText>
            </w:r>
            <w:r w:rsidR="009D177F">
              <w:rPr>
                <w:webHidden/>
              </w:rPr>
            </w:r>
            <w:r w:rsidR="009D177F">
              <w:rPr>
                <w:webHidden/>
              </w:rPr>
              <w:fldChar w:fldCharType="separate"/>
            </w:r>
            <w:r w:rsidR="00AD341D">
              <w:rPr>
                <w:webHidden/>
              </w:rPr>
              <w:t>6</w:t>
            </w:r>
            <w:r w:rsidR="009D177F">
              <w:rPr>
                <w:webHidden/>
              </w:rPr>
              <w:fldChar w:fldCharType="end"/>
            </w:r>
          </w:hyperlink>
        </w:p>
        <w:p w14:paraId="5AC5BB4B" w14:textId="77777777" w:rsidR="009D177F" w:rsidRDefault="004402F6">
          <w:pPr>
            <w:pStyle w:val="Spistreci2"/>
            <w:rPr>
              <w:rFonts w:eastAsiaTheme="minorEastAsia" w:cstheme="minorBidi"/>
            </w:rPr>
          </w:pPr>
          <w:hyperlink w:anchor="_Toc530476873" w:history="1">
            <w:r w:rsidR="009D177F" w:rsidRPr="00671056">
              <w:rPr>
                <w:rStyle w:val="Hipercze"/>
                <w:rFonts w:eastAsia="Arial"/>
              </w:rPr>
              <w:t>Organ decyzyjny</w:t>
            </w:r>
            <w:r w:rsidR="009D177F">
              <w:rPr>
                <w:webHidden/>
              </w:rPr>
              <w:tab/>
            </w:r>
            <w:r w:rsidR="009D177F">
              <w:rPr>
                <w:webHidden/>
              </w:rPr>
              <w:fldChar w:fldCharType="begin"/>
            </w:r>
            <w:r w:rsidR="009D177F">
              <w:rPr>
                <w:webHidden/>
              </w:rPr>
              <w:instrText xml:space="preserve"> PAGEREF _Toc530476873 \h </w:instrText>
            </w:r>
            <w:r w:rsidR="009D177F">
              <w:rPr>
                <w:webHidden/>
              </w:rPr>
            </w:r>
            <w:r w:rsidR="009D177F">
              <w:rPr>
                <w:webHidden/>
              </w:rPr>
              <w:fldChar w:fldCharType="separate"/>
            </w:r>
            <w:r w:rsidR="00AD341D">
              <w:rPr>
                <w:webHidden/>
              </w:rPr>
              <w:t>7</w:t>
            </w:r>
            <w:r w:rsidR="009D177F">
              <w:rPr>
                <w:webHidden/>
              </w:rPr>
              <w:fldChar w:fldCharType="end"/>
            </w:r>
          </w:hyperlink>
        </w:p>
        <w:p w14:paraId="6EAF064F" w14:textId="77777777" w:rsidR="009D177F" w:rsidRDefault="004402F6">
          <w:pPr>
            <w:pStyle w:val="Spistreci2"/>
            <w:rPr>
              <w:rFonts w:eastAsiaTheme="minorEastAsia" w:cstheme="minorBidi"/>
            </w:rPr>
          </w:pPr>
          <w:hyperlink w:anchor="_Toc530476874" w:history="1">
            <w:r w:rsidR="009D177F" w:rsidRPr="00671056">
              <w:rPr>
                <w:rStyle w:val="Hipercze"/>
                <w:rFonts w:eastAsia="Arial"/>
              </w:rPr>
              <w:t>Zasady funkcjonowania LGD</w:t>
            </w:r>
            <w:r w:rsidR="009D177F">
              <w:rPr>
                <w:webHidden/>
              </w:rPr>
              <w:tab/>
            </w:r>
            <w:r w:rsidR="009D177F">
              <w:rPr>
                <w:webHidden/>
              </w:rPr>
              <w:fldChar w:fldCharType="begin"/>
            </w:r>
            <w:r w:rsidR="009D177F">
              <w:rPr>
                <w:webHidden/>
              </w:rPr>
              <w:instrText xml:space="preserve"> PAGEREF _Toc530476874 \h </w:instrText>
            </w:r>
            <w:r w:rsidR="009D177F">
              <w:rPr>
                <w:webHidden/>
              </w:rPr>
            </w:r>
            <w:r w:rsidR="009D177F">
              <w:rPr>
                <w:webHidden/>
              </w:rPr>
              <w:fldChar w:fldCharType="separate"/>
            </w:r>
            <w:r w:rsidR="00AD341D">
              <w:rPr>
                <w:webHidden/>
              </w:rPr>
              <w:t>7</w:t>
            </w:r>
            <w:r w:rsidR="009D177F">
              <w:rPr>
                <w:webHidden/>
              </w:rPr>
              <w:fldChar w:fldCharType="end"/>
            </w:r>
          </w:hyperlink>
        </w:p>
        <w:p w14:paraId="4B91EB47" w14:textId="77777777" w:rsidR="009D177F" w:rsidRDefault="004402F6">
          <w:pPr>
            <w:pStyle w:val="Spistreci1"/>
            <w:tabs>
              <w:tab w:val="right" w:leader="dot" w:pos="10478"/>
            </w:tabs>
            <w:rPr>
              <w:rFonts w:asciiTheme="minorHAnsi" w:eastAsiaTheme="minorEastAsia" w:hAnsiTheme="minorHAnsi" w:cstheme="minorBidi"/>
              <w:noProof/>
            </w:rPr>
          </w:pPr>
          <w:hyperlink w:anchor="_Toc530476875" w:history="1">
            <w:r w:rsidR="009D177F" w:rsidRPr="00671056">
              <w:rPr>
                <w:rStyle w:val="Hipercze"/>
                <w:noProof/>
              </w:rPr>
              <w:t>Rozdział II Partycypacyjny charakter LSR</w:t>
            </w:r>
            <w:r w:rsidR="009D177F">
              <w:rPr>
                <w:noProof/>
                <w:webHidden/>
              </w:rPr>
              <w:tab/>
            </w:r>
            <w:r w:rsidR="009D177F">
              <w:rPr>
                <w:noProof/>
                <w:webHidden/>
              </w:rPr>
              <w:fldChar w:fldCharType="begin"/>
            </w:r>
            <w:r w:rsidR="009D177F">
              <w:rPr>
                <w:noProof/>
                <w:webHidden/>
              </w:rPr>
              <w:instrText xml:space="preserve"> PAGEREF _Toc530476875 \h </w:instrText>
            </w:r>
            <w:r w:rsidR="009D177F">
              <w:rPr>
                <w:noProof/>
                <w:webHidden/>
              </w:rPr>
            </w:r>
            <w:r w:rsidR="009D177F">
              <w:rPr>
                <w:noProof/>
                <w:webHidden/>
              </w:rPr>
              <w:fldChar w:fldCharType="separate"/>
            </w:r>
            <w:r w:rsidR="00AD341D">
              <w:rPr>
                <w:noProof/>
                <w:webHidden/>
              </w:rPr>
              <w:t>7</w:t>
            </w:r>
            <w:r w:rsidR="009D177F">
              <w:rPr>
                <w:noProof/>
                <w:webHidden/>
              </w:rPr>
              <w:fldChar w:fldCharType="end"/>
            </w:r>
          </w:hyperlink>
        </w:p>
        <w:p w14:paraId="37FBCFE5" w14:textId="77777777" w:rsidR="009D177F" w:rsidRDefault="004402F6">
          <w:pPr>
            <w:pStyle w:val="Spistreci2"/>
            <w:rPr>
              <w:rFonts w:eastAsiaTheme="minorEastAsia" w:cstheme="minorBidi"/>
            </w:rPr>
          </w:pPr>
          <w:hyperlink w:anchor="_Toc530476876" w:history="1">
            <w:r w:rsidR="009D177F" w:rsidRPr="00671056">
              <w:rPr>
                <w:rStyle w:val="Hipercze"/>
              </w:rPr>
              <w:t>Opis partycypacyjnych metod tworzenia i realizacji LSR</w:t>
            </w:r>
            <w:r w:rsidR="009D177F">
              <w:rPr>
                <w:webHidden/>
              </w:rPr>
              <w:tab/>
            </w:r>
            <w:r w:rsidR="009D177F">
              <w:rPr>
                <w:webHidden/>
              </w:rPr>
              <w:fldChar w:fldCharType="begin"/>
            </w:r>
            <w:r w:rsidR="009D177F">
              <w:rPr>
                <w:webHidden/>
              </w:rPr>
              <w:instrText xml:space="preserve"> PAGEREF _Toc530476876 \h </w:instrText>
            </w:r>
            <w:r w:rsidR="009D177F">
              <w:rPr>
                <w:webHidden/>
              </w:rPr>
            </w:r>
            <w:r w:rsidR="009D177F">
              <w:rPr>
                <w:webHidden/>
              </w:rPr>
              <w:fldChar w:fldCharType="separate"/>
            </w:r>
            <w:r w:rsidR="00AD341D">
              <w:rPr>
                <w:webHidden/>
              </w:rPr>
              <w:t>8</w:t>
            </w:r>
            <w:r w:rsidR="009D177F">
              <w:rPr>
                <w:webHidden/>
              </w:rPr>
              <w:fldChar w:fldCharType="end"/>
            </w:r>
          </w:hyperlink>
        </w:p>
        <w:p w14:paraId="52635A82" w14:textId="77777777" w:rsidR="009D177F" w:rsidRDefault="004402F6">
          <w:pPr>
            <w:pStyle w:val="Spistreci2"/>
            <w:rPr>
              <w:rFonts w:eastAsiaTheme="minorEastAsia" w:cstheme="minorBidi"/>
            </w:rPr>
          </w:pPr>
          <w:hyperlink w:anchor="_Toc530476877" w:history="1">
            <w:r w:rsidR="009D177F" w:rsidRPr="00671056">
              <w:rPr>
                <w:rStyle w:val="Hipercze"/>
              </w:rPr>
              <w:t>Najważniejsze wyniki przeprowadzonej analizy wniosków z konsultacji</w:t>
            </w:r>
            <w:r w:rsidR="009D177F">
              <w:rPr>
                <w:webHidden/>
              </w:rPr>
              <w:tab/>
            </w:r>
            <w:r w:rsidR="009D177F">
              <w:rPr>
                <w:webHidden/>
              </w:rPr>
              <w:fldChar w:fldCharType="begin"/>
            </w:r>
            <w:r w:rsidR="009D177F">
              <w:rPr>
                <w:webHidden/>
              </w:rPr>
              <w:instrText xml:space="preserve"> PAGEREF _Toc530476877 \h </w:instrText>
            </w:r>
            <w:r w:rsidR="009D177F">
              <w:rPr>
                <w:webHidden/>
              </w:rPr>
            </w:r>
            <w:r w:rsidR="009D177F">
              <w:rPr>
                <w:webHidden/>
              </w:rPr>
              <w:fldChar w:fldCharType="separate"/>
            </w:r>
            <w:r w:rsidR="00AD341D">
              <w:rPr>
                <w:webHidden/>
              </w:rPr>
              <w:t>9</w:t>
            </w:r>
            <w:r w:rsidR="009D177F">
              <w:rPr>
                <w:webHidden/>
              </w:rPr>
              <w:fldChar w:fldCharType="end"/>
            </w:r>
          </w:hyperlink>
        </w:p>
        <w:p w14:paraId="489410A8" w14:textId="77777777" w:rsidR="009D177F" w:rsidRDefault="004402F6">
          <w:pPr>
            <w:pStyle w:val="Spistreci1"/>
            <w:tabs>
              <w:tab w:val="right" w:leader="dot" w:pos="10478"/>
            </w:tabs>
            <w:rPr>
              <w:rFonts w:asciiTheme="minorHAnsi" w:eastAsiaTheme="minorEastAsia" w:hAnsiTheme="minorHAnsi" w:cstheme="minorBidi"/>
              <w:noProof/>
            </w:rPr>
          </w:pPr>
          <w:hyperlink w:anchor="_Toc530476878" w:history="1">
            <w:r w:rsidR="009D177F" w:rsidRPr="00671056">
              <w:rPr>
                <w:rStyle w:val="Hipercze"/>
                <w:noProof/>
              </w:rPr>
              <w:t>Rozdział III Diagnoza</w:t>
            </w:r>
            <w:r w:rsidR="009D177F">
              <w:rPr>
                <w:noProof/>
                <w:webHidden/>
              </w:rPr>
              <w:tab/>
            </w:r>
            <w:r w:rsidR="009D177F">
              <w:rPr>
                <w:noProof/>
                <w:webHidden/>
              </w:rPr>
              <w:fldChar w:fldCharType="begin"/>
            </w:r>
            <w:r w:rsidR="009D177F">
              <w:rPr>
                <w:noProof/>
                <w:webHidden/>
              </w:rPr>
              <w:instrText xml:space="preserve"> PAGEREF _Toc530476878 \h </w:instrText>
            </w:r>
            <w:r w:rsidR="009D177F">
              <w:rPr>
                <w:noProof/>
                <w:webHidden/>
              </w:rPr>
            </w:r>
            <w:r w:rsidR="009D177F">
              <w:rPr>
                <w:noProof/>
                <w:webHidden/>
              </w:rPr>
              <w:fldChar w:fldCharType="separate"/>
            </w:r>
            <w:r w:rsidR="00AD341D">
              <w:rPr>
                <w:noProof/>
                <w:webHidden/>
              </w:rPr>
              <w:t>10</w:t>
            </w:r>
            <w:r w:rsidR="009D177F">
              <w:rPr>
                <w:noProof/>
                <w:webHidden/>
              </w:rPr>
              <w:fldChar w:fldCharType="end"/>
            </w:r>
          </w:hyperlink>
        </w:p>
        <w:p w14:paraId="734FD84B" w14:textId="77777777" w:rsidR="009D177F" w:rsidRDefault="004402F6">
          <w:pPr>
            <w:pStyle w:val="Spistreci2"/>
            <w:rPr>
              <w:rFonts w:eastAsiaTheme="minorEastAsia" w:cstheme="minorBidi"/>
            </w:rPr>
          </w:pPr>
          <w:hyperlink w:anchor="_Toc530476879" w:history="1">
            <w:r w:rsidR="009D177F" w:rsidRPr="00671056">
              <w:rPr>
                <w:rStyle w:val="Hipercze"/>
              </w:rPr>
              <w:t>Określenie grup szczególnie istotnych z punktu widzenia realizacji LSR oraz problemów i obszarów interwencji odnoszących się do tych grup</w:t>
            </w:r>
            <w:r w:rsidR="009D177F">
              <w:rPr>
                <w:webHidden/>
              </w:rPr>
              <w:tab/>
            </w:r>
            <w:r w:rsidR="009D177F">
              <w:rPr>
                <w:webHidden/>
              </w:rPr>
              <w:fldChar w:fldCharType="begin"/>
            </w:r>
            <w:r w:rsidR="009D177F">
              <w:rPr>
                <w:webHidden/>
              </w:rPr>
              <w:instrText xml:space="preserve"> PAGEREF _Toc530476879 \h </w:instrText>
            </w:r>
            <w:r w:rsidR="009D177F">
              <w:rPr>
                <w:webHidden/>
              </w:rPr>
            </w:r>
            <w:r w:rsidR="009D177F">
              <w:rPr>
                <w:webHidden/>
              </w:rPr>
              <w:fldChar w:fldCharType="separate"/>
            </w:r>
            <w:r w:rsidR="00AD341D">
              <w:rPr>
                <w:webHidden/>
              </w:rPr>
              <w:t>10</w:t>
            </w:r>
            <w:r w:rsidR="009D177F">
              <w:rPr>
                <w:webHidden/>
              </w:rPr>
              <w:fldChar w:fldCharType="end"/>
            </w:r>
          </w:hyperlink>
        </w:p>
        <w:p w14:paraId="5929983A" w14:textId="77777777" w:rsidR="009D177F" w:rsidRDefault="004402F6">
          <w:pPr>
            <w:pStyle w:val="Spistreci2"/>
            <w:rPr>
              <w:rFonts w:eastAsiaTheme="minorEastAsia" w:cstheme="minorBidi"/>
            </w:rPr>
          </w:pPr>
          <w:hyperlink w:anchor="_Toc530476880" w:history="1">
            <w:r w:rsidR="009D177F" w:rsidRPr="00671056">
              <w:rPr>
                <w:rStyle w:val="Hipercze"/>
              </w:rPr>
              <w:t>Charakterystyka gospodarki i przedsiębiorczości obszaru LGD</w:t>
            </w:r>
            <w:r w:rsidR="009D177F">
              <w:rPr>
                <w:webHidden/>
              </w:rPr>
              <w:tab/>
            </w:r>
            <w:r w:rsidR="009D177F">
              <w:rPr>
                <w:webHidden/>
              </w:rPr>
              <w:fldChar w:fldCharType="begin"/>
            </w:r>
            <w:r w:rsidR="009D177F">
              <w:rPr>
                <w:webHidden/>
              </w:rPr>
              <w:instrText xml:space="preserve"> PAGEREF _Toc530476880 \h </w:instrText>
            </w:r>
            <w:r w:rsidR="009D177F">
              <w:rPr>
                <w:webHidden/>
              </w:rPr>
            </w:r>
            <w:r w:rsidR="009D177F">
              <w:rPr>
                <w:webHidden/>
              </w:rPr>
              <w:fldChar w:fldCharType="separate"/>
            </w:r>
            <w:r w:rsidR="00AD341D">
              <w:rPr>
                <w:webHidden/>
              </w:rPr>
              <w:t>12</w:t>
            </w:r>
            <w:r w:rsidR="009D177F">
              <w:rPr>
                <w:webHidden/>
              </w:rPr>
              <w:fldChar w:fldCharType="end"/>
            </w:r>
          </w:hyperlink>
        </w:p>
        <w:p w14:paraId="2BC1C0F6" w14:textId="3C12F525" w:rsidR="009D177F" w:rsidRDefault="004402F6">
          <w:pPr>
            <w:pStyle w:val="Spistreci2"/>
            <w:rPr>
              <w:rFonts w:eastAsiaTheme="minorEastAsia" w:cstheme="minorBidi"/>
            </w:rPr>
          </w:pPr>
          <w:hyperlink w:anchor="_Toc530476881" w:history="1">
            <w:r w:rsidR="009D177F" w:rsidRPr="00671056">
              <w:rPr>
                <w:rStyle w:val="Hipercze"/>
              </w:rPr>
              <w:t>Opis rynku pracy</w:t>
            </w:r>
            <w:r w:rsidR="009D177F">
              <w:rPr>
                <w:webHidden/>
              </w:rPr>
              <w:tab/>
            </w:r>
            <w:r w:rsidR="009D177F">
              <w:rPr>
                <w:webHidden/>
              </w:rPr>
              <w:fldChar w:fldCharType="begin"/>
            </w:r>
            <w:r w:rsidR="009D177F">
              <w:rPr>
                <w:webHidden/>
              </w:rPr>
              <w:instrText xml:space="preserve"> PAGEREF _Toc530476881 \h </w:instrText>
            </w:r>
            <w:r w:rsidR="009D177F">
              <w:rPr>
                <w:webHidden/>
              </w:rPr>
            </w:r>
            <w:r w:rsidR="009D177F">
              <w:rPr>
                <w:webHidden/>
              </w:rPr>
              <w:fldChar w:fldCharType="separate"/>
            </w:r>
            <w:r w:rsidR="00AD341D">
              <w:rPr>
                <w:webHidden/>
              </w:rPr>
              <w:t>14</w:t>
            </w:r>
            <w:r w:rsidR="009D177F">
              <w:rPr>
                <w:webHidden/>
              </w:rPr>
              <w:fldChar w:fldCharType="end"/>
            </w:r>
          </w:hyperlink>
        </w:p>
        <w:p w14:paraId="431479AE" w14:textId="77777777" w:rsidR="009D177F" w:rsidRDefault="004402F6">
          <w:pPr>
            <w:pStyle w:val="Spistreci2"/>
            <w:rPr>
              <w:rFonts w:eastAsiaTheme="minorEastAsia" w:cstheme="minorBidi"/>
            </w:rPr>
          </w:pPr>
          <w:hyperlink w:anchor="_Toc530476882" w:history="1">
            <w:r w:rsidR="009D177F" w:rsidRPr="00671056">
              <w:rPr>
                <w:rStyle w:val="Hipercze"/>
              </w:rPr>
              <w:t>Przedstawienie działalności sektora społecznego</w:t>
            </w:r>
            <w:r w:rsidR="009D177F">
              <w:rPr>
                <w:webHidden/>
              </w:rPr>
              <w:tab/>
            </w:r>
            <w:r w:rsidR="009D177F">
              <w:rPr>
                <w:webHidden/>
              </w:rPr>
              <w:fldChar w:fldCharType="begin"/>
            </w:r>
            <w:r w:rsidR="009D177F">
              <w:rPr>
                <w:webHidden/>
              </w:rPr>
              <w:instrText xml:space="preserve"> PAGEREF _Toc530476882 \h </w:instrText>
            </w:r>
            <w:r w:rsidR="009D177F">
              <w:rPr>
                <w:webHidden/>
              </w:rPr>
            </w:r>
            <w:r w:rsidR="009D177F">
              <w:rPr>
                <w:webHidden/>
              </w:rPr>
              <w:fldChar w:fldCharType="separate"/>
            </w:r>
            <w:r w:rsidR="00AD341D">
              <w:rPr>
                <w:webHidden/>
              </w:rPr>
              <w:t>15</w:t>
            </w:r>
            <w:r w:rsidR="009D177F">
              <w:rPr>
                <w:webHidden/>
              </w:rPr>
              <w:fldChar w:fldCharType="end"/>
            </w:r>
          </w:hyperlink>
        </w:p>
        <w:p w14:paraId="038CD9A9" w14:textId="77777777" w:rsidR="009D177F" w:rsidRDefault="004402F6">
          <w:pPr>
            <w:pStyle w:val="Spistreci2"/>
            <w:rPr>
              <w:rFonts w:eastAsiaTheme="minorEastAsia" w:cstheme="minorBidi"/>
            </w:rPr>
          </w:pPr>
          <w:hyperlink w:anchor="_Toc530476883" w:history="1">
            <w:r w:rsidR="009D177F" w:rsidRPr="00671056">
              <w:rPr>
                <w:rStyle w:val="Hipercze"/>
              </w:rPr>
              <w:t>Opis problemów społecznych</w:t>
            </w:r>
            <w:r w:rsidR="009D177F">
              <w:rPr>
                <w:webHidden/>
              </w:rPr>
              <w:tab/>
            </w:r>
            <w:r w:rsidR="009D177F">
              <w:rPr>
                <w:webHidden/>
              </w:rPr>
              <w:fldChar w:fldCharType="begin"/>
            </w:r>
            <w:r w:rsidR="009D177F">
              <w:rPr>
                <w:webHidden/>
              </w:rPr>
              <w:instrText xml:space="preserve"> PAGEREF _Toc530476883 \h </w:instrText>
            </w:r>
            <w:r w:rsidR="009D177F">
              <w:rPr>
                <w:webHidden/>
              </w:rPr>
            </w:r>
            <w:r w:rsidR="009D177F">
              <w:rPr>
                <w:webHidden/>
              </w:rPr>
              <w:fldChar w:fldCharType="separate"/>
            </w:r>
            <w:r w:rsidR="00AD341D">
              <w:rPr>
                <w:webHidden/>
              </w:rPr>
              <w:t>16</w:t>
            </w:r>
            <w:r w:rsidR="009D177F">
              <w:rPr>
                <w:webHidden/>
              </w:rPr>
              <w:fldChar w:fldCharType="end"/>
            </w:r>
          </w:hyperlink>
        </w:p>
        <w:p w14:paraId="4D86ECE1" w14:textId="3E536874" w:rsidR="009D177F" w:rsidRDefault="004402F6">
          <w:pPr>
            <w:pStyle w:val="Spistreci2"/>
            <w:rPr>
              <w:rFonts w:eastAsiaTheme="minorEastAsia" w:cstheme="minorBidi"/>
            </w:rPr>
          </w:pPr>
          <w:hyperlink w:anchor="_Toc530476884" w:history="1">
            <w:r w:rsidR="009D177F" w:rsidRPr="00671056">
              <w:rPr>
                <w:rStyle w:val="Hipercze"/>
              </w:rPr>
              <w:t>Wskazanie wewnętrznej spójności LSR</w:t>
            </w:r>
            <w:r w:rsidR="009D177F">
              <w:rPr>
                <w:webHidden/>
              </w:rPr>
              <w:tab/>
            </w:r>
            <w:r w:rsidR="009D177F">
              <w:rPr>
                <w:webHidden/>
              </w:rPr>
              <w:fldChar w:fldCharType="begin"/>
            </w:r>
            <w:r w:rsidR="009D177F">
              <w:rPr>
                <w:webHidden/>
              </w:rPr>
              <w:instrText xml:space="preserve"> PAGEREF _Toc530476884 \h </w:instrText>
            </w:r>
            <w:r w:rsidR="009D177F">
              <w:rPr>
                <w:webHidden/>
              </w:rPr>
            </w:r>
            <w:r w:rsidR="009D177F">
              <w:rPr>
                <w:webHidden/>
              </w:rPr>
              <w:fldChar w:fldCharType="separate"/>
            </w:r>
            <w:r w:rsidR="00AD341D">
              <w:rPr>
                <w:webHidden/>
              </w:rPr>
              <w:t>17</w:t>
            </w:r>
            <w:r w:rsidR="009D177F">
              <w:rPr>
                <w:webHidden/>
              </w:rPr>
              <w:fldChar w:fldCharType="end"/>
            </w:r>
          </w:hyperlink>
        </w:p>
        <w:p w14:paraId="4C3A4E53" w14:textId="77777777" w:rsidR="009D177F" w:rsidRDefault="004402F6">
          <w:pPr>
            <w:pStyle w:val="Spistreci2"/>
            <w:rPr>
              <w:rFonts w:eastAsiaTheme="minorEastAsia" w:cstheme="minorBidi"/>
            </w:rPr>
          </w:pPr>
          <w:hyperlink w:anchor="_Toc530476885" w:history="1">
            <w:r w:rsidR="009D177F" w:rsidRPr="00671056">
              <w:rPr>
                <w:rStyle w:val="Hipercze"/>
              </w:rPr>
              <w:t>Istotne zasoby obszaru</w:t>
            </w:r>
            <w:r w:rsidR="009D177F">
              <w:rPr>
                <w:webHidden/>
              </w:rPr>
              <w:tab/>
            </w:r>
            <w:r w:rsidR="009D177F">
              <w:rPr>
                <w:webHidden/>
              </w:rPr>
              <w:fldChar w:fldCharType="begin"/>
            </w:r>
            <w:r w:rsidR="009D177F">
              <w:rPr>
                <w:webHidden/>
              </w:rPr>
              <w:instrText xml:space="preserve"> PAGEREF _Toc530476885 \h </w:instrText>
            </w:r>
            <w:r w:rsidR="009D177F">
              <w:rPr>
                <w:webHidden/>
              </w:rPr>
            </w:r>
            <w:r w:rsidR="009D177F">
              <w:rPr>
                <w:webHidden/>
              </w:rPr>
              <w:fldChar w:fldCharType="separate"/>
            </w:r>
            <w:r w:rsidR="00AD341D">
              <w:rPr>
                <w:webHidden/>
              </w:rPr>
              <w:t>17</w:t>
            </w:r>
            <w:r w:rsidR="009D177F">
              <w:rPr>
                <w:webHidden/>
              </w:rPr>
              <w:fldChar w:fldCharType="end"/>
            </w:r>
          </w:hyperlink>
        </w:p>
        <w:p w14:paraId="73DBB724" w14:textId="20DB0614" w:rsidR="009D177F" w:rsidRDefault="004402F6">
          <w:pPr>
            <w:pStyle w:val="Spistreci1"/>
            <w:tabs>
              <w:tab w:val="right" w:leader="dot" w:pos="10478"/>
            </w:tabs>
            <w:rPr>
              <w:rFonts w:asciiTheme="minorHAnsi" w:eastAsiaTheme="minorEastAsia" w:hAnsiTheme="minorHAnsi" w:cstheme="minorBidi"/>
              <w:noProof/>
            </w:rPr>
          </w:pPr>
          <w:hyperlink w:anchor="_Toc530476886" w:history="1">
            <w:r w:rsidR="009D177F" w:rsidRPr="00671056">
              <w:rPr>
                <w:rStyle w:val="Hipercze"/>
                <w:noProof/>
              </w:rPr>
              <w:t>Rozdział IV Analiza SWOT</w:t>
            </w:r>
            <w:r w:rsidR="009D177F">
              <w:rPr>
                <w:noProof/>
                <w:webHidden/>
              </w:rPr>
              <w:tab/>
            </w:r>
            <w:r w:rsidR="009D177F">
              <w:rPr>
                <w:noProof/>
                <w:webHidden/>
              </w:rPr>
              <w:fldChar w:fldCharType="begin"/>
            </w:r>
            <w:r w:rsidR="009D177F">
              <w:rPr>
                <w:noProof/>
                <w:webHidden/>
              </w:rPr>
              <w:instrText xml:space="preserve"> PAGEREF _Toc530476886 \h </w:instrText>
            </w:r>
            <w:r w:rsidR="009D177F">
              <w:rPr>
                <w:noProof/>
                <w:webHidden/>
              </w:rPr>
            </w:r>
            <w:r w:rsidR="009D177F">
              <w:rPr>
                <w:noProof/>
                <w:webHidden/>
              </w:rPr>
              <w:fldChar w:fldCharType="separate"/>
            </w:r>
            <w:r w:rsidR="00AD341D">
              <w:rPr>
                <w:noProof/>
                <w:webHidden/>
              </w:rPr>
              <w:t>18</w:t>
            </w:r>
            <w:r w:rsidR="009D177F">
              <w:rPr>
                <w:noProof/>
                <w:webHidden/>
              </w:rPr>
              <w:fldChar w:fldCharType="end"/>
            </w:r>
          </w:hyperlink>
        </w:p>
        <w:p w14:paraId="4F0DDCFC" w14:textId="0D85023D" w:rsidR="009D177F" w:rsidRDefault="004402F6">
          <w:pPr>
            <w:pStyle w:val="Spistreci1"/>
            <w:tabs>
              <w:tab w:val="right" w:leader="dot" w:pos="10478"/>
            </w:tabs>
            <w:rPr>
              <w:rFonts w:asciiTheme="minorHAnsi" w:eastAsiaTheme="minorEastAsia" w:hAnsiTheme="minorHAnsi" w:cstheme="minorBidi"/>
              <w:noProof/>
            </w:rPr>
          </w:pPr>
          <w:hyperlink w:anchor="_Toc530476887" w:history="1">
            <w:r w:rsidR="009D177F" w:rsidRPr="00671056">
              <w:rPr>
                <w:rStyle w:val="Hipercze"/>
                <w:noProof/>
              </w:rPr>
              <w:t>Rozdział V Cele i wskaźniki</w:t>
            </w:r>
            <w:r w:rsidR="009D177F">
              <w:rPr>
                <w:noProof/>
                <w:webHidden/>
              </w:rPr>
              <w:tab/>
            </w:r>
            <w:r w:rsidR="009D177F">
              <w:rPr>
                <w:noProof/>
                <w:webHidden/>
              </w:rPr>
              <w:fldChar w:fldCharType="begin"/>
            </w:r>
            <w:r w:rsidR="009D177F">
              <w:rPr>
                <w:noProof/>
                <w:webHidden/>
              </w:rPr>
              <w:instrText xml:space="preserve"> PAGEREF _Toc530476887 \h </w:instrText>
            </w:r>
            <w:r w:rsidR="009D177F">
              <w:rPr>
                <w:noProof/>
                <w:webHidden/>
              </w:rPr>
            </w:r>
            <w:r w:rsidR="009D177F">
              <w:rPr>
                <w:noProof/>
                <w:webHidden/>
              </w:rPr>
              <w:fldChar w:fldCharType="separate"/>
            </w:r>
            <w:r w:rsidR="00AD341D">
              <w:rPr>
                <w:noProof/>
                <w:webHidden/>
              </w:rPr>
              <w:t>22</w:t>
            </w:r>
            <w:r w:rsidR="009D177F">
              <w:rPr>
                <w:noProof/>
                <w:webHidden/>
              </w:rPr>
              <w:fldChar w:fldCharType="end"/>
            </w:r>
          </w:hyperlink>
        </w:p>
        <w:p w14:paraId="61E38197" w14:textId="42B390E3" w:rsidR="009D177F" w:rsidRDefault="004402F6">
          <w:pPr>
            <w:pStyle w:val="Spistreci2"/>
            <w:rPr>
              <w:rFonts w:eastAsiaTheme="minorEastAsia" w:cstheme="minorBidi"/>
            </w:rPr>
          </w:pPr>
          <w:hyperlink w:anchor="_Toc530476888" w:history="1">
            <w:r w:rsidR="009D177F" w:rsidRPr="00671056">
              <w:rPr>
                <w:rStyle w:val="Hipercze"/>
              </w:rPr>
              <w:t>Specyfikacja celów ogólnych, celów szczegółowych i przedsięwzięć</w:t>
            </w:r>
            <w:r w:rsidR="009D177F">
              <w:rPr>
                <w:webHidden/>
              </w:rPr>
              <w:tab/>
            </w:r>
            <w:r w:rsidR="009D177F">
              <w:rPr>
                <w:webHidden/>
              </w:rPr>
              <w:fldChar w:fldCharType="begin"/>
            </w:r>
            <w:r w:rsidR="009D177F">
              <w:rPr>
                <w:webHidden/>
              </w:rPr>
              <w:instrText xml:space="preserve"> PAGEREF _Toc530476888 \h </w:instrText>
            </w:r>
            <w:r w:rsidR="009D177F">
              <w:rPr>
                <w:webHidden/>
              </w:rPr>
            </w:r>
            <w:r w:rsidR="009D177F">
              <w:rPr>
                <w:webHidden/>
              </w:rPr>
              <w:fldChar w:fldCharType="separate"/>
            </w:r>
            <w:r w:rsidR="00AD341D">
              <w:rPr>
                <w:webHidden/>
              </w:rPr>
              <w:t>22</w:t>
            </w:r>
            <w:r w:rsidR="009D177F">
              <w:rPr>
                <w:webHidden/>
              </w:rPr>
              <w:fldChar w:fldCharType="end"/>
            </w:r>
          </w:hyperlink>
        </w:p>
        <w:p w14:paraId="6FEF7A15" w14:textId="77777777" w:rsidR="009D177F" w:rsidRDefault="004402F6">
          <w:pPr>
            <w:pStyle w:val="Spistreci3"/>
            <w:tabs>
              <w:tab w:val="right" w:leader="dot" w:pos="10478"/>
            </w:tabs>
            <w:rPr>
              <w:rFonts w:asciiTheme="minorHAnsi" w:eastAsiaTheme="minorEastAsia" w:hAnsiTheme="minorHAnsi" w:cstheme="minorBidi"/>
              <w:noProof/>
            </w:rPr>
          </w:pPr>
          <w:hyperlink w:anchor="_Toc530476889" w:history="1">
            <w:r w:rsidR="009D177F" w:rsidRPr="00671056">
              <w:rPr>
                <w:rStyle w:val="Hipercze"/>
                <w:noProof/>
              </w:rPr>
              <w:t>Cel ogólny 1 „Rozwój gospodarczy obszaru LGD”</w:t>
            </w:r>
            <w:r w:rsidR="009D177F">
              <w:rPr>
                <w:noProof/>
                <w:webHidden/>
              </w:rPr>
              <w:tab/>
            </w:r>
            <w:r w:rsidR="009D177F">
              <w:rPr>
                <w:noProof/>
                <w:webHidden/>
              </w:rPr>
              <w:fldChar w:fldCharType="begin"/>
            </w:r>
            <w:r w:rsidR="009D177F">
              <w:rPr>
                <w:noProof/>
                <w:webHidden/>
              </w:rPr>
              <w:instrText xml:space="preserve"> PAGEREF _Toc530476889 \h </w:instrText>
            </w:r>
            <w:r w:rsidR="009D177F">
              <w:rPr>
                <w:noProof/>
                <w:webHidden/>
              </w:rPr>
            </w:r>
            <w:r w:rsidR="009D177F">
              <w:rPr>
                <w:noProof/>
                <w:webHidden/>
              </w:rPr>
              <w:fldChar w:fldCharType="separate"/>
            </w:r>
            <w:r w:rsidR="00AD341D">
              <w:rPr>
                <w:noProof/>
                <w:webHidden/>
              </w:rPr>
              <w:t>22</w:t>
            </w:r>
            <w:r w:rsidR="009D177F">
              <w:rPr>
                <w:noProof/>
                <w:webHidden/>
              </w:rPr>
              <w:fldChar w:fldCharType="end"/>
            </w:r>
          </w:hyperlink>
        </w:p>
        <w:p w14:paraId="512B7DFA" w14:textId="7DCA2D2D" w:rsidR="009D177F" w:rsidRDefault="004402F6">
          <w:pPr>
            <w:pStyle w:val="Spistreci3"/>
            <w:tabs>
              <w:tab w:val="right" w:leader="dot" w:pos="10478"/>
            </w:tabs>
            <w:rPr>
              <w:rFonts w:asciiTheme="minorHAnsi" w:eastAsiaTheme="minorEastAsia" w:hAnsiTheme="minorHAnsi" w:cstheme="minorBidi"/>
              <w:noProof/>
            </w:rPr>
          </w:pPr>
          <w:hyperlink w:anchor="_Toc530476890" w:history="1">
            <w:r w:rsidR="009D177F" w:rsidRPr="00671056">
              <w:rPr>
                <w:rStyle w:val="Hipercze"/>
                <w:noProof/>
              </w:rPr>
              <w:t>Cel ogólny 2 „Wzrost atrakcyjności obszaru LGD”</w:t>
            </w:r>
            <w:r w:rsidR="009D177F">
              <w:rPr>
                <w:noProof/>
                <w:webHidden/>
              </w:rPr>
              <w:tab/>
            </w:r>
            <w:r w:rsidR="009D177F">
              <w:rPr>
                <w:noProof/>
                <w:webHidden/>
              </w:rPr>
              <w:fldChar w:fldCharType="begin"/>
            </w:r>
            <w:r w:rsidR="009D177F">
              <w:rPr>
                <w:noProof/>
                <w:webHidden/>
              </w:rPr>
              <w:instrText xml:space="preserve"> PAGEREF _Toc530476890 \h </w:instrText>
            </w:r>
            <w:r w:rsidR="009D177F">
              <w:rPr>
                <w:noProof/>
                <w:webHidden/>
              </w:rPr>
            </w:r>
            <w:r w:rsidR="009D177F">
              <w:rPr>
                <w:noProof/>
                <w:webHidden/>
              </w:rPr>
              <w:fldChar w:fldCharType="separate"/>
            </w:r>
            <w:r w:rsidR="00AD341D">
              <w:rPr>
                <w:noProof/>
                <w:webHidden/>
              </w:rPr>
              <w:t>23</w:t>
            </w:r>
            <w:r w:rsidR="009D177F">
              <w:rPr>
                <w:noProof/>
                <w:webHidden/>
              </w:rPr>
              <w:fldChar w:fldCharType="end"/>
            </w:r>
          </w:hyperlink>
        </w:p>
        <w:p w14:paraId="0C8CAD86" w14:textId="77777777" w:rsidR="009D177F" w:rsidRDefault="004402F6">
          <w:pPr>
            <w:pStyle w:val="Spistreci3"/>
            <w:tabs>
              <w:tab w:val="right" w:leader="dot" w:pos="10478"/>
            </w:tabs>
            <w:rPr>
              <w:rFonts w:asciiTheme="minorHAnsi" w:eastAsiaTheme="minorEastAsia" w:hAnsiTheme="minorHAnsi" w:cstheme="minorBidi"/>
              <w:noProof/>
            </w:rPr>
          </w:pPr>
          <w:hyperlink w:anchor="_Toc530476891" w:history="1">
            <w:r w:rsidR="009D177F" w:rsidRPr="00671056">
              <w:rPr>
                <w:rStyle w:val="Hipercze"/>
                <w:noProof/>
              </w:rPr>
              <w:t>Cel ogólny 3 „Wzmocnienie kapitału społecznego lokalnej społeczności”</w:t>
            </w:r>
            <w:r w:rsidR="009D177F">
              <w:rPr>
                <w:noProof/>
                <w:webHidden/>
              </w:rPr>
              <w:tab/>
            </w:r>
            <w:r w:rsidR="009D177F">
              <w:rPr>
                <w:noProof/>
                <w:webHidden/>
              </w:rPr>
              <w:fldChar w:fldCharType="begin"/>
            </w:r>
            <w:r w:rsidR="009D177F">
              <w:rPr>
                <w:noProof/>
                <w:webHidden/>
              </w:rPr>
              <w:instrText xml:space="preserve"> PAGEREF _Toc530476891 \h </w:instrText>
            </w:r>
            <w:r w:rsidR="009D177F">
              <w:rPr>
                <w:noProof/>
                <w:webHidden/>
              </w:rPr>
            </w:r>
            <w:r w:rsidR="009D177F">
              <w:rPr>
                <w:noProof/>
                <w:webHidden/>
              </w:rPr>
              <w:fldChar w:fldCharType="separate"/>
            </w:r>
            <w:r w:rsidR="00AD341D">
              <w:rPr>
                <w:noProof/>
                <w:webHidden/>
              </w:rPr>
              <w:t>23</w:t>
            </w:r>
            <w:r w:rsidR="009D177F">
              <w:rPr>
                <w:noProof/>
                <w:webHidden/>
              </w:rPr>
              <w:fldChar w:fldCharType="end"/>
            </w:r>
          </w:hyperlink>
        </w:p>
        <w:p w14:paraId="0BE9AF05" w14:textId="503419F2" w:rsidR="009D177F" w:rsidRDefault="004402F6">
          <w:pPr>
            <w:pStyle w:val="Spistreci3"/>
            <w:tabs>
              <w:tab w:val="right" w:leader="dot" w:pos="10478"/>
            </w:tabs>
            <w:rPr>
              <w:rFonts w:asciiTheme="minorHAnsi" w:eastAsiaTheme="minorEastAsia" w:hAnsiTheme="minorHAnsi" w:cstheme="minorBidi"/>
              <w:noProof/>
            </w:rPr>
          </w:pPr>
          <w:hyperlink w:anchor="_Toc530476892" w:history="1">
            <w:r w:rsidR="009D177F" w:rsidRPr="00671056">
              <w:rPr>
                <w:rStyle w:val="Hipercze"/>
                <w:noProof/>
              </w:rPr>
              <w:t>Powiązanie celów z wynikami diagnozy obszaru i analizy SWOT</w:t>
            </w:r>
            <w:r w:rsidR="009D177F">
              <w:rPr>
                <w:noProof/>
                <w:webHidden/>
              </w:rPr>
              <w:tab/>
            </w:r>
            <w:r w:rsidR="009D177F">
              <w:rPr>
                <w:noProof/>
                <w:webHidden/>
              </w:rPr>
              <w:fldChar w:fldCharType="begin"/>
            </w:r>
            <w:r w:rsidR="009D177F">
              <w:rPr>
                <w:noProof/>
                <w:webHidden/>
              </w:rPr>
              <w:instrText xml:space="preserve"> PAGEREF _Toc530476892 \h </w:instrText>
            </w:r>
            <w:r w:rsidR="009D177F">
              <w:rPr>
                <w:noProof/>
                <w:webHidden/>
              </w:rPr>
            </w:r>
            <w:r w:rsidR="009D177F">
              <w:rPr>
                <w:noProof/>
                <w:webHidden/>
              </w:rPr>
              <w:fldChar w:fldCharType="separate"/>
            </w:r>
            <w:r w:rsidR="00AD341D">
              <w:rPr>
                <w:noProof/>
                <w:webHidden/>
              </w:rPr>
              <w:t>24</w:t>
            </w:r>
            <w:r w:rsidR="009D177F">
              <w:rPr>
                <w:noProof/>
                <w:webHidden/>
              </w:rPr>
              <w:fldChar w:fldCharType="end"/>
            </w:r>
          </w:hyperlink>
        </w:p>
        <w:p w14:paraId="1EEC1548" w14:textId="79D449D4" w:rsidR="009D177F" w:rsidRDefault="004402F6">
          <w:pPr>
            <w:pStyle w:val="Spistreci2"/>
            <w:rPr>
              <w:rFonts w:eastAsiaTheme="minorEastAsia" w:cstheme="minorBidi"/>
            </w:rPr>
          </w:pPr>
          <w:hyperlink w:anchor="_Toc530476893" w:history="1">
            <w:r w:rsidR="009D177F" w:rsidRPr="00671056">
              <w:rPr>
                <w:rStyle w:val="Hipercze"/>
                <w:rFonts w:asciiTheme="majorHAnsi" w:hAnsiTheme="majorHAnsi"/>
              </w:rPr>
              <w:t>Źródło finansowania celów LSR. Zgodność celów LSR z celami Programu Rozwoju Obszarów Wiejskich 2014</w:t>
            </w:r>
            <w:r w:rsidR="009D177F" w:rsidRPr="00671056">
              <w:rPr>
                <w:rStyle w:val="Hipercze"/>
              </w:rPr>
              <w:t>-2020</w:t>
            </w:r>
            <w:r w:rsidR="009D177F">
              <w:rPr>
                <w:webHidden/>
              </w:rPr>
              <w:tab/>
            </w:r>
            <w:r w:rsidR="009D177F">
              <w:rPr>
                <w:webHidden/>
              </w:rPr>
              <w:fldChar w:fldCharType="begin"/>
            </w:r>
            <w:r w:rsidR="009D177F">
              <w:rPr>
                <w:webHidden/>
              </w:rPr>
              <w:instrText xml:space="preserve"> PAGEREF _Toc530476893 \h </w:instrText>
            </w:r>
            <w:r w:rsidR="009D177F">
              <w:rPr>
                <w:webHidden/>
              </w:rPr>
            </w:r>
            <w:r w:rsidR="009D177F">
              <w:rPr>
                <w:webHidden/>
              </w:rPr>
              <w:fldChar w:fldCharType="separate"/>
            </w:r>
            <w:r w:rsidR="00AD341D">
              <w:rPr>
                <w:webHidden/>
              </w:rPr>
              <w:t>29</w:t>
            </w:r>
            <w:r w:rsidR="009D177F">
              <w:rPr>
                <w:webHidden/>
              </w:rPr>
              <w:fldChar w:fldCharType="end"/>
            </w:r>
          </w:hyperlink>
        </w:p>
        <w:p w14:paraId="61F9230D" w14:textId="60213FF3" w:rsidR="009D177F" w:rsidRDefault="004402F6">
          <w:pPr>
            <w:pStyle w:val="Spistreci2"/>
            <w:rPr>
              <w:rFonts w:eastAsiaTheme="minorEastAsia" w:cstheme="minorBidi"/>
            </w:rPr>
          </w:pPr>
          <w:hyperlink w:anchor="_Toc530476894" w:history="1">
            <w:r w:rsidR="009D177F" w:rsidRPr="00671056">
              <w:rPr>
                <w:rStyle w:val="Hipercze"/>
              </w:rPr>
              <w:t>Sposób realizacji przedsięwzięć realizowanych w ramach RLKS</w:t>
            </w:r>
            <w:r w:rsidR="009D177F">
              <w:rPr>
                <w:webHidden/>
              </w:rPr>
              <w:tab/>
            </w:r>
            <w:r w:rsidR="009D177F">
              <w:rPr>
                <w:webHidden/>
              </w:rPr>
              <w:fldChar w:fldCharType="begin"/>
            </w:r>
            <w:r w:rsidR="009D177F">
              <w:rPr>
                <w:webHidden/>
              </w:rPr>
              <w:instrText xml:space="preserve"> PAGEREF _Toc530476894 \h </w:instrText>
            </w:r>
            <w:r w:rsidR="009D177F">
              <w:rPr>
                <w:webHidden/>
              </w:rPr>
            </w:r>
            <w:r w:rsidR="009D177F">
              <w:rPr>
                <w:webHidden/>
              </w:rPr>
              <w:fldChar w:fldCharType="separate"/>
            </w:r>
            <w:r w:rsidR="00AD341D">
              <w:rPr>
                <w:webHidden/>
              </w:rPr>
              <w:t>31</w:t>
            </w:r>
            <w:r w:rsidR="009D177F">
              <w:rPr>
                <w:webHidden/>
              </w:rPr>
              <w:fldChar w:fldCharType="end"/>
            </w:r>
          </w:hyperlink>
        </w:p>
        <w:p w14:paraId="2DC296E5" w14:textId="769F49E1" w:rsidR="009D177F" w:rsidRDefault="004402F6">
          <w:pPr>
            <w:pStyle w:val="Spistreci2"/>
            <w:rPr>
              <w:rFonts w:eastAsiaTheme="minorEastAsia" w:cstheme="minorBidi"/>
            </w:rPr>
          </w:pPr>
          <w:hyperlink w:anchor="_Toc530476895" w:history="1">
            <w:r w:rsidR="009D177F" w:rsidRPr="00671056">
              <w:rPr>
                <w:rStyle w:val="Hipercze"/>
              </w:rPr>
              <w:t>Uzasadnienie wyboru wskaźników w kontekście ich adekwatności do celów i przedsięwzięć</w:t>
            </w:r>
            <w:r w:rsidR="009D177F">
              <w:rPr>
                <w:webHidden/>
              </w:rPr>
              <w:tab/>
            </w:r>
            <w:r w:rsidR="009D177F">
              <w:rPr>
                <w:webHidden/>
              </w:rPr>
              <w:fldChar w:fldCharType="begin"/>
            </w:r>
            <w:r w:rsidR="009D177F">
              <w:rPr>
                <w:webHidden/>
              </w:rPr>
              <w:instrText xml:space="preserve"> PAGEREF _Toc530476895 \h </w:instrText>
            </w:r>
            <w:r w:rsidR="009D177F">
              <w:rPr>
                <w:webHidden/>
              </w:rPr>
            </w:r>
            <w:r w:rsidR="009D177F">
              <w:rPr>
                <w:webHidden/>
              </w:rPr>
              <w:fldChar w:fldCharType="separate"/>
            </w:r>
            <w:r w:rsidR="00AD341D">
              <w:rPr>
                <w:webHidden/>
              </w:rPr>
              <w:t>32</w:t>
            </w:r>
            <w:r w:rsidR="009D177F">
              <w:rPr>
                <w:webHidden/>
              </w:rPr>
              <w:fldChar w:fldCharType="end"/>
            </w:r>
          </w:hyperlink>
        </w:p>
        <w:p w14:paraId="1D239B9F" w14:textId="57E23F90" w:rsidR="009D177F" w:rsidRDefault="004402F6">
          <w:pPr>
            <w:pStyle w:val="Spistreci2"/>
            <w:rPr>
              <w:rFonts w:eastAsiaTheme="minorEastAsia" w:cstheme="minorBidi"/>
            </w:rPr>
          </w:pPr>
          <w:hyperlink w:anchor="_Toc530476896" w:history="1">
            <w:r w:rsidR="009D177F" w:rsidRPr="00671056">
              <w:rPr>
                <w:rStyle w:val="Hipercze"/>
              </w:rPr>
              <w:t>Wskaźniki – sposób i częstotliwość pomiaru, ustalania stanu</w:t>
            </w:r>
            <w:r w:rsidR="009D177F">
              <w:rPr>
                <w:webHidden/>
              </w:rPr>
              <w:tab/>
            </w:r>
            <w:r w:rsidR="009D177F">
              <w:rPr>
                <w:webHidden/>
              </w:rPr>
              <w:fldChar w:fldCharType="begin"/>
            </w:r>
            <w:r w:rsidR="009D177F">
              <w:rPr>
                <w:webHidden/>
              </w:rPr>
              <w:instrText xml:space="preserve"> PAGEREF _Toc530476896 \h </w:instrText>
            </w:r>
            <w:r w:rsidR="009D177F">
              <w:rPr>
                <w:webHidden/>
              </w:rPr>
            </w:r>
            <w:r w:rsidR="009D177F">
              <w:rPr>
                <w:webHidden/>
              </w:rPr>
              <w:fldChar w:fldCharType="separate"/>
            </w:r>
            <w:r w:rsidR="00AD341D">
              <w:rPr>
                <w:webHidden/>
              </w:rPr>
              <w:t>41</w:t>
            </w:r>
            <w:r w:rsidR="009D177F">
              <w:rPr>
                <w:webHidden/>
              </w:rPr>
              <w:fldChar w:fldCharType="end"/>
            </w:r>
          </w:hyperlink>
        </w:p>
        <w:p w14:paraId="7A15E0B9" w14:textId="1DAD56D9" w:rsidR="009D177F" w:rsidRDefault="004402F6">
          <w:pPr>
            <w:pStyle w:val="Spistreci1"/>
            <w:tabs>
              <w:tab w:val="right" w:leader="dot" w:pos="10478"/>
            </w:tabs>
            <w:rPr>
              <w:rFonts w:asciiTheme="minorHAnsi" w:eastAsiaTheme="minorEastAsia" w:hAnsiTheme="minorHAnsi" w:cstheme="minorBidi"/>
              <w:noProof/>
            </w:rPr>
          </w:pPr>
          <w:hyperlink w:anchor="_Toc530476897" w:history="1">
            <w:r w:rsidR="009D177F" w:rsidRPr="00671056">
              <w:rPr>
                <w:rStyle w:val="Hipercze"/>
                <w:noProof/>
              </w:rPr>
              <w:t>Rozdział VI Sposób wyboru i oceny operacji oraz sposób ustanawiania kryteriów wyboru</w:t>
            </w:r>
            <w:r w:rsidR="009D177F">
              <w:rPr>
                <w:noProof/>
                <w:webHidden/>
              </w:rPr>
              <w:tab/>
            </w:r>
            <w:r w:rsidR="009D177F">
              <w:rPr>
                <w:noProof/>
                <w:webHidden/>
              </w:rPr>
              <w:fldChar w:fldCharType="begin"/>
            </w:r>
            <w:r w:rsidR="009D177F">
              <w:rPr>
                <w:noProof/>
                <w:webHidden/>
              </w:rPr>
              <w:instrText xml:space="preserve"> PAGEREF _Toc530476897 \h </w:instrText>
            </w:r>
            <w:r w:rsidR="009D177F">
              <w:rPr>
                <w:noProof/>
                <w:webHidden/>
              </w:rPr>
            </w:r>
            <w:r w:rsidR="009D177F">
              <w:rPr>
                <w:noProof/>
                <w:webHidden/>
              </w:rPr>
              <w:fldChar w:fldCharType="separate"/>
            </w:r>
            <w:r w:rsidR="00AD341D">
              <w:rPr>
                <w:noProof/>
                <w:webHidden/>
              </w:rPr>
              <w:t>41</w:t>
            </w:r>
            <w:r w:rsidR="009D177F">
              <w:rPr>
                <w:noProof/>
                <w:webHidden/>
              </w:rPr>
              <w:fldChar w:fldCharType="end"/>
            </w:r>
          </w:hyperlink>
        </w:p>
        <w:p w14:paraId="345B21BA" w14:textId="1DE98D03" w:rsidR="009D177F" w:rsidRDefault="004402F6">
          <w:pPr>
            <w:pStyle w:val="Spistreci2"/>
            <w:rPr>
              <w:rFonts w:eastAsiaTheme="minorEastAsia" w:cstheme="minorBidi"/>
            </w:rPr>
          </w:pPr>
          <w:hyperlink w:anchor="_Toc530476898" w:history="1">
            <w:r w:rsidR="009D177F" w:rsidRPr="00671056">
              <w:rPr>
                <w:rStyle w:val="Hipercze"/>
                <w:rFonts w:asciiTheme="majorHAnsi" w:hAnsiTheme="majorHAnsi"/>
              </w:rPr>
              <w:t>Charakterystyka przyjętych rozwiązań formalno-instytucjonalnych</w:t>
            </w:r>
            <w:r w:rsidR="009D177F">
              <w:rPr>
                <w:webHidden/>
              </w:rPr>
              <w:tab/>
            </w:r>
            <w:r w:rsidR="009D177F">
              <w:rPr>
                <w:webHidden/>
              </w:rPr>
              <w:fldChar w:fldCharType="begin"/>
            </w:r>
            <w:r w:rsidR="009D177F">
              <w:rPr>
                <w:webHidden/>
              </w:rPr>
              <w:instrText xml:space="preserve"> PAGEREF _Toc530476898 \h </w:instrText>
            </w:r>
            <w:r w:rsidR="009D177F">
              <w:rPr>
                <w:webHidden/>
              </w:rPr>
            </w:r>
            <w:r w:rsidR="009D177F">
              <w:rPr>
                <w:webHidden/>
              </w:rPr>
              <w:fldChar w:fldCharType="separate"/>
            </w:r>
            <w:r w:rsidR="00AD341D">
              <w:rPr>
                <w:webHidden/>
              </w:rPr>
              <w:t>41</w:t>
            </w:r>
            <w:r w:rsidR="009D177F">
              <w:rPr>
                <w:webHidden/>
              </w:rPr>
              <w:fldChar w:fldCharType="end"/>
            </w:r>
          </w:hyperlink>
        </w:p>
        <w:p w14:paraId="2729B49D" w14:textId="23D37F30" w:rsidR="009D177F" w:rsidRDefault="004402F6">
          <w:pPr>
            <w:pStyle w:val="Spistreci3"/>
            <w:tabs>
              <w:tab w:val="right" w:leader="dot" w:pos="10478"/>
            </w:tabs>
            <w:rPr>
              <w:rFonts w:asciiTheme="minorHAnsi" w:eastAsiaTheme="minorEastAsia" w:hAnsiTheme="minorHAnsi" w:cstheme="minorBidi"/>
              <w:noProof/>
            </w:rPr>
          </w:pPr>
          <w:hyperlink w:anchor="_Toc530476899" w:history="1">
            <w:r w:rsidR="009D177F" w:rsidRPr="00671056">
              <w:rPr>
                <w:rStyle w:val="Hipercze"/>
                <w:rFonts w:asciiTheme="majorHAnsi" w:hAnsiTheme="majorHAnsi"/>
                <w:noProof/>
              </w:rPr>
              <w:t>Zasady podejmowania decyzji w sprawie wyboru operacji</w:t>
            </w:r>
            <w:r w:rsidR="009D177F">
              <w:rPr>
                <w:noProof/>
                <w:webHidden/>
              </w:rPr>
              <w:tab/>
            </w:r>
            <w:r w:rsidR="009D177F">
              <w:rPr>
                <w:noProof/>
                <w:webHidden/>
              </w:rPr>
              <w:fldChar w:fldCharType="begin"/>
            </w:r>
            <w:r w:rsidR="009D177F">
              <w:rPr>
                <w:noProof/>
                <w:webHidden/>
              </w:rPr>
              <w:instrText xml:space="preserve"> PAGEREF _Toc530476899 \h </w:instrText>
            </w:r>
            <w:r w:rsidR="009D177F">
              <w:rPr>
                <w:noProof/>
                <w:webHidden/>
              </w:rPr>
            </w:r>
            <w:r w:rsidR="009D177F">
              <w:rPr>
                <w:noProof/>
                <w:webHidden/>
              </w:rPr>
              <w:fldChar w:fldCharType="separate"/>
            </w:r>
            <w:r w:rsidR="00AD341D">
              <w:rPr>
                <w:noProof/>
                <w:webHidden/>
              </w:rPr>
              <w:t>41</w:t>
            </w:r>
            <w:r w:rsidR="009D177F">
              <w:rPr>
                <w:noProof/>
                <w:webHidden/>
              </w:rPr>
              <w:fldChar w:fldCharType="end"/>
            </w:r>
          </w:hyperlink>
        </w:p>
        <w:p w14:paraId="0602AEED" w14:textId="03C318C7" w:rsidR="009D177F" w:rsidRDefault="004402F6">
          <w:pPr>
            <w:pStyle w:val="Spistreci3"/>
            <w:tabs>
              <w:tab w:val="right" w:leader="dot" w:pos="10478"/>
            </w:tabs>
            <w:rPr>
              <w:rFonts w:asciiTheme="minorHAnsi" w:eastAsiaTheme="minorEastAsia" w:hAnsiTheme="minorHAnsi" w:cstheme="minorBidi"/>
              <w:noProof/>
            </w:rPr>
          </w:pPr>
          <w:hyperlink w:anchor="_Toc530476900" w:history="1">
            <w:r w:rsidR="009D177F" w:rsidRPr="00671056">
              <w:rPr>
                <w:rStyle w:val="Hipercze"/>
                <w:rFonts w:asciiTheme="majorHAnsi" w:hAnsiTheme="majorHAnsi"/>
                <w:noProof/>
              </w:rPr>
              <w:t>Sposób organizacji naborów wniosków</w:t>
            </w:r>
            <w:r w:rsidR="009D177F">
              <w:rPr>
                <w:noProof/>
                <w:webHidden/>
              </w:rPr>
              <w:tab/>
            </w:r>
            <w:r w:rsidR="009D177F">
              <w:rPr>
                <w:noProof/>
                <w:webHidden/>
              </w:rPr>
              <w:fldChar w:fldCharType="begin"/>
            </w:r>
            <w:r w:rsidR="009D177F">
              <w:rPr>
                <w:noProof/>
                <w:webHidden/>
              </w:rPr>
              <w:instrText xml:space="preserve"> PAGEREF _Toc530476900 \h </w:instrText>
            </w:r>
            <w:r w:rsidR="009D177F">
              <w:rPr>
                <w:noProof/>
                <w:webHidden/>
              </w:rPr>
            </w:r>
            <w:r w:rsidR="009D177F">
              <w:rPr>
                <w:noProof/>
                <w:webHidden/>
              </w:rPr>
              <w:fldChar w:fldCharType="separate"/>
            </w:r>
            <w:r w:rsidR="00AD341D">
              <w:rPr>
                <w:noProof/>
                <w:webHidden/>
              </w:rPr>
              <w:t>42</w:t>
            </w:r>
            <w:r w:rsidR="009D177F">
              <w:rPr>
                <w:noProof/>
                <w:webHidden/>
              </w:rPr>
              <w:fldChar w:fldCharType="end"/>
            </w:r>
          </w:hyperlink>
        </w:p>
        <w:p w14:paraId="2FFD5CF1" w14:textId="6E9A3094" w:rsidR="009D177F" w:rsidRDefault="004402F6">
          <w:pPr>
            <w:pStyle w:val="Spistreci3"/>
            <w:tabs>
              <w:tab w:val="right" w:leader="dot" w:pos="10478"/>
            </w:tabs>
            <w:rPr>
              <w:rFonts w:asciiTheme="minorHAnsi" w:eastAsiaTheme="minorEastAsia" w:hAnsiTheme="minorHAnsi" w:cstheme="minorBidi"/>
              <w:noProof/>
            </w:rPr>
          </w:pPr>
          <w:hyperlink w:anchor="_Toc530476901" w:history="1">
            <w:r w:rsidR="009D177F" w:rsidRPr="00671056">
              <w:rPr>
                <w:rStyle w:val="Hipercze"/>
                <w:rFonts w:asciiTheme="majorHAnsi" w:hAnsiTheme="majorHAnsi"/>
                <w:noProof/>
              </w:rPr>
              <w:t>Sposób rozliczania, monitoringu i kontroli grantów</w:t>
            </w:r>
            <w:r w:rsidR="009D177F">
              <w:rPr>
                <w:noProof/>
                <w:webHidden/>
              </w:rPr>
              <w:tab/>
            </w:r>
            <w:r w:rsidR="009D177F">
              <w:rPr>
                <w:noProof/>
                <w:webHidden/>
              </w:rPr>
              <w:fldChar w:fldCharType="begin"/>
            </w:r>
            <w:r w:rsidR="009D177F">
              <w:rPr>
                <w:noProof/>
                <w:webHidden/>
              </w:rPr>
              <w:instrText xml:space="preserve"> PAGEREF _Toc530476901 \h </w:instrText>
            </w:r>
            <w:r w:rsidR="009D177F">
              <w:rPr>
                <w:noProof/>
                <w:webHidden/>
              </w:rPr>
            </w:r>
            <w:r w:rsidR="009D177F">
              <w:rPr>
                <w:noProof/>
                <w:webHidden/>
              </w:rPr>
              <w:fldChar w:fldCharType="separate"/>
            </w:r>
            <w:r w:rsidR="00AD341D">
              <w:rPr>
                <w:noProof/>
                <w:webHidden/>
              </w:rPr>
              <w:t>42</w:t>
            </w:r>
            <w:r w:rsidR="009D177F">
              <w:rPr>
                <w:noProof/>
                <w:webHidden/>
              </w:rPr>
              <w:fldChar w:fldCharType="end"/>
            </w:r>
          </w:hyperlink>
        </w:p>
        <w:p w14:paraId="25E34EC9" w14:textId="2C469700" w:rsidR="009D177F" w:rsidRDefault="004402F6">
          <w:pPr>
            <w:pStyle w:val="Spistreci2"/>
            <w:rPr>
              <w:rFonts w:eastAsiaTheme="minorEastAsia" w:cstheme="minorBidi"/>
            </w:rPr>
          </w:pPr>
          <w:hyperlink w:anchor="_Toc530476902" w:history="1">
            <w:r w:rsidR="009D177F" w:rsidRPr="00671056">
              <w:rPr>
                <w:rStyle w:val="Hipercze"/>
                <w:rFonts w:asciiTheme="majorHAnsi" w:hAnsiTheme="majorHAnsi"/>
              </w:rPr>
              <w:t>Sposób ustanawiania i zmiany kryteriów wyboru</w:t>
            </w:r>
            <w:r w:rsidR="009D177F">
              <w:rPr>
                <w:webHidden/>
              </w:rPr>
              <w:tab/>
            </w:r>
            <w:r w:rsidR="009D177F">
              <w:rPr>
                <w:webHidden/>
              </w:rPr>
              <w:fldChar w:fldCharType="begin"/>
            </w:r>
            <w:r w:rsidR="009D177F">
              <w:rPr>
                <w:webHidden/>
              </w:rPr>
              <w:instrText xml:space="preserve"> PAGEREF _Toc530476902 \h </w:instrText>
            </w:r>
            <w:r w:rsidR="009D177F">
              <w:rPr>
                <w:webHidden/>
              </w:rPr>
            </w:r>
            <w:r w:rsidR="009D177F">
              <w:rPr>
                <w:webHidden/>
              </w:rPr>
              <w:fldChar w:fldCharType="separate"/>
            </w:r>
            <w:r w:rsidR="00AD341D">
              <w:rPr>
                <w:webHidden/>
              </w:rPr>
              <w:t>43</w:t>
            </w:r>
            <w:r w:rsidR="009D177F">
              <w:rPr>
                <w:webHidden/>
              </w:rPr>
              <w:fldChar w:fldCharType="end"/>
            </w:r>
          </w:hyperlink>
        </w:p>
        <w:p w14:paraId="1C524891" w14:textId="2B1BB0F2" w:rsidR="009D177F" w:rsidRDefault="004402F6">
          <w:pPr>
            <w:pStyle w:val="Spistreci2"/>
            <w:rPr>
              <w:rFonts w:eastAsiaTheme="minorEastAsia" w:cstheme="minorBidi"/>
            </w:rPr>
          </w:pPr>
          <w:hyperlink w:anchor="_Toc530476903" w:history="1">
            <w:r w:rsidR="009D177F" w:rsidRPr="00671056">
              <w:rPr>
                <w:rStyle w:val="Hipercze"/>
              </w:rPr>
              <w:t>Przyjęte kryteria wyboru</w:t>
            </w:r>
            <w:r w:rsidR="009D177F">
              <w:rPr>
                <w:webHidden/>
              </w:rPr>
              <w:tab/>
            </w:r>
            <w:r w:rsidR="009D177F">
              <w:rPr>
                <w:webHidden/>
              </w:rPr>
              <w:fldChar w:fldCharType="begin"/>
            </w:r>
            <w:r w:rsidR="009D177F">
              <w:rPr>
                <w:webHidden/>
              </w:rPr>
              <w:instrText xml:space="preserve"> PAGEREF _Toc530476903 \h </w:instrText>
            </w:r>
            <w:r w:rsidR="009D177F">
              <w:rPr>
                <w:webHidden/>
              </w:rPr>
            </w:r>
            <w:r w:rsidR="009D177F">
              <w:rPr>
                <w:webHidden/>
              </w:rPr>
              <w:fldChar w:fldCharType="separate"/>
            </w:r>
            <w:r w:rsidR="00AD341D">
              <w:rPr>
                <w:webHidden/>
              </w:rPr>
              <w:t>43</w:t>
            </w:r>
            <w:r w:rsidR="009D177F">
              <w:rPr>
                <w:webHidden/>
              </w:rPr>
              <w:fldChar w:fldCharType="end"/>
            </w:r>
          </w:hyperlink>
        </w:p>
        <w:p w14:paraId="1BB6AA76" w14:textId="605FF480" w:rsidR="009D177F" w:rsidRDefault="004402F6">
          <w:pPr>
            <w:pStyle w:val="Spistreci2"/>
            <w:rPr>
              <w:rFonts w:eastAsiaTheme="minorEastAsia" w:cstheme="minorBidi"/>
            </w:rPr>
          </w:pPr>
          <w:hyperlink w:anchor="_Toc530476904" w:history="1">
            <w:r w:rsidR="009D177F" w:rsidRPr="00671056">
              <w:rPr>
                <w:rStyle w:val="Hipercze"/>
              </w:rPr>
              <w:t>Definicja innowacyjności i sposób jej uwzględnienia w kryteriach wyboru</w:t>
            </w:r>
            <w:r w:rsidR="009D177F">
              <w:rPr>
                <w:webHidden/>
              </w:rPr>
              <w:tab/>
            </w:r>
            <w:r w:rsidR="009D177F">
              <w:rPr>
                <w:webHidden/>
              </w:rPr>
              <w:fldChar w:fldCharType="begin"/>
            </w:r>
            <w:r w:rsidR="009D177F">
              <w:rPr>
                <w:webHidden/>
              </w:rPr>
              <w:instrText xml:space="preserve"> PAGEREF _Toc530476904 \h </w:instrText>
            </w:r>
            <w:r w:rsidR="009D177F">
              <w:rPr>
                <w:webHidden/>
              </w:rPr>
            </w:r>
            <w:r w:rsidR="009D177F">
              <w:rPr>
                <w:webHidden/>
              </w:rPr>
              <w:fldChar w:fldCharType="separate"/>
            </w:r>
            <w:r w:rsidR="00AD341D">
              <w:rPr>
                <w:webHidden/>
              </w:rPr>
              <w:t>57</w:t>
            </w:r>
            <w:r w:rsidR="009D177F">
              <w:rPr>
                <w:webHidden/>
              </w:rPr>
              <w:fldChar w:fldCharType="end"/>
            </w:r>
          </w:hyperlink>
        </w:p>
        <w:p w14:paraId="49B624CB" w14:textId="5C33C25E" w:rsidR="009D177F" w:rsidRDefault="004402F6">
          <w:pPr>
            <w:pStyle w:val="Spistreci1"/>
            <w:tabs>
              <w:tab w:val="right" w:leader="dot" w:pos="10478"/>
            </w:tabs>
            <w:rPr>
              <w:rFonts w:asciiTheme="minorHAnsi" w:eastAsiaTheme="minorEastAsia" w:hAnsiTheme="minorHAnsi" w:cstheme="minorBidi"/>
              <w:noProof/>
            </w:rPr>
          </w:pPr>
          <w:hyperlink w:anchor="_Toc530476905" w:history="1">
            <w:r w:rsidR="009D177F" w:rsidRPr="00671056">
              <w:rPr>
                <w:rStyle w:val="Hipercze"/>
                <w:noProof/>
              </w:rPr>
              <w:t>Rozdział VII Plan działania</w:t>
            </w:r>
            <w:r w:rsidR="009D177F">
              <w:rPr>
                <w:noProof/>
                <w:webHidden/>
              </w:rPr>
              <w:tab/>
            </w:r>
            <w:r w:rsidR="009D177F">
              <w:rPr>
                <w:noProof/>
                <w:webHidden/>
              </w:rPr>
              <w:fldChar w:fldCharType="begin"/>
            </w:r>
            <w:r w:rsidR="009D177F">
              <w:rPr>
                <w:noProof/>
                <w:webHidden/>
              </w:rPr>
              <w:instrText xml:space="preserve"> PAGEREF _Toc530476905 \h </w:instrText>
            </w:r>
            <w:r w:rsidR="009D177F">
              <w:rPr>
                <w:noProof/>
                <w:webHidden/>
              </w:rPr>
            </w:r>
            <w:r w:rsidR="009D177F">
              <w:rPr>
                <w:noProof/>
                <w:webHidden/>
              </w:rPr>
              <w:fldChar w:fldCharType="separate"/>
            </w:r>
            <w:r w:rsidR="00AD341D">
              <w:rPr>
                <w:noProof/>
                <w:webHidden/>
              </w:rPr>
              <w:t>57</w:t>
            </w:r>
            <w:r w:rsidR="009D177F">
              <w:rPr>
                <w:noProof/>
                <w:webHidden/>
              </w:rPr>
              <w:fldChar w:fldCharType="end"/>
            </w:r>
          </w:hyperlink>
        </w:p>
        <w:p w14:paraId="6BAE54DD" w14:textId="48B47141" w:rsidR="009D177F" w:rsidRDefault="004402F6">
          <w:pPr>
            <w:pStyle w:val="Spistreci1"/>
            <w:tabs>
              <w:tab w:val="right" w:leader="dot" w:pos="10478"/>
            </w:tabs>
            <w:rPr>
              <w:rFonts w:asciiTheme="minorHAnsi" w:eastAsiaTheme="minorEastAsia" w:hAnsiTheme="minorHAnsi" w:cstheme="minorBidi"/>
              <w:noProof/>
            </w:rPr>
          </w:pPr>
          <w:hyperlink w:anchor="_Toc530476906" w:history="1">
            <w:r w:rsidR="009D177F" w:rsidRPr="00671056">
              <w:rPr>
                <w:rStyle w:val="Hipercze"/>
                <w:noProof/>
              </w:rPr>
              <w:t>Rozdział VIII Budżet LSR</w:t>
            </w:r>
            <w:r w:rsidR="009D177F">
              <w:rPr>
                <w:noProof/>
                <w:webHidden/>
              </w:rPr>
              <w:tab/>
            </w:r>
            <w:r w:rsidR="009D177F">
              <w:rPr>
                <w:noProof/>
                <w:webHidden/>
              </w:rPr>
              <w:fldChar w:fldCharType="begin"/>
            </w:r>
            <w:r w:rsidR="009D177F">
              <w:rPr>
                <w:noProof/>
                <w:webHidden/>
              </w:rPr>
              <w:instrText xml:space="preserve"> PAGEREF _Toc530476906 \h </w:instrText>
            </w:r>
            <w:r w:rsidR="009D177F">
              <w:rPr>
                <w:noProof/>
                <w:webHidden/>
              </w:rPr>
            </w:r>
            <w:r w:rsidR="009D177F">
              <w:rPr>
                <w:noProof/>
                <w:webHidden/>
              </w:rPr>
              <w:fldChar w:fldCharType="separate"/>
            </w:r>
            <w:r w:rsidR="00AD341D">
              <w:rPr>
                <w:noProof/>
                <w:webHidden/>
              </w:rPr>
              <w:t>58</w:t>
            </w:r>
            <w:r w:rsidR="009D177F">
              <w:rPr>
                <w:noProof/>
                <w:webHidden/>
              </w:rPr>
              <w:fldChar w:fldCharType="end"/>
            </w:r>
          </w:hyperlink>
        </w:p>
        <w:p w14:paraId="19FA8950" w14:textId="4D69B409" w:rsidR="009D177F" w:rsidRDefault="004402F6">
          <w:pPr>
            <w:pStyle w:val="Spistreci1"/>
            <w:tabs>
              <w:tab w:val="right" w:leader="dot" w:pos="10478"/>
            </w:tabs>
            <w:rPr>
              <w:rFonts w:asciiTheme="minorHAnsi" w:eastAsiaTheme="minorEastAsia" w:hAnsiTheme="minorHAnsi" w:cstheme="minorBidi"/>
              <w:noProof/>
            </w:rPr>
          </w:pPr>
          <w:hyperlink w:anchor="_Toc530476907" w:history="1">
            <w:r w:rsidR="009D177F" w:rsidRPr="00671056">
              <w:rPr>
                <w:rStyle w:val="Hipercze"/>
                <w:noProof/>
              </w:rPr>
              <w:t>Rozdział IX Plan komunikacji</w:t>
            </w:r>
            <w:r w:rsidR="009D177F">
              <w:rPr>
                <w:noProof/>
                <w:webHidden/>
              </w:rPr>
              <w:tab/>
            </w:r>
            <w:r w:rsidR="009D177F">
              <w:rPr>
                <w:noProof/>
                <w:webHidden/>
              </w:rPr>
              <w:fldChar w:fldCharType="begin"/>
            </w:r>
            <w:r w:rsidR="009D177F">
              <w:rPr>
                <w:noProof/>
                <w:webHidden/>
              </w:rPr>
              <w:instrText xml:space="preserve"> PAGEREF _Toc530476907 \h </w:instrText>
            </w:r>
            <w:r w:rsidR="009D177F">
              <w:rPr>
                <w:noProof/>
                <w:webHidden/>
              </w:rPr>
            </w:r>
            <w:r w:rsidR="009D177F">
              <w:rPr>
                <w:noProof/>
                <w:webHidden/>
              </w:rPr>
              <w:fldChar w:fldCharType="separate"/>
            </w:r>
            <w:r w:rsidR="00AD341D">
              <w:rPr>
                <w:noProof/>
                <w:webHidden/>
              </w:rPr>
              <w:t>58</w:t>
            </w:r>
            <w:r w:rsidR="009D177F">
              <w:rPr>
                <w:noProof/>
                <w:webHidden/>
              </w:rPr>
              <w:fldChar w:fldCharType="end"/>
            </w:r>
          </w:hyperlink>
        </w:p>
        <w:p w14:paraId="3B72929C" w14:textId="6B2CACE9" w:rsidR="009D177F" w:rsidRDefault="004402F6">
          <w:pPr>
            <w:pStyle w:val="Spistreci1"/>
            <w:tabs>
              <w:tab w:val="right" w:leader="dot" w:pos="10478"/>
            </w:tabs>
            <w:rPr>
              <w:rFonts w:asciiTheme="minorHAnsi" w:eastAsiaTheme="minorEastAsia" w:hAnsiTheme="minorHAnsi" w:cstheme="minorBidi"/>
              <w:noProof/>
            </w:rPr>
          </w:pPr>
          <w:hyperlink w:anchor="_Toc530476908" w:history="1">
            <w:r w:rsidR="009D177F" w:rsidRPr="00671056">
              <w:rPr>
                <w:rStyle w:val="Hipercze"/>
                <w:noProof/>
              </w:rPr>
              <w:t>Rozdział X Zintegrowanie</w:t>
            </w:r>
            <w:r w:rsidR="009D177F">
              <w:rPr>
                <w:noProof/>
                <w:webHidden/>
              </w:rPr>
              <w:tab/>
            </w:r>
            <w:r w:rsidR="009D177F">
              <w:rPr>
                <w:noProof/>
                <w:webHidden/>
              </w:rPr>
              <w:fldChar w:fldCharType="begin"/>
            </w:r>
            <w:r w:rsidR="009D177F">
              <w:rPr>
                <w:noProof/>
                <w:webHidden/>
              </w:rPr>
              <w:instrText xml:space="preserve"> PAGEREF _Toc530476908 \h </w:instrText>
            </w:r>
            <w:r w:rsidR="009D177F">
              <w:rPr>
                <w:noProof/>
                <w:webHidden/>
              </w:rPr>
            </w:r>
            <w:r w:rsidR="009D177F">
              <w:rPr>
                <w:noProof/>
                <w:webHidden/>
              </w:rPr>
              <w:fldChar w:fldCharType="separate"/>
            </w:r>
            <w:r w:rsidR="00AD341D">
              <w:rPr>
                <w:noProof/>
                <w:webHidden/>
              </w:rPr>
              <w:t>59</w:t>
            </w:r>
            <w:r w:rsidR="009D177F">
              <w:rPr>
                <w:noProof/>
                <w:webHidden/>
              </w:rPr>
              <w:fldChar w:fldCharType="end"/>
            </w:r>
          </w:hyperlink>
        </w:p>
        <w:p w14:paraId="356F4EA1" w14:textId="2BF25936" w:rsidR="009D177F" w:rsidRDefault="004402F6">
          <w:pPr>
            <w:pStyle w:val="Spistreci1"/>
            <w:tabs>
              <w:tab w:val="right" w:leader="dot" w:pos="10478"/>
            </w:tabs>
            <w:rPr>
              <w:rFonts w:asciiTheme="minorHAnsi" w:eastAsiaTheme="minorEastAsia" w:hAnsiTheme="minorHAnsi" w:cstheme="minorBidi"/>
              <w:noProof/>
            </w:rPr>
          </w:pPr>
          <w:hyperlink w:anchor="_Toc530476909" w:history="1">
            <w:r w:rsidR="009D177F" w:rsidRPr="00671056">
              <w:rPr>
                <w:rStyle w:val="Hipercze"/>
                <w:noProof/>
              </w:rPr>
              <w:t>Rozdział XI Monitoring i ewaluacja</w:t>
            </w:r>
            <w:r w:rsidR="009D177F">
              <w:rPr>
                <w:noProof/>
                <w:webHidden/>
              </w:rPr>
              <w:tab/>
            </w:r>
            <w:r w:rsidR="009D177F">
              <w:rPr>
                <w:noProof/>
                <w:webHidden/>
              </w:rPr>
              <w:fldChar w:fldCharType="begin"/>
            </w:r>
            <w:r w:rsidR="009D177F">
              <w:rPr>
                <w:noProof/>
                <w:webHidden/>
              </w:rPr>
              <w:instrText xml:space="preserve"> PAGEREF _Toc530476909 \h </w:instrText>
            </w:r>
            <w:r w:rsidR="009D177F">
              <w:rPr>
                <w:noProof/>
                <w:webHidden/>
              </w:rPr>
            </w:r>
            <w:r w:rsidR="009D177F">
              <w:rPr>
                <w:noProof/>
                <w:webHidden/>
              </w:rPr>
              <w:fldChar w:fldCharType="separate"/>
            </w:r>
            <w:r w:rsidR="00AD341D">
              <w:rPr>
                <w:noProof/>
                <w:webHidden/>
              </w:rPr>
              <w:t>61</w:t>
            </w:r>
            <w:r w:rsidR="009D177F">
              <w:rPr>
                <w:noProof/>
                <w:webHidden/>
              </w:rPr>
              <w:fldChar w:fldCharType="end"/>
            </w:r>
          </w:hyperlink>
        </w:p>
        <w:p w14:paraId="0A2835CE" w14:textId="0B553C1F" w:rsidR="009D177F" w:rsidRDefault="004402F6">
          <w:pPr>
            <w:pStyle w:val="Spistreci1"/>
            <w:tabs>
              <w:tab w:val="right" w:leader="dot" w:pos="10478"/>
            </w:tabs>
            <w:rPr>
              <w:rFonts w:asciiTheme="minorHAnsi" w:eastAsiaTheme="minorEastAsia" w:hAnsiTheme="minorHAnsi" w:cstheme="minorBidi"/>
              <w:noProof/>
            </w:rPr>
          </w:pPr>
          <w:hyperlink w:anchor="_Toc530476910" w:history="1">
            <w:r w:rsidR="009D177F" w:rsidRPr="00671056">
              <w:rPr>
                <w:rStyle w:val="Hipercze"/>
                <w:noProof/>
              </w:rPr>
              <w:t>Rozdział XIII. Strategiczna ocena oddziaływania na środowisko</w:t>
            </w:r>
            <w:r w:rsidR="009D177F">
              <w:rPr>
                <w:noProof/>
                <w:webHidden/>
              </w:rPr>
              <w:tab/>
            </w:r>
            <w:r w:rsidR="009D177F">
              <w:rPr>
                <w:noProof/>
                <w:webHidden/>
              </w:rPr>
              <w:fldChar w:fldCharType="begin"/>
            </w:r>
            <w:r w:rsidR="009D177F">
              <w:rPr>
                <w:noProof/>
                <w:webHidden/>
              </w:rPr>
              <w:instrText xml:space="preserve"> PAGEREF _Toc530476910 \h </w:instrText>
            </w:r>
            <w:r w:rsidR="009D177F">
              <w:rPr>
                <w:noProof/>
                <w:webHidden/>
              </w:rPr>
            </w:r>
            <w:r w:rsidR="009D177F">
              <w:rPr>
                <w:noProof/>
                <w:webHidden/>
              </w:rPr>
              <w:fldChar w:fldCharType="separate"/>
            </w:r>
            <w:r w:rsidR="00AD341D">
              <w:rPr>
                <w:noProof/>
                <w:webHidden/>
              </w:rPr>
              <w:t>63</w:t>
            </w:r>
            <w:r w:rsidR="009D177F">
              <w:rPr>
                <w:noProof/>
                <w:webHidden/>
              </w:rPr>
              <w:fldChar w:fldCharType="end"/>
            </w:r>
          </w:hyperlink>
        </w:p>
        <w:p w14:paraId="43A4E5F8" w14:textId="5FF01A05" w:rsidR="009D177F" w:rsidRDefault="004402F6">
          <w:pPr>
            <w:pStyle w:val="Spistreci1"/>
            <w:tabs>
              <w:tab w:val="right" w:leader="dot" w:pos="10478"/>
            </w:tabs>
            <w:rPr>
              <w:rFonts w:asciiTheme="minorHAnsi" w:eastAsiaTheme="minorEastAsia" w:hAnsiTheme="minorHAnsi" w:cstheme="minorBidi"/>
              <w:noProof/>
            </w:rPr>
          </w:pPr>
          <w:hyperlink w:anchor="_Toc530476911" w:history="1">
            <w:r w:rsidR="009D177F" w:rsidRPr="00671056">
              <w:rPr>
                <w:rStyle w:val="Hipercze"/>
                <w:noProof/>
              </w:rPr>
              <w:t>Załącznik Procedura aktualizacji LSR</w:t>
            </w:r>
            <w:r w:rsidR="009D177F">
              <w:rPr>
                <w:noProof/>
                <w:webHidden/>
              </w:rPr>
              <w:tab/>
            </w:r>
            <w:r w:rsidR="009D177F">
              <w:rPr>
                <w:noProof/>
                <w:webHidden/>
              </w:rPr>
              <w:fldChar w:fldCharType="begin"/>
            </w:r>
            <w:r w:rsidR="009D177F">
              <w:rPr>
                <w:noProof/>
                <w:webHidden/>
              </w:rPr>
              <w:instrText xml:space="preserve"> PAGEREF _Toc530476911 \h </w:instrText>
            </w:r>
            <w:r w:rsidR="009D177F">
              <w:rPr>
                <w:noProof/>
                <w:webHidden/>
              </w:rPr>
            </w:r>
            <w:r w:rsidR="009D177F">
              <w:rPr>
                <w:noProof/>
                <w:webHidden/>
              </w:rPr>
              <w:fldChar w:fldCharType="separate"/>
            </w:r>
            <w:r w:rsidR="00AD341D">
              <w:rPr>
                <w:noProof/>
                <w:webHidden/>
              </w:rPr>
              <w:t>64</w:t>
            </w:r>
            <w:r w:rsidR="009D177F">
              <w:rPr>
                <w:noProof/>
                <w:webHidden/>
              </w:rPr>
              <w:fldChar w:fldCharType="end"/>
            </w:r>
          </w:hyperlink>
        </w:p>
        <w:p w14:paraId="28173589" w14:textId="19232AD4" w:rsidR="009D177F" w:rsidRDefault="004402F6">
          <w:pPr>
            <w:pStyle w:val="Spistreci1"/>
            <w:tabs>
              <w:tab w:val="right" w:leader="dot" w:pos="10478"/>
            </w:tabs>
            <w:rPr>
              <w:rFonts w:asciiTheme="minorHAnsi" w:eastAsiaTheme="minorEastAsia" w:hAnsiTheme="minorHAnsi" w:cstheme="minorBidi"/>
              <w:noProof/>
            </w:rPr>
          </w:pPr>
          <w:hyperlink w:anchor="_Toc530476912" w:history="1">
            <w:r w:rsidR="009D177F" w:rsidRPr="00671056">
              <w:rPr>
                <w:rStyle w:val="Hipercze"/>
                <w:noProof/>
              </w:rPr>
              <w:t>Załącznik Procedury dokonywania ewaluacji i monitoringu</w:t>
            </w:r>
            <w:r w:rsidR="009D177F">
              <w:rPr>
                <w:noProof/>
                <w:webHidden/>
              </w:rPr>
              <w:tab/>
            </w:r>
            <w:r w:rsidR="009D177F">
              <w:rPr>
                <w:noProof/>
                <w:webHidden/>
              </w:rPr>
              <w:fldChar w:fldCharType="begin"/>
            </w:r>
            <w:r w:rsidR="009D177F">
              <w:rPr>
                <w:noProof/>
                <w:webHidden/>
              </w:rPr>
              <w:instrText xml:space="preserve"> PAGEREF _Toc530476912 \h </w:instrText>
            </w:r>
            <w:r w:rsidR="009D177F">
              <w:rPr>
                <w:noProof/>
                <w:webHidden/>
              </w:rPr>
            </w:r>
            <w:r w:rsidR="009D177F">
              <w:rPr>
                <w:noProof/>
                <w:webHidden/>
              </w:rPr>
              <w:fldChar w:fldCharType="separate"/>
            </w:r>
            <w:r w:rsidR="00AD341D">
              <w:rPr>
                <w:noProof/>
                <w:webHidden/>
              </w:rPr>
              <w:t>65</w:t>
            </w:r>
            <w:r w:rsidR="009D177F">
              <w:rPr>
                <w:noProof/>
                <w:webHidden/>
              </w:rPr>
              <w:fldChar w:fldCharType="end"/>
            </w:r>
          </w:hyperlink>
        </w:p>
        <w:p w14:paraId="1D6D8577" w14:textId="752EC7E7" w:rsidR="009D177F" w:rsidRDefault="004402F6">
          <w:pPr>
            <w:pStyle w:val="Spistreci2"/>
            <w:rPr>
              <w:rFonts w:eastAsiaTheme="minorEastAsia" w:cstheme="minorBidi"/>
            </w:rPr>
          </w:pPr>
          <w:hyperlink w:anchor="_Toc530476913" w:history="1">
            <w:r w:rsidR="009D177F" w:rsidRPr="00671056">
              <w:rPr>
                <w:rStyle w:val="Hipercze"/>
              </w:rPr>
              <w:t>Procedura monitoringu</w:t>
            </w:r>
            <w:r w:rsidR="009D177F">
              <w:rPr>
                <w:webHidden/>
              </w:rPr>
              <w:tab/>
            </w:r>
            <w:r w:rsidR="009D177F">
              <w:rPr>
                <w:webHidden/>
              </w:rPr>
              <w:fldChar w:fldCharType="begin"/>
            </w:r>
            <w:r w:rsidR="009D177F">
              <w:rPr>
                <w:webHidden/>
              </w:rPr>
              <w:instrText xml:space="preserve"> PAGEREF _Toc530476913 \h </w:instrText>
            </w:r>
            <w:r w:rsidR="009D177F">
              <w:rPr>
                <w:webHidden/>
              </w:rPr>
            </w:r>
            <w:r w:rsidR="009D177F">
              <w:rPr>
                <w:webHidden/>
              </w:rPr>
              <w:fldChar w:fldCharType="separate"/>
            </w:r>
            <w:r w:rsidR="00AD341D">
              <w:rPr>
                <w:webHidden/>
              </w:rPr>
              <w:t>65</w:t>
            </w:r>
            <w:r w:rsidR="009D177F">
              <w:rPr>
                <w:webHidden/>
              </w:rPr>
              <w:fldChar w:fldCharType="end"/>
            </w:r>
          </w:hyperlink>
        </w:p>
        <w:p w14:paraId="0DA5DEA8" w14:textId="1EB7CE4C" w:rsidR="009D177F" w:rsidRDefault="004402F6">
          <w:pPr>
            <w:pStyle w:val="Spistreci2"/>
            <w:rPr>
              <w:rFonts w:eastAsiaTheme="minorEastAsia" w:cstheme="minorBidi"/>
            </w:rPr>
          </w:pPr>
          <w:hyperlink w:anchor="_Toc530476914" w:history="1">
            <w:r w:rsidR="009D177F" w:rsidRPr="00671056">
              <w:rPr>
                <w:rStyle w:val="Hipercze"/>
              </w:rPr>
              <w:t>Procedura ewaluacji</w:t>
            </w:r>
            <w:r w:rsidR="009D177F">
              <w:rPr>
                <w:webHidden/>
              </w:rPr>
              <w:tab/>
            </w:r>
            <w:r w:rsidR="009D177F">
              <w:rPr>
                <w:webHidden/>
              </w:rPr>
              <w:fldChar w:fldCharType="begin"/>
            </w:r>
            <w:r w:rsidR="009D177F">
              <w:rPr>
                <w:webHidden/>
              </w:rPr>
              <w:instrText xml:space="preserve"> PAGEREF _Toc530476914 \h </w:instrText>
            </w:r>
            <w:r w:rsidR="009D177F">
              <w:rPr>
                <w:webHidden/>
              </w:rPr>
            </w:r>
            <w:r w:rsidR="009D177F">
              <w:rPr>
                <w:webHidden/>
              </w:rPr>
              <w:fldChar w:fldCharType="separate"/>
            </w:r>
            <w:r w:rsidR="00AD341D">
              <w:rPr>
                <w:webHidden/>
              </w:rPr>
              <w:t>66</w:t>
            </w:r>
            <w:r w:rsidR="009D177F">
              <w:rPr>
                <w:webHidden/>
              </w:rPr>
              <w:fldChar w:fldCharType="end"/>
            </w:r>
          </w:hyperlink>
        </w:p>
        <w:p w14:paraId="2F5B7DE4" w14:textId="0C720A50" w:rsidR="009D177F" w:rsidRDefault="004402F6">
          <w:pPr>
            <w:pStyle w:val="Spistreci2"/>
            <w:rPr>
              <w:rFonts w:eastAsiaTheme="minorEastAsia" w:cstheme="minorBidi"/>
            </w:rPr>
          </w:pPr>
          <w:hyperlink w:anchor="_Toc530476915" w:history="1">
            <w:r w:rsidR="009D177F" w:rsidRPr="00671056">
              <w:rPr>
                <w:rStyle w:val="Hipercze"/>
              </w:rPr>
              <w:t>Sposób wykorzystania danych z monitoringu i ewaluacji</w:t>
            </w:r>
            <w:r w:rsidR="009D177F">
              <w:rPr>
                <w:webHidden/>
              </w:rPr>
              <w:tab/>
            </w:r>
            <w:r w:rsidR="009D177F">
              <w:rPr>
                <w:webHidden/>
              </w:rPr>
              <w:fldChar w:fldCharType="begin"/>
            </w:r>
            <w:r w:rsidR="009D177F">
              <w:rPr>
                <w:webHidden/>
              </w:rPr>
              <w:instrText xml:space="preserve"> PAGEREF _Toc530476915 \h </w:instrText>
            </w:r>
            <w:r w:rsidR="009D177F">
              <w:rPr>
                <w:webHidden/>
              </w:rPr>
            </w:r>
            <w:r w:rsidR="009D177F">
              <w:rPr>
                <w:webHidden/>
              </w:rPr>
              <w:fldChar w:fldCharType="separate"/>
            </w:r>
            <w:r w:rsidR="00AD341D">
              <w:rPr>
                <w:webHidden/>
              </w:rPr>
              <w:t>69</w:t>
            </w:r>
            <w:r w:rsidR="009D177F">
              <w:rPr>
                <w:webHidden/>
              </w:rPr>
              <w:fldChar w:fldCharType="end"/>
            </w:r>
          </w:hyperlink>
        </w:p>
        <w:p w14:paraId="63F969C5" w14:textId="0E02443B" w:rsidR="009D177F" w:rsidRDefault="004402F6">
          <w:pPr>
            <w:pStyle w:val="Spistreci1"/>
            <w:tabs>
              <w:tab w:val="right" w:leader="dot" w:pos="10478"/>
            </w:tabs>
            <w:rPr>
              <w:rFonts w:asciiTheme="minorHAnsi" w:eastAsiaTheme="minorEastAsia" w:hAnsiTheme="minorHAnsi" w:cstheme="minorBidi"/>
              <w:noProof/>
            </w:rPr>
          </w:pPr>
          <w:hyperlink w:anchor="_Toc530476916" w:history="1">
            <w:r w:rsidR="009D177F" w:rsidRPr="00671056">
              <w:rPr>
                <w:rStyle w:val="Hipercze"/>
                <w:noProof/>
              </w:rPr>
              <w:t>Załącznik Plan Działania</w:t>
            </w:r>
            <w:r w:rsidR="009D177F">
              <w:rPr>
                <w:noProof/>
                <w:webHidden/>
              </w:rPr>
              <w:tab/>
            </w:r>
            <w:r w:rsidR="009D177F">
              <w:rPr>
                <w:noProof/>
                <w:webHidden/>
              </w:rPr>
              <w:fldChar w:fldCharType="begin"/>
            </w:r>
            <w:r w:rsidR="009D177F">
              <w:rPr>
                <w:noProof/>
                <w:webHidden/>
              </w:rPr>
              <w:instrText xml:space="preserve"> PAGEREF _Toc530476916 \h </w:instrText>
            </w:r>
            <w:r w:rsidR="009D177F">
              <w:rPr>
                <w:noProof/>
                <w:webHidden/>
              </w:rPr>
            </w:r>
            <w:r w:rsidR="009D177F">
              <w:rPr>
                <w:noProof/>
                <w:webHidden/>
              </w:rPr>
              <w:fldChar w:fldCharType="separate"/>
            </w:r>
            <w:r w:rsidR="00AD341D">
              <w:rPr>
                <w:noProof/>
                <w:webHidden/>
              </w:rPr>
              <w:t>70</w:t>
            </w:r>
            <w:r w:rsidR="009D177F">
              <w:rPr>
                <w:noProof/>
                <w:webHidden/>
              </w:rPr>
              <w:fldChar w:fldCharType="end"/>
            </w:r>
          </w:hyperlink>
        </w:p>
        <w:p w14:paraId="725B9184" w14:textId="08004282" w:rsidR="009D177F" w:rsidRDefault="004402F6">
          <w:pPr>
            <w:pStyle w:val="Spistreci1"/>
            <w:tabs>
              <w:tab w:val="right" w:leader="dot" w:pos="10478"/>
            </w:tabs>
            <w:rPr>
              <w:rFonts w:asciiTheme="minorHAnsi" w:eastAsiaTheme="minorEastAsia" w:hAnsiTheme="minorHAnsi" w:cstheme="minorBidi"/>
              <w:noProof/>
            </w:rPr>
          </w:pPr>
          <w:hyperlink w:anchor="_Toc530476917" w:history="1">
            <w:r w:rsidR="009D177F" w:rsidRPr="00671056">
              <w:rPr>
                <w:rStyle w:val="Hipercze"/>
                <w:noProof/>
              </w:rPr>
              <w:t>Załącznik Budżet LSR</w:t>
            </w:r>
            <w:r w:rsidR="009D177F">
              <w:rPr>
                <w:noProof/>
                <w:webHidden/>
              </w:rPr>
              <w:tab/>
            </w:r>
            <w:r w:rsidR="009D177F">
              <w:rPr>
                <w:noProof/>
                <w:webHidden/>
              </w:rPr>
              <w:fldChar w:fldCharType="begin"/>
            </w:r>
            <w:r w:rsidR="009D177F">
              <w:rPr>
                <w:noProof/>
                <w:webHidden/>
              </w:rPr>
              <w:instrText xml:space="preserve"> PAGEREF _Toc530476917 \h </w:instrText>
            </w:r>
            <w:r w:rsidR="009D177F">
              <w:rPr>
                <w:noProof/>
                <w:webHidden/>
              </w:rPr>
            </w:r>
            <w:r w:rsidR="009D177F">
              <w:rPr>
                <w:noProof/>
                <w:webHidden/>
              </w:rPr>
              <w:fldChar w:fldCharType="separate"/>
            </w:r>
            <w:r w:rsidR="00AD341D">
              <w:rPr>
                <w:noProof/>
                <w:webHidden/>
              </w:rPr>
              <w:t>73</w:t>
            </w:r>
            <w:r w:rsidR="009D177F">
              <w:rPr>
                <w:noProof/>
                <w:webHidden/>
              </w:rPr>
              <w:fldChar w:fldCharType="end"/>
            </w:r>
          </w:hyperlink>
        </w:p>
        <w:p w14:paraId="3DEA64D2" w14:textId="0D043C1D" w:rsidR="009D177F" w:rsidRDefault="004402F6">
          <w:pPr>
            <w:pStyle w:val="Spistreci1"/>
            <w:tabs>
              <w:tab w:val="right" w:leader="dot" w:pos="10478"/>
            </w:tabs>
            <w:rPr>
              <w:rFonts w:asciiTheme="minorHAnsi" w:eastAsiaTheme="minorEastAsia" w:hAnsiTheme="minorHAnsi" w:cstheme="minorBidi"/>
              <w:noProof/>
            </w:rPr>
          </w:pPr>
          <w:hyperlink w:anchor="_Toc530476918" w:history="1">
            <w:r w:rsidR="009D177F" w:rsidRPr="00671056">
              <w:rPr>
                <w:rStyle w:val="Hipercze"/>
                <w:noProof/>
              </w:rPr>
              <w:t>Załącznik Plan komunikacji</w:t>
            </w:r>
            <w:r w:rsidR="009D177F">
              <w:rPr>
                <w:noProof/>
                <w:webHidden/>
              </w:rPr>
              <w:tab/>
            </w:r>
            <w:r w:rsidR="009D177F">
              <w:rPr>
                <w:noProof/>
                <w:webHidden/>
              </w:rPr>
              <w:fldChar w:fldCharType="begin"/>
            </w:r>
            <w:r w:rsidR="009D177F">
              <w:rPr>
                <w:noProof/>
                <w:webHidden/>
              </w:rPr>
              <w:instrText xml:space="preserve"> PAGEREF _Toc530476918 \h </w:instrText>
            </w:r>
            <w:r w:rsidR="009D177F">
              <w:rPr>
                <w:noProof/>
                <w:webHidden/>
              </w:rPr>
            </w:r>
            <w:r w:rsidR="009D177F">
              <w:rPr>
                <w:noProof/>
                <w:webHidden/>
              </w:rPr>
              <w:fldChar w:fldCharType="separate"/>
            </w:r>
            <w:r w:rsidR="00AD341D">
              <w:rPr>
                <w:noProof/>
                <w:webHidden/>
              </w:rPr>
              <w:t>74</w:t>
            </w:r>
            <w:r w:rsidR="009D177F">
              <w:rPr>
                <w:noProof/>
                <w:webHidden/>
              </w:rPr>
              <w:fldChar w:fldCharType="end"/>
            </w:r>
          </w:hyperlink>
        </w:p>
        <w:p w14:paraId="642AAD78" w14:textId="7682D190" w:rsidR="009D177F" w:rsidRDefault="004402F6">
          <w:pPr>
            <w:pStyle w:val="Spistreci2"/>
            <w:rPr>
              <w:rFonts w:eastAsiaTheme="minorEastAsia" w:cstheme="minorBidi"/>
            </w:rPr>
          </w:pPr>
          <w:hyperlink w:anchor="_Toc530476919" w:history="1">
            <w:r w:rsidR="009D177F" w:rsidRPr="00671056">
              <w:rPr>
                <w:rStyle w:val="Hipercze"/>
              </w:rPr>
              <w:t>Przesłanki leżące u podstaw opracowania planu komunikacyjnego</w:t>
            </w:r>
            <w:r w:rsidR="009D177F">
              <w:rPr>
                <w:webHidden/>
              </w:rPr>
              <w:tab/>
            </w:r>
            <w:r w:rsidR="009D177F">
              <w:rPr>
                <w:webHidden/>
              </w:rPr>
              <w:fldChar w:fldCharType="begin"/>
            </w:r>
            <w:r w:rsidR="009D177F">
              <w:rPr>
                <w:webHidden/>
              </w:rPr>
              <w:instrText xml:space="preserve"> PAGEREF _Toc530476919 \h </w:instrText>
            </w:r>
            <w:r w:rsidR="009D177F">
              <w:rPr>
                <w:webHidden/>
              </w:rPr>
            </w:r>
            <w:r w:rsidR="009D177F">
              <w:rPr>
                <w:webHidden/>
              </w:rPr>
              <w:fldChar w:fldCharType="separate"/>
            </w:r>
            <w:r w:rsidR="00AD341D">
              <w:rPr>
                <w:webHidden/>
              </w:rPr>
              <w:t>74</w:t>
            </w:r>
            <w:r w:rsidR="009D177F">
              <w:rPr>
                <w:webHidden/>
              </w:rPr>
              <w:fldChar w:fldCharType="end"/>
            </w:r>
          </w:hyperlink>
        </w:p>
        <w:p w14:paraId="544DC4FC" w14:textId="13AE87E3" w:rsidR="009D177F" w:rsidRDefault="004402F6">
          <w:pPr>
            <w:pStyle w:val="Spistreci2"/>
            <w:rPr>
              <w:rFonts w:eastAsiaTheme="minorEastAsia" w:cstheme="minorBidi"/>
            </w:rPr>
          </w:pPr>
          <w:hyperlink w:anchor="_Toc530476920" w:history="1">
            <w:r w:rsidR="009D177F" w:rsidRPr="00671056">
              <w:rPr>
                <w:rStyle w:val="Hipercze"/>
              </w:rPr>
              <w:t>Działania podejmowane w przypadku problemów z realizacją LSR, niskim  poparciu społecznym dla działań LGD</w:t>
            </w:r>
            <w:r w:rsidR="009D177F">
              <w:rPr>
                <w:webHidden/>
              </w:rPr>
              <w:tab/>
            </w:r>
            <w:r w:rsidR="009D177F">
              <w:rPr>
                <w:webHidden/>
              </w:rPr>
              <w:fldChar w:fldCharType="begin"/>
            </w:r>
            <w:r w:rsidR="009D177F">
              <w:rPr>
                <w:webHidden/>
              </w:rPr>
              <w:instrText xml:space="preserve"> PAGEREF _Toc530476920 \h </w:instrText>
            </w:r>
            <w:r w:rsidR="009D177F">
              <w:rPr>
                <w:webHidden/>
              </w:rPr>
            </w:r>
            <w:r w:rsidR="009D177F">
              <w:rPr>
                <w:webHidden/>
              </w:rPr>
              <w:fldChar w:fldCharType="separate"/>
            </w:r>
            <w:r w:rsidR="00AD341D">
              <w:rPr>
                <w:webHidden/>
              </w:rPr>
              <w:t>75</w:t>
            </w:r>
            <w:r w:rsidR="009D177F">
              <w:rPr>
                <w:webHidden/>
              </w:rPr>
              <w:fldChar w:fldCharType="end"/>
            </w:r>
          </w:hyperlink>
        </w:p>
        <w:p w14:paraId="468AE312" w14:textId="299FCBA2" w:rsidR="009D177F" w:rsidRDefault="004402F6">
          <w:pPr>
            <w:pStyle w:val="Spistreci2"/>
            <w:rPr>
              <w:rFonts w:eastAsiaTheme="minorEastAsia" w:cstheme="minorBidi"/>
            </w:rPr>
          </w:pPr>
          <w:hyperlink w:anchor="_Toc530476921" w:history="1">
            <w:r w:rsidR="009D177F" w:rsidRPr="00671056">
              <w:rPr>
                <w:rStyle w:val="Hipercze"/>
              </w:rPr>
              <w:t>Opis sposobu wykorzystania w procesie realizacji LSR wniosków/ opinii zebranych podczas działań komunikacyjnych</w:t>
            </w:r>
            <w:r w:rsidR="009D177F">
              <w:rPr>
                <w:webHidden/>
              </w:rPr>
              <w:tab/>
            </w:r>
            <w:r w:rsidR="009D177F">
              <w:rPr>
                <w:webHidden/>
              </w:rPr>
              <w:fldChar w:fldCharType="begin"/>
            </w:r>
            <w:r w:rsidR="009D177F">
              <w:rPr>
                <w:webHidden/>
              </w:rPr>
              <w:instrText xml:space="preserve"> PAGEREF _Toc530476921 \h </w:instrText>
            </w:r>
            <w:r w:rsidR="009D177F">
              <w:rPr>
                <w:webHidden/>
              </w:rPr>
            </w:r>
            <w:r w:rsidR="009D177F">
              <w:rPr>
                <w:webHidden/>
              </w:rPr>
              <w:fldChar w:fldCharType="separate"/>
            </w:r>
            <w:r w:rsidR="00AD341D">
              <w:rPr>
                <w:webHidden/>
              </w:rPr>
              <w:t>75</w:t>
            </w:r>
            <w:r w:rsidR="009D177F">
              <w:rPr>
                <w:webHidden/>
              </w:rPr>
              <w:fldChar w:fldCharType="end"/>
            </w:r>
          </w:hyperlink>
        </w:p>
        <w:p w14:paraId="5935F61D" w14:textId="7253DA38" w:rsidR="009D177F" w:rsidRDefault="004402F6">
          <w:pPr>
            <w:pStyle w:val="Spistreci2"/>
            <w:rPr>
              <w:rFonts w:eastAsiaTheme="minorEastAsia" w:cstheme="minorBidi"/>
            </w:rPr>
          </w:pPr>
          <w:hyperlink w:anchor="_Toc530476922" w:history="1">
            <w:r w:rsidR="009D177F" w:rsidRPr="00671056">
              <w:rPr>
                <w:rStyle w:val="Hipercze"/>
              </w:rPr>
              <w:t>Analiza efektywności działań komunikacyjnych</w:t>
            </w:r>
            <w:r w:rsidR="009D177F">
              <w:rPr>
                <w:webHidden/>
              </w:rPr>
              <w:tab/>
            </w:r>
            <w:r w:rsidR="009D177F">
              <w:rPr>
                <w:webHidden/>
              </w:rPr>
              <w:fldChar w:fldCharType="begin"/>
            </w:r>
            <w:r w:rsidR="009D177F">
              <w:rPr>
                <w:webHidden/>
              </w:rPr>
              <w:instrText xml:space="preserve"> PAGEREF _Toc530476922 \h </w:instrText>
            </w:r>
            <w:r w:rsidR="009D177F">
              <w:rPr>
                <w:webHidden/>
              </w:rPr>
            </w:r>
            <w:r w:rsidR="009D177F">
              <w:rPr>
                <w:webHidden/>
              </w:rPr>
              <w:fldChar w:fldCharType="separate"/>
            </w:r>
            <w:r w:rsidR="00AD341D">
              <w:rPr>
                <w:webHidden/>
              </w:rPr>
              <w:t>76</w:t>
            </w:r>
            <w:r w:rsidR="009D177F">
              <w:rPr>
                <w:webHidden/>
              </w:rPr>
              <w:fldChar w:fldCharType="end"/>
            </w:r>
          </w:hyperlink>
        </w:p>
        <w:p w14:paraId="062FA8CE" w14:textId="15E7846B" w:rsidR="009D177F" w:rsidRDefault="004402F6">
          <w:pPr>
            <w:pStyle w:val="Spistreci2"/>
            <w:rPr>
              <w:rFonts w:eastAsiaTheme="minorEastAsia" w:cstheme="minorBidi"/>
            </w:rPr>
          </w:pPr>
          <w:hyperlink w:anchor="_Toc530476923" w:history="1">
            <w:r w:rsidR="009D177F" w:rsidRPr="00671056">
              <w:rPr>
                <w:rStyle w:val="Hipercze"/>
              </w:rPr>
              <w:t>Budżet przewidziany na działania komunikacyjne:</w:t>
            </w:r>
            <w:r w:rsidR="009D177F">
              <w:rPr>
                <w:webHidden/>
              </w:rPr>
              <w:tab/>
            </w:r>
            <w:r w:rsidR="009D177F">
              <w:rPr>
                <w:webHidden/>
              </w:rPr>
              <w:fldChar w:fldCharType="begin"/>
            </w:r>
            <w:r w:rsidR="009D177F">
              <w:rPr>
                <w:webHidden/>
              </w:rPr>
              <w:instrText xml:space="preserve"> PAGEREF _Toc530476923 \h </w:instrText>
            </w:r>
            <w:r w:rsidR="009D177F">
              <w:rPr>
                <w:webHidden/>
              </w:rPr>
            </w:r>
            <w:r w:rsidR="009D177F">
              <w:rPr>
                <w:webHidden/>
              </w:rPr>
              <w:fldChar w:fldCharType="separate"/>
            </w:r>
            <w:r w:rsidR="00AD341D">
              <w:rPr>
                <w:webHidden/>
              </w:rPr>
              <w:t>76</w:t>
            </w:r>
            <w:r w:rsidR="009D177F">
              <w:rPr>
                <w:webHidden/>
              </w:rPr>
              <w:fldChar w:fldCharType="end"/>
            </w:r>
          </w:hyperlink>
        </w:p>
        <w:p w14:paraId="6D6B9A62" w14:textId="6DCFA9E7" w:rsidR="009D177F" w:rsidRDefault="004402F6">
          <w:pPr>
            <w:pStyle w:val="Spistreci2"/>
            <w:rPr>
              <w:rFonts w:eastAsiaTheme="minorEastAsia" w:cstheme="minorBidi"/>
            </w:rPr>
          </w:pPr>
          <w:hyperlink w:anchor="_Toc530476924" w:history="1">
            <w:r w:rsidR="009D177F" w:rsidRPr="00671056">
              <w:rPr>
                <w:rStyle w:val="Hipercze"/>
              </w:rPr>
              <w:t>Opis działań komunikacyjnych</w:t>
            </w:r>
            <w:r w:rsidR="009D177F">
              <w:rPr>
                <w:webHidden/>
              </w:rPr>
              <w:tab/>
            </w:r>
            <w:r w:rsidR="009D177F">
              <w:rPr>
                <w:webHidden/>
              </w:rPr>
              <w:fldChar w:fldCharType="begin"/>
            </w:r>
            <w:r w:rsidR="009D177F">
              <w:rPr>
                <w:webHidden/>
              </w:rPr>
              <w:instrText xml:space="preserve"> PAGEREF _Toc530476924 \h </w:instrText>
            </w:r>
            <w:r w:rsidR="009D177F">
              <w:rPr>
                <w:webHidden/>
              </w:rPr>
            </w:r>
            <w:r w:rsidR="009D177F">
              <w:rPr>
                <w:webHidden/>
              </w:rPr>
              <w:fldChar w:fldCharType="separate"/>
            </w:r>
            <w:r w:rsidR="00AD341D">
              <w:rPr>
                <w:webHidden/>
              </w:rPr>
              <w:t>76</w:t>
            </w:r>
            <w:r w:rsidR="009D177F">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530476868"/>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530476869"/>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530476870"/>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530476871"/>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lastRenderedPageBreak/>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 xml:space="preserve">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w:t>
      </w:r>
      <w:r w:rsidRPr="00B22F47">
        <w:rPr>
          <w:rFonts w:asciiTheme="minorHAnsi" w:eastAsia="Arial" w:hAnsiTheme="minorHAnsi" w:cs="Arial"/>
        </w:rPr>
        <w:lastRenderedPageBreak/>
        <w:t>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530476872"/>
      <w:r>
        <w:rPr>
          <w:rFonts w:eastAsia="Arial"/>
        </w:rPr>
        <w:t>Struktura</w:t>
      </w:r>
      <w:r w:rsidR="00AF5CC7" w:rsidRPr="00C26B4B">
        <w:rPr>
          <w:rFonts w:eastAsia="Arial"/>
        </w:rPr>
        <w:t xml:space="preserve"> LGD</w:t>
      </w:r>
      <w:bookmarkEnd w:id="4"/>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w:t>
      </w:r>
      <w:r w:rsidRPr="00B22F47">
        <w:rPr>
          <w:rFonts w:asciiTheme="minorHAnsi" w:eastAsia="Arial" w:hAnsiTheme="minorHAnsi" w:cs="Arial"/>
        </w:rPr>
        <w:lastRenderedPageBreak/>
        <w:t>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5" w:name="_Toc530476873"/>
      <w:r>
        <w:rPr>
          <w:rFonts w:eastAsia="Arial"/>
        </w:rPr>
        <w:t>Organ decyzyjny</w:t>
      </w:r>
      <w:bookmarkEnd w:id="5"/>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6" w:name="_Toc530476874"/>
      <w:r w:rsidRPr="00F45DBE">
        <w:rPr>
          <w:rFonts w:eastAsia="Arial"/>
        </w:rPr>
        <w:t>Zasady funkcjonowania LGD</w:t>
      </w:r>
      <w:bookmarkEnd w:id="6"/>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7" w:name="h.gjdgxs" w:colFirst="0" w:colLast="0"/>
      <w:bookmarkEnd w:id="7"/>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8" w:name="_Toc530476875"/>
      <w:r>
        <w:t>Rozdział II Partycypacyjny charakter LSR</w:t>
      </w:r>
      <w:bookmarkEnd w:id="8"/>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w:t>
      </w:r>
      <w:r>
        <w:lastRenderedPageBreak/>
        <w:t xml:space="preserve">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9" w:name="_Toc530476876"/>
      <w:r>
        <w:t>Opis partycypacyjnych metod tworzenia i realizacji LSR</w:t>
      </w:r>
      <w:bookmarkEnd w:id="9"/>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 xml:space="preserve">Potrzeby szkoleniowe lokalnej społeczności, zakres kompetencji mieszkańców, które należy podnieść w związku z planowanymi </w:t>
            </w:r>
            <w:r>
              <w:lastRenderedPageBreak/>
              <w:t>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lastRenderedPageBreak/>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0" w:name="_Toc530476877"/>
      <w:r>
        <w:t>Najważniejsze wyniki przeprowadzonej analizy wniosków z konsultacji</w:t>
      </w:r>
      <w:bookmarkEnd w:id="10"/>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lastRenderedPageBreak/>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1" w:name="_Toc530476878"/>
      <w:r>
        <w:t>Rozdział III Diagnoza</w:t>
      </w:r>
      <w:bookmarkEnd w:id="11"/>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2" w:name="_Toc530476879"/>
      <w:r w:rsidRPr="00AF4230">
        <w:t>Określenie grup szczególnie istotnych z punktu widzenia realizacji LSR</w:t>
      </w:r>
      <w:r>
        <w:t xml:space="preserve"> oraz problemów i obszarów interwencji odnoszących się do tych grup</w:t>
      </w:r>
      <w:bookmarkEnd w:id="12"/>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lastRenderedPageBreak/>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w:t>
      </w:r>
      <w:r>
        <w:lastRenderedPageBreak/>
        <w:t xml:space="preserve">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13" w:name="_Toc530476880"/>
      <w:r w:rsidRPr="008519B2">
        <w:t xml:space="preserve">Charakterystyka gospodarki i </w:t>
      </w:r>
      <w:r w:rsidRPr="008519B2">
        <w:rPr>
          <w:rStyle w:val="Nagwek2Znak"/>
          <w:b/>
          <w:bCs/>
        </w:rPr>
        <w:t>p</w:t>
      </w:r>
      <w:r w:rsidRPr="008519B2">
        <w:t xml:space="preserve">rzedsiębiorczości </w:t>
      </w:r>
      <w:r>
        <w:t>obszaru LGD</w:t>
      </w:r>
      <w:bookmarkEnd w:id="13"/>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w:t>
      </w:r>
      <w:r>
        <w:lastRenderedPageBreak/>
        <w:t xml:space="preserve">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 xml:space="preserve">także analizy prowadzonego doradztwa zarówno w biurze LGD jak i doradztwa z zakresu przedsiębiorczości prowadzonego w ramach projektu współpracy „Kreator Przedsiębiorczości”. Analiz dokonano pod kątem aktualizacji </w:t>
      </w:r>
      <w:r w:rsidR="001D1D69" w:rsidRPr="001D1D69">
        <w:lastRenderedPageBreak/>
        <w:t>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14" w:name="_Toc530476881"/>
      <w:r w:rsidRPr="00AF4230">
        <w:t>Opis rynku pracy</w:t>
      </w:r>
      <w:bookmarkEnd w:id="14"/>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 xml:space="preserve">osób młodych, tak by ułatwić </w:t>
      </w:r>
      <w:r w:rsidR="00AE10ED">
        <w:lastRenderedPageBreak/>
        <w:t>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15" w:name="_Toc530476882"/>
      <w:r>
        <w:t>Przedstawienie działalności sektora społecznego</w:t>
      </w:r>
      <w:bookmarkEnd w:id="15"/>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lastRenderedPageBreak/>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16" w:name="_Toc530476883"/>
      <w:r w:rsidRPr="002839FC">
        <w:t>Opis problemów społecznych</w:t>
      </w:r>
      <w:bookmarkEnd w:id="16"/>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lastRenderedPageBreak/>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17" w:name="_Toc530476884"/>
      <w:r>
        <w:t>Wskazanie wewnętrznej spójności LSR</w:t>
      </w:r>
      <w:bookmarkEnd w:id="17"/>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18" w:name="_Toc530476885"/>
      <w:r w:rsidRPr="002839FC">
        <w:t>Istotne zasoby obszaru</w:t>
      </w:r>
      <w:bookmarkEnd w:id="18"/>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w:t>
      </w:r>
      <w:r>
        <w:lastRenderedPageBreak/>
        <w:t xml:space="preserve">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19" w:name="_Toc530476886"/>
      <w:r>
        <w:t>Rozdział IV Analiza SWOT</w:t>
      </w:r>
      <w:bookmarkEnd w:id="19"/>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lastRenderedPageBreak/>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lastRenderedPageBreak/>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0" w:name="_Toc530476887"/>
      <w:r w:rsidRPr="003A7BAC">
        <w:rPr>
          <w:rFonts w:asciiTheme="minorHAnsi" w:hAnsiTheme="minorHAnsi"/>
        </w:rPr>
        <w:t>Rozdział V Cele i wskaźniki</w:t>
      </w:r>
      <w:bookmarkEnd w:id="20"/>
    </w:p>
    <w:p w14:paraId="1F5804A5" w14:textId="77777777" w:rsidR="00726D4E" w:rsidRPr="003A7BAC" w:rsidRDefault="00726D4E" w:rsidP="00172858">
      <w:pPr>
        <w:pStyle w:val="Nagwek2"/>
        <w:spacing w:before="40" w:line="240" w:lineRule="auto"/>
        <w:rPr>
          <w:rFonts w:asciiTheme="minorHAnsi" w:hAnsiTheme="minorHAnsi"/>
        </w:rPr>
      </w:pPr>
      <w:bookmarkStart w:id="21" w:name="_Toc530476888"/>
      <w:r w:rsidRPr="003A7BAC">
        <w:rPr>
          <w:rFonts w:asciiTheme="minorHAnsi" w:hAnsiTheme="minorHAnsi"/>
        </w:rPr>
        <w:t>Specyfikacja celów ogólnych, celów szczegółowych i przedsięwzięć</w:t>
      </w:r>
      <w:bookmarkEnd w:id="21"/>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2" w:name="_Toc530476889"/>
      <w:r w:rsidRPr="00E5079B">
        <w:rPr>
          <w:rFonts w:asciiTheme="minorHAnsi" w:hAnsiTheme="minorHAnsi"/>
          <w:sz w:val="22"/>
          <w:szCs w:val="22"/>
        </w:rPr>
        <w:t>Cel ogólny 1 „Rozwój gospodarczy obszaru LGD”</w:t>
      </w:r>
      <w:bookmarkEnd w:id="22"/>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23" w:name="_Toc530476890"/>
      <w:r w:rsidRPr="00E5079B">
        <w:rPr>
          <w:rFonts w:asciiTheme="minorHAnsi" w:hAnsiTheme="minorHAnsi"/>
          <w:sz w:val="22"/>
          <w:szCs w:val="22"/>
        </w:rPr>
        <w:lastRenderedPageBreak/>
        <w:t>Cel ogólny 2 „Wzrost atrakcyjności obszaru LGD”</w:t>
      </w:r>
      <w:bookmarkEnd w:id="23"/>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24" w:name="_Toc530476891"/>
      <w:r w:rsidRPr="00E5079B">
        <w:rPr>
          <w:rFonts w:asciiTheme="minorHAnsi" w:hAnsiTheme="minorHAnsi"/>
          <w:sz w:val="22"/>
          <w:szCs w:val="22"/>
        </w:rPr>
        <w:t>Cel ogólny 3 „Wzmocnienie kapitału społecznego lokalnej społeczności”</w:t>
      </w:r>
      <w:bookmarkEnd w:id="24"/>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 xml:space="preserve">realizowanych grantów. Innowacyjność rozumiana jest tu, zgodnie z przyjętą w LSR definicją, jako oddolnie wypracowane rozwiązania, których nowatorskość przejawia się w zastosowaniu nowych sposobów wykorzystania </w:t>
      </w:r>
      <w:r w:rsidRPr="003A7BAC">
        <w:rPr>
          <w:rFonts w:asciiTheme="minorHAnsi" w:hAnsiTheme="minorHAnsi"/>
        </w:rPr>
        <w:lastRenderedPageBreak/>
        <w:t>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25" w:name="_Toc530476892"/>
      <w:r w:rsidRPr="00E5079B">
        <w:rPr>
          <w:rFonts w:asciiTheme="minorHAnsi" w:hAnsiTheme="minorHAnsi"/>
          <w:sz w:val="22"/>
          <w:szCs w:val="22"/>
        </w:rPr>
        <w:t>Powiązanie celów z wynikami diagnozy obszaru i analizy SWOT</w:t>
      </w:r>
      <w:bookmarkEnd w:id="25"/>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lastRenderedPageBreak/>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lastRenderedPageBreak/>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 xml:space="preserve">Liczba osób, które otrzymały wsparcie po uprzednim udzieleniu indywidualnego doradztwa w zakresie ubiegania </w:t>
            </w:r>
            <w:r w:rsidRPr="00842A28">
              <w:lastRenderedPageBreak/>
              <w:t>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 xml:space="preserve">Problemy z integracją </w:t>
            </w:r>
            <w:r w:rsidRPr="00842A28">
              <w:lastRenderedPageBreak/>
              <w:t>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 xml:space="preserve">Liczba osobodni szkoleń dla </w:t>
            </w:r>
            <w:r w:rsidRPr="00842A28">
              <w:lastRenderedPageBreak/>
              <w:t>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26" w:name="_Toc530476893"/>
      <w:r w:rsidRPr="00E5079B">
        <w:rPr>
          <w:rFonts w:asciiTheme="majorHAnsi" w:hAnsiTheme="majorHAnsi"/>
        </w:rPr>
        <w:lastRenderedPageBreak/>
        <w:t>Źródło finansowania celów LSR. Zgodność celów LSR z celami Programu Rozwoju Obszarów Wiejskich 2014</w:t>
      </w:r>
      <w:r w:rsidRPr="003A7BAC">
        <w:rPr>
          <w:rFonts w:asciiTheme="minorHAnsi" w:hAnsiTheme="minorHAnsi"/>
        </w:rPr>
        <w:t>-2020</w:t>
      </w:r>
      <w:bookmarkEnd w:id="26"/>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lastRenderedPageBreak/>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lastRenderedPageBreak/>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 xml:space="preserve">Liczba operacji polegających na rozwoju istniejącego </w:t>
            </w:r>
            <w:r w:rsidRPr="003A7BAC">
              <w:rPr>
                <w:rFonts w:eastAsia="Times New Roman"/>
              </w:rPr>
              <w:lastRenderedPageBreak/>
              <w:t>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lastRenderedPageBreak/>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27" w:name="_Toc530476894"/>
      <w:r w:rsidRPr="003A7BAC">
        <w:rPr>
          <w:rFonts w:asciiTheme="minorHAnsi" w:hAnsiTheme="minorHAnsi"/>
        </w:rPr>
        <w:t>Sposób realizacji przedsięwzięć realizowanych w ramach RLKS</w:t>
      </w:r>
      <w:bookmarkEnd w:id="27"/>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lastRenderedPageBreak/>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28" w:name="_Toc530476895"/>
      <w:r w:rsidRPr="003A7BAC">
        <w:rPr>
          <w:rFonts w:asciiTheme="minorHAnsi" w:hAnsiTheme="minorHAnsi"/>
        </w:rPr>
        <w:t>Uzasadnienie wyboru wskaźników w kontekście ich adekwatności do celów i przedsięwzięć</w:t>
      </w:r>
      <w:bookmarkEnd w:id="28"/>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lastRenderedPageBreak/>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 xml:space="preserve">odbiorców działań </w:t>
            </w:r>
            <w:r>
              <w:lastRenderedPageBreak/>
              <w:t>promocyjnych</w:t>
            </w:r>
          </w:p>
        </w:tc>
        <w:tc>
          <w:tcPr>
            <w:tcW w:w="8239" w:type="dxa"/>
          </w:tcPr>
          <w:p w14:paraId="4FD086A7" w14:textId="77777777" w:rsidR="00726D4E" w:rsidRPr="003D7EEA" w:rsidRDefault="00726D4E" w:rsidP="00726D4E">
            <w:pPr>
              <w:pStyle w:val="Bezodstpw"/>
            </w:pPr>
            <w:r w:rsidRPr="003D7EEA">
              <w:lastRenderedPageBreak/>
              <w:t xml:space="preserve">Wskaźnik rezultatu pozwalający na zliczenie wszystkich lokalnych zasobów, produktów i </w:t>
            </w:r>
            <w:r w:rsidRPr="003D7EEA">
              <w:lastRenderedPageBreak/>
              <w:t>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lastRenderedPageBreak/>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 xml:space="preserve">Działania na rzecz integracji mieszkańców, ochrony środowiska </w:t>
            </w:r>
            <w:r w:rsidRPr="003D7EEA">
              <w:lastRenderedPageBreak/>
              <w:t>oraz przeciwdziałania zmianom klimatu</w:t>
            </w:r>
          </w:p>
        </w:tc>
        <w:tc>
          <w:tcPr>
            <w:tcW w:w="4047" w:type="dxa"/>
          </w:tcPr>
          <w:p w14:paraId="5FC57029" w14:textId="77777777" w:rsidR="00726D4E" w:rsidRPr="003D7EEA" w:rsidRDefault="00726D4E" w:rsidP="00726D4E">
            <w:pPr>
              <w:pStyle w:val="Bezodstpw"/>
            </w:pPr>
            <w:r w:rsidRPr="003D7EEA">
              <w:lastRenderedPageBreak/>
              <w:t>P.3.2.1. Liczba wdrożonych innowacyjnych rozwiązań</w:t>
            </w:r>
          </w:p>
        </w:tc>
        <w:tc>
          <w:tcPr>
            <w:tcW w:w="8239" w:type="dxa"/>
          </w:tcPr>
          <w:p w14:paraId="346CCE5B" w14:textId="77777777" w:rsidR="00726D4E" w:rsidRPr="003D7EEA" w:rsidRDefault="00726D4E" w:rsidP="00726D4E">
            <w:pPr>
              <w:pStyle w:val="Bezodstpw"/>
            </w:pPr>
            <w:r w:rsidRPr="003D7EEA">
              <w:t>Wska</w:t>
            </w:r>
            <w:r>
              <w:t xml:space="preserve">źnik przypisany do celu 6B PROW, który dobrze oddaje istotę zaplanowanego przedsięwzięcia. Innowacyjność operacji będzie oceniana zgodnie z przyjętą w LSR </w:t>
            </w:r>
            <w:r>
              <w:lastRenderedPageBreak/>
              <w:t>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lastRenderedPageBreak/>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66212141" w:rsidR="00077F4F" w:rsidRPr="003A7BAC" w:rsidRDefault="00077F4F" w:rsidP="00ED4CCB">
            <w:pPr>
              <w:pStyle w:val="Bezodstpw"/>
            </w:pPr>
            <w:r w:rsidRPr="003A7BAC">
              <w:t> </w:t>
            </w:r>
            <w:r w:rsidR="00820414">
              <w:t>4</w:t>
            </w:r>
            <w:ins w:id="29" w:author="Przemek" w:date="2020-05-04T16:17:00Z">
              <w:r w:rsidR="00081720">
                <w:t>2</w:t>
              </w:r>
            </w:ins>
            <w:del w:id="30" w:author="Przemek" w:date="2020-05-04T16:17:00Z">
              <w:r w:rsidR="00820414" w:rsidDel="00081720">
                <w:delText>0</w:delText>
              </w:r>
            </w:del>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bookmarkStart w:id="31" w:name="_GoBack"/>
            <w:bookmarkEnd w:id="31"/>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lastRenderedPageBreak/>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62BF2D27" w:rsidR="00077F4F" w:rsidRPr="003A7BAC" w:rsidRDefault="00077F4F" w:rsidP="00D951CA">
            <w:pPr>
              <w:pStyle w:val="Bezodstpw"/>
            </w:pPr>
            <w:r w:rsidRPr="003A7BAC">
              <w:t> </w:t>
            </w:r>
            <w:r w:rsidR="000B7289">
              <w:t>2</w:t>
            </w:r>
            <w:ins w:id="32" w:author="Przemek" w:date="2020-05-04T15:51:00Z">
              <w:r w:rsidR="00061871">
                <w:t>7</w:t>
              </w:r>
            </w:ins>
            <w:del w:id="33" w:author="Przemek" w:date="2020-05-04T15:51:00Z">
              <w:r w:rsidR="000B7289" w:rsidDel="00061871">
                <w:delText>5</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13401120" w:rsidR="00077F4F" w:rsidRPr="003A7BAC" w:rsidRDefault="00077F4F" w:rsidP="000B7289">
            <w:pPr>
              <w:pStyle w:val="Bezodstpw"/>
            </w:pPr>
            <w:r w:rsidRPr="002E74F6">
              <w:t xml:space="preserve">Liczba </w:t>
            </w:r>
            <w:r w:rsidR="00804DF5">
              <w:t>zrealizowanych</w:t>
            </w:r>
            <w:r w:rsidR="00804DF5" w:rsidRPr="002E74F6">
              <w:t xml:space="preserve"> </w:t>
            </w:r>
            <w:r w:rsidRPr="002E74F6">
              <w:t>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53F7AA5C"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4" w:name="_Hlk515957495"/>
            <w:r w:rsidRPr="003A7BAC">
              <w:t xml:space="preserve">Budowa lub przebudowa ogólnodostępnej i niekomercyjnej infrastruktury turystycznej lub rekreacyjnej </w:t>
            </w:r>
            <w:bookmarkEnd w:id="34"/>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35" w:name="_Hlk515961409"/>
            <w:r w:rsidRPr="003A7BAC">
              <w:t>Zachowanie</w:t>
            </w:r>
            <w:r>
              <w:t xml:space="preserve"> niematerialnego</w:t>
            </w:r>
            <w:r w:rsidRPr="003A7BAC">
              <w:t xml:space="preserve"> dziedzictwa lokalnego</w:t>
            </w:r>
            <w:bookmarkEnd w:id="35"/>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 xml:space="preserve">Liczba zabytków poddanych pracom konserwatorskim lub restauratorskim w wyniku wsparcia otrzymanego w ramach realizacji </w:t>
            </w:r>
            <w:r w:rsidRPr="00842A28">
              <w:lastRenderedPageBreak/>
              <w:t>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lastRenderedPageBreak/>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BDDBC23" w:rsidR="00B124B1" w:rsidRPr="003A7BAC" w:rsidRDefault="00B124B1">
            <w:pPr>
              <w:pStyle w:val="Bezodstpw"/>
            </w:pPr>
            <w:r w:rsidRPr="00B124B1">
              <w:t xml:space="preserve">Liczba </w:t>
            </w:r>
            <w:r w:rsidR="00804DF5">
              <w:t>zrealizowanych</w:t>
            </w:r>
            <w:r w:rsidR="00804DF5" w:rsidRPr="00B124B1">
              <w:t xml:space="preserve"> </w:t>
            </w:r>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16CEA725"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lastRenderedPageBreak/>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py defaworyzowanej</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lastRenderedPageBreak/>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36" w:name="_Toc530476896"/>
      <w:r w:rsidRPr="00572DB9">
        <w:lastRenderedPageBreak/>
        <w:t>Wskaźniki – sposób i częstotliwość pomiaru, ustalania stanu</w:t>
      </w:r>
      <w:bookmarkEnd w:id="36"/>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37" w:name="_Toc530476897"/>
      <w:r>
        <w:t>Rozdział VI Sposób wyboru i oceny operacji oraz sposób ustanawiania kryteriów wyboru</w:t>
      </w:r>
      <w:bookmarkEnd w:id="37"/>
    </w:p>
    <w:p w14:paraId="34358F8D" w14:textId="77777777" w:rsidR="00112339" w:rsidRPr="004A1D42" w:rsidRDefault="00112339" w:rsidP="00112339">
      <w:pPr>
        <w:pStyle w:val="Nagwek2"/>
        <w:spacing w:before="0" w:line="240" w:lineRule="auto"/>
        <w:jc w:val="both"/>
        <w:rPr>
          <w:rFonts w:asciiTheme="majorHAnsi" w:hAnsiTheme="majorHAnsi"/>
        </w:rPr>
      </w:pPr>
      <w:bookmarkStart w:id="38" w:name="_Toc530476898"/>
      <w:r w:rsidRPr="004A1D42">
        <w:rPr>
          <w:rFonts w:asciiTheme="majorHAnsi" w:hAnsiTheme="majorHAnsi"/>
        </w:rPr>
        <w:t>Charakterystyka przyjętych rozwiązań formalno-instytucjonalnych</w:t>
      </w:r>
      <w:bookmarkEnd w:id="38"/>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39" w:name="_Toc530476899"/>
      <w:r w:rsidRPr="004A1D42">
        <w:rPr>
          <w:rFonts w:asciiTheme="majorHAnsi" w:hAnsiTheme="majorHAnsi"/>
          <w:sz w:val="22"/>
          <w:szCs w:val="22"/>
        </w:rPr>
        <w:t>Zasady podejmowania decyzji w sprawie wyboru operacji</w:t>
      </w:r>
      <w:bookmarkEnd w:id="39"/>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lastRenderedPageBreak/>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40" w:name="_Toc530476900"/>
      <w:r w:rsidRPr="004A1D42">
        <w:rPr>
          <w:rFonts w:asciiTheme="majorHAnsi" w:hAnsiTheme="majorHAnsi"/>
          <w:sz w:val="22"/>
          <w:szCs w:val="22"/>
        </w:rPr>
        <w:t>Sposób organizacji naborów wniosków</w:t>
      </w:r>
      <w:bookmarkEnd w:id="40"/>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41" w:name="_Toc530476901"/>
      <w:r w:rsidRPr="004A1D42">
        <w:rPr>
          <w:rFonts w:asciiTheme="majorHAnsi" w:hAnsiTheme="majorHAnsi"/>
          <w:sz w:val="22"/>
          <w:szCs w:val="22"/>
        </w:rPr>
        <w:t>Sposób rozliczania, monitoringu i kontroli grantów</w:t>
      </w:r>
      <w:bookmarkEnd w:id="41"/>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w:t>
      </w:r>
      <w:r w:rsidRPr="004C73AA">
        <w:rPr>
          <w:i/>
        </w:rPr>
        <w:lastRenderedPageBreak/>
        <w:t xml:space="preserve">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2E1271EB"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42" w:name="_Toc530476902"/>
      <w:r w:rsidRPr="004A1D42">
        <w:rPr>
          <w:rFonts w:asciiTheme="majorHAnsi" w:hAnsiTheme="majorHAnsi"/>
        </w:rPr>
        <w:t>Sposób ustanawiania i zmiany kryteriów wyboru</w:t>
      </w:r>
      <w:bookmarkEnd w:id="42"/>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43" w:name="_Toc530476903"/>
      <w:r w:rsidRPr="004A1D42">
        <w:rPr>
          <w:sz w:val="22"/>
          <w:szCs w:val="22"/>
        </w:rPr>
        <w:t>Przyjęte kryteria wyboru</w:t>
      </w:r>
      <w:bookmarkEnd w:id="43"/>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lastRenderedPageBreak/>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lastRenderedPageBreak/>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należy do grupy defaworyzowanej;</w:t>
            </w:r>
          </w:p>
          <w:p w14:paraId="201FEB6B" w14:textId="77777777" w:rsidR="00112339" w:rsidRDefault="00112339" w:rsidP="00DD39FF">
            <w:pPr>
              <w:spacing w:after="0" w:line="240" w:lineRule="auto"/>
              <w:ind w:left="-57" w:right="-57"/>
              <w:jc w:val="both"/>
            </w:pPr>
            <w:r w:rsidRPr="002C5F59">
              <w:t>Liczba utworzonych miejsc pracy</w:t>
            </w:r>
            <w:r>
              <w:t>;</w:t>
            </w:r>
          </w:p>
          <w:p w14:paraId="5CA4DA06" w14:textId="6ED05208" w:rsidR="008222BA" w:rsidRDefault="008222BA" w:rsidP="00DD39FF">
            <w:pPr>
              <w:spacing w:after="0" w:line="240" w:lineRule="auto"/>
              <w:ind w:left="-57" w:right="-57"/>
              <w:jc w:val="both"/>
            </w:pPr>
            <w:r>
              <w:t>Miejsce zameldowania wnioskodawcy znajduje się na terenie LGD.</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lastRenderedPageBreak/>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AEE129F" w14:textId="6ED11D5E" w:rsidR="00996EDF" w:rsidRDefault="00996EDF" w:rsidP="0066377A">
            <w:pPr>
              <w:spacing w:after="0" w:line="240" w:lineRule="auto"/>
              <w:ind w:left="-57" w:right="-57"/>
              <w:jc w:val="both"/>
            </w:pPr>
            <w:r w:rsidRPr="007E4C1C">
              <w:t>Operacja będzie realizowana w partnerstwie podmiotów z sektorów: społecznego, gospodarczego i publicznego;</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6760A2B8" w:rsidR="00996EDF" w:rsidRDefault="00701711" w:rsidP="004C54E1">
            <w:pPr>
              <w:spacing w:after="0" w:line="240" w:lineRule="auto"/>
              <w:ind w:left="-57" w:right="-57"/>
              <w:jc w:val="both"/>
            </w:pPr>
            <w:r w:rsidRPr="00701711">
              <w:t>Liczba elementów dziedzictwa lokalnego objętych działaniami projektowymi</w:t>
            </w:r>
            <w:r w:rsidRPr="00701711" w:rsidDel="00701711">
              <w:t xml:space="preserve"> </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 xml:space="preserve">Operacja będzie realizowana w partnerstwie podmiotów z </w:t>
            </w:r>
            <w:r w:rsidRPr="007E4C1C">
              <w:lastRenderedPageBreak/>
              <w:t>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08E7C236"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r w:rsidR="0066377A">
              <w:t>;</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lastRenderedPageBreak/>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 xml:space="preserve">Projekt zakłada wydawnictwa dotyczące całości obszaru LGD, a wnioskodawca ma udokumentowane doświadczenie w wydaniu przewodnika </w:t>
            </w:r>
            <w:r>
              <w:lastRenderedPageBreak/>
              <w:t>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lastRenderedPageBreak/>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Czas realizacji operacji określa się od momentu podpisania umowy przez grantobiorcę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Osoba ubiegająca się o wsparcie należy do grupy defaworyzowanej</w:t>
            </w:r>
          </w:p>
        </w:tc>
        <w:tc>
          <w:tcPr>
            <w:tcW w:w="3686" w:type="dxa"/>
          </w:tcPr>
          <w:p w14:paraId="6418FBDC" w14:textId="33E74AAD" w:rsidR="00112339" w:rsidRPr="00C34DD0" w:rsidRDefault="002E6967" w:rsidP="0004128C">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
          <w:p w14:paraId="753D449A" w14:textId="77777777" w:rsidR="002E6967" w:rsidRPr="002E6967" w:rsidRDefault="002E6967" w:rsidP="002E6967">
            <w:pPr>
              <w:spacing w:after="0" w:line="240" w:lineRule="auto"/>
              <w:ind w:left="-57" w:right="-57"/>
              <w:jc w:val="both"/>
            </w:pPr>
            <w:r w:rsidRPr="002E6967">
              <w:t>Wiek wnioskodawcy</w:t>
            </w:r>
          </w:p>
          <w:p w14:paraId="4A7DBFD5" w14:textId="3E8F38E5" w:rsidR="002E6967" w:rsidRPr="002E6967" w:rsidRDefault="002E6967" w:rsidP="002E6967">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553519D5" w14:textId="77777777" w:rsidR="002E6967" w:rsidRPr="002E6967" w:rsidRDefault="002E6967" w:rsidP="002E6967">
            <w:pPr>
              <w:spacing w:after="0" w:line="240" w:lineRule="auto"/>
              <w:ind w:left="-57" w:right="-57"/>
              <w:jc w:val="both"/>
            </w:pPr>
            <w:r w:rsidRPr="002E6967">
              <w:t>Posiadanie statusu osoby bezrobotnej</w:t>
            </w:r>
          </w:p>
          <w:p w14:paraId="5F5BA6DF" w14:textId="178672D9" w:rsidR="005B13EC" w:rsidRPr="00C34DD0" w:rsidRDefault="002E6967" w:rsidP="0023728C">
            <w:pPr>
              <w:spacing w:after="0" w:line="240" w:lineRule="auto"/>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
          <w:p w14:paraId="3C1AD53D" w14:textId="77777777" w:rsidR="002E6967" w:rsidRPr="002E6967" w:rsidRDefault="002E6967" w:rsidP="002E6967">
            <w:pPr>
              <w:spacing w:after="0" w:line="240" w:lineRule="auto"/>
              <w:ind w:left="-57" w:right="-57"/>
              <w:jc w:val="both"/>
            </w:pPr>
            <w:r w:rsidRPr="002E6967">
              <w:t>6 pkt – wnioskodawca ma mniej niż 35 lat i/lub jest osobą bezrobotną minimum 60 dni przed dniem złożenia wniosku</w:t>
            </w:r>
          </w:p>
          <w:p w14:paraId="6C73684A" w14:textId="77777777" w:rsidR="002E6967" w:rsidRPr="002E6967" w:rsidRDefault="002E6967" w:rsidP="002E6967">
            <w:pPr>
              <w:spacing w:after="0" w:line="240" w:lineRule="auto"/>
              <w:ind w:left="-57" w:right="-57"/>
              <w:jc w:val="both"/>
            </w:pPr>
            <w:r w:rsidRPr="002E6967">
              <w:t>1 pkt – wnioskodawca jest osobą bezrobotną krócej niż 60 dni przed dniem złożenia wniosku</w:t>
            </w:r>
          </w:p>
          <w:p w14:paraId="2274C4A3" w14:textId="77777777" w:rsidR="002E6967" w:rsidRPr="002E6967" w:rsidRDefault="002E6967" w:rsidP="002E6967">
            <w:pPr>
              <w:spacing w:after="0" w:line="240" w:lineRule="auto"/>
              <w:ind w:left="-57" w:right="-57"/>
              <w:jc w:val="both"/>
            </w:pPr>
            <w:r w:rsidRPr="002E6967">
              <w:t>0 pkt – nie należy do grupy defaworyzowanej</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3556FF97" w:rsidR="00112339" w:rsidRPr="00C34DD0" w:rsidRDefault="0004128C" w:rsidP="00112339">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w:t>
            </w:r>
            <w:r w:rsidRPr="0004128C">
              <w:lastRenderedPageBreak/>
              <w:t>miejsce pracy na podstawie umowy o pracę oraz liczba osób samozatrudnionych.</w:t>
            </w:r>
          </w:p>
        </w:tc>
        <w:tc>
          <w:tcPr>
            <w:tcW w:w="5188" w:type="dxa"/>
          </w:tcPr>
          <w:p w14:paraId="3F97075B" w14:textId="65981F0B" w:rsidR="00112339" w:rsidRPr="00C34DD0" w:rsidRDefault="00112339" w:rsidP="00112339">
            <w:pPr>
              <w:spacing w:after="0" w:line="240" w:lineRule="auto"/>
              <w:ind w:left="-57" w:right="-57"/>
              <w:jc w:val="both"/>
            </w:pPr>
            <w:r w:rsidRPr="00C34DD0">
              <w:lastRenderedPageBreak/>
              <w:t>Weryfikacja liczby miejsc pracy, które zostaną utworzone wskutek realizacji operacji</w:t>
            </w:r>
            <w:r w:rsidR="0004128C">
              <w:t>.</w:t>
            </w:r>
            <w:r w:rsidR="0004128C" w:rsidRPr="00C34DD0">
              <w:t xml:space="preserve"> Potrzebne dane powinny być podane we wniosku o udzielenie wsparcia i uwzględnione w biznesplanie</w:t>
            </w:r>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366C83BA" w:rsidR="00112339" w:rsidRPr="00C34DD0" w:rsidRDefault="0004128C" w:rsidP="00112339">
            <w:pPr>
              <w:spacing w:after="0" w:line="240" w:lineRule="auto"/>
              <w:ind w:left="-57" w:right="-57"/>
              <w:jc w:val="both"/>
            </w:pPr>
            <w:r>
              <w:t>3</w:t>
            </w:r>
            <w:r w:rsidR="00955960">
              <w:t>, 1</w:t>
            </w:r>
            <w:r w:rsidR="00112339" w:rsidRPr="00C34DD0">
              <w:t xml:space="preserve"> pkt – Projekt zakłada utworzenie </w:t>
            </w:r>
            <w:r>
              <w:t xml:space="preserve">dwóch lub </w:t>
            </w:r>
            <w:r w:rsidR="00112339" w:rsidRPr="00C34DD0">
              <w:t>więcej miejsc pracy</w:t>
            </w:r>
            <w:r w:rsidR="00955960">
              <w:t>;</w:t>
            </w:r>
          </w:p>
          <w:p w14:paraId="0AEFBD78" w14:textId="1CBE1169" w:rsidR="00112339" w:rsidRPr="00C34DD0" w:rsidRDefault="0004128C" w:rsidP="0004128C">
            <w:pPr>
              <w:spacing w:after="0" w:line="240" w:lineRule="auto"/>
              <w:ind w:left="-57" w:right="-57"/>
              <w:jc w:val="both"/>
            </w:pPr>
            <w:r>
              <w:t>0</w:t>
            </w:r>
            <w:r w:rsidR="00955960">
              <w:t>, 0</w:t>
            </w:r>
            <w:r w:rsidR="00112339" w:rsidRPr="00C34DD0">
              <w:t xml:space="preserve"> pkt – Projekt zakłada utworzenie </w:t>
            </w:r>
            <w:r>
              <w:t xml:space="preserve">mniej niż </w:t>
            </w:r>
            <w:r>
              <w:lastRenderedPageBreak/>
              <w:t>dwóch</w:t>
            </w:r>
            <w:r w:rsidRPr="00C34DD0">
              <w:t xml:space="preserve"> </w:t>
            </w:r>
            <w:r w:rsidR="00112339" w:rsidRPr="00C34DD0">
              <w:t>miejsc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lastRenderedPageBreak/>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40009813" w:rsidR="00112339" w:rsidRPr="00C34DD0" w:rsidRDefault="00112339">
            <w:pPr>
              <w:spacing w:after="0" w:line="240" w:lineRule="auto"/>
              <w:ind w:left="-57" w:right="-57"/>
              <w:jc w:val="both"/>
            </w:pPr>
            <w:r w:rsidRPr="00C34DD0">
              <w:t xml:space="preserve">Szkolenie dotyczące zakładania działalności gospodarczej zostanie zorganizowane przez LGD w okresie poprzedzającym </w:t>
            </w:r>
            <w:r w:rsidR="00660EE2">
              <w:t>nabory</w:t>
            </w:r>
            <w:r w:rsidRPr="00C34DD0">
              <w:t xml:space="preserve"> wniosków o udzielenie wsparcie w zakresie przedsięwzięcia 1.1.1</w:t>
            </w:r>
          </w:p>
        </w:tc>
        <w:tc>
          <w:tcPr>
            <w:tcW w:w="4819" w:type="dxa"/>
          </w:tcPr>
          <w:p w14:paraId="65A47B92" w14:textId="42AEB3A0" w:rsidR="00112339" w:rsidRPr="00C34DD0" w:rsidRDefault="0004128C" w:rsidP="00112339">
            <w:pPr>
              <w:spacing w:after="0" w:line="240" w:lineRule="auto"/>
              <w:ind w:left="-57" w:right="-57"/>
              <w:jc w:val="both"/>
            </w:pPr>
            <w:r>
              <w:t>4</w:t>
            </w:r>
            <w:r w:rsidRPr="00C34DD0">
              <w:t xml:space="preserve"> </w:t>
            </w:r>
            <w:r w:rsidR="00112339"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w:t>
            </w:r>
            <w:r w:rsidRPr="00C34DD0">
              <w:lastRenderedPageBreak/>
              <w:t xml:space="preserve">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lastRenderedPageBreak/>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 xml:space="preserve">Jeśli projekt przewiduje stosowanie metod partycypacyjnych zarówno na etapie przygotowania jak </w:t>
            </w:r>
            <w:r w:rsidRPr="00C34DD0">
              <w:lastRenderedPageBreak/>
              <w:t>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lastRenderedPageBreak/>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00CB0020" w14:textId="432DC9BB" w:rsidR="00112339" w:rsidRPr="00C34DD0" w:rsidRDefault="00112339" w:rsidP="00112339">
            <w:pPr>
              <w:spacing w:after="0" w:line="240" w:lineRule="auto"/>
              <w:ind w:left="-57" w:right="-57"/>
              <w:jc w:val="both"/>
            </w:pPr>
            <w:r w:rsidRPr="00C34DD0">
              <w:t>5 pkt - we wniosku znajduje się wyczerpujący opis 3 innowacyjnych rozwiązań</w:t>
            </w:r>
          </w:p>
          <w:p w14:paraId="06D082C7" w14:textId="4EA0E526" w:rsidR="00112339" w:rsidRPr="00C34DD0" w:rsidRDefault="00112339" w:rsidP="00112339">
            <w:pPr>
              <w:spacing w:after="0" w:line="240" w:lineRule="auto"/>
              <w:ind w:left="-57" w:right="-57"/>
              <w:jc w:val="both"/>
            </w:pPr>
            <w:r w:rsidRPr="00C34DD0">
              <w:t>3 pkt - we wniosku znajduje się wyczerpujący opis 2 innowacyjnych rozwiązań</w:t>
            </w:r>
          </w:p>
          <w:p w14:paraId="0835B3C9" w14:textId="0D83B0F5" w:rsidR="00112339" w:rsidRPr="00C34DD0" w:rsidRDefault="00112339" w:rsidP="00112339">
            <w:pPr>
              <w:spacing w:after="0" w:line="240" w:lineRule="auto"/>
              <w:ind w:left="-57" w:right="-57"/>
              <w:jc w:val="both"/>
            </w:pPr>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lastRenderedPageBreak/>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defaworyzowanej</w:t>
            </w:r>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defaworyzowanej</w:t>
            </w:r>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 xml:space="preserve">Preferowana grupa </w:t>
            </w:r>
            <w:r w:rsidRPr="00C34DD0">
              <w:lastRenderedPageBreak/>
              <w:t>pracowników</w:t>
            </w:r>
          </w:p>
        </w:tc>
        <w:tc>
          <w:tcPr>
            <w:tcW w:w="3686" w:type="dxa"/>
          </w:tcPr>
          <w:p w14:paraId="277B8AE1" w14:textId="77777777" w:rsidR="00112339" w:rsidRPr="00C34DD0" w:rsidRDefault="00112339" w:rsidP="00112339">
            <w:pPr>
              <w:spacing w:after="0" w:line="240" w:lineRule="auto"/>
              <w:ind w:left="-57" w:right="-57"/>
              <w:jc w:val="both"/>
            </w:pPr>
            <w:r w:rsidRPr="00C34DD0">
              <w:lastRenderedPageBreak/>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lastRenderedPageBreak/>
              <w:t>grup defaworyzowan</w:t>
            </w:r>
            <w:r w:rsidR="002100D2">
              <w:t>ych</w:t>
            </w:r>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lastRenderedPageBreak/>
              <w:t xml:space="preserve">3 pkt - </w:t>
            </w:r>
            <w:r w:rsidRPr="00C34DD0">
              <w:rPr>
                <w:rFonts w:eastAsia="Times New Roman"/>
              </w:rPr>
              <w:t>operacja/projekt przewiduje zatrudnienie dla osób z grup defaworyzowan</w:t>
            </w:r>
            <w:r w:rsidR="009C5014">
              <w:rPr>
                <w:rFonts w:eastAsia="Times New Roman"/>
              </w:rPr>
              <w:t>ych</w:t>
            </w:r>
            <w:r w:rsidRPr="00C34DD0">
              <w:rPr>
                <w:rFonts w:eastAsia="Times New Roman"/>
              </w:rPr>
              <w:t xml:space="preserve"> (młodych poniżej 35 </w:t>
            </w:r>
            <w:r w:rsidRPr="00C34DD0">
              <w:rPr>
                <w:rFonts w:eastAsia="Times New Roman"/>
              </w:rPr>
              <w:lastRenderedPageBreak/>
              <w:t>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operacja/projekt nie przewiduje zatrudnienie dla osób z grup defaworyzowan</w:t>
            </w:r>
            <w:r w:rsidR="009C5014">
              <w:rPr>
                <w:rFonts w:eastAsia="Times New Roman"/>
              </w:rPr>
              <w:t>ych</w:t>
            </w:r>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lastRenderedPageBreak/>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w:t>
            </w:r>
            <w:r w:rsidRPr="00C34DD0">
              <w:lastRenderedPageBreak/>
              <w:t xml:space="preserve">przyznaniem minimalnej liczby punktów w tym kryterium. </w:t>
            </w:r>
          </w:p>
        </w:tc>
        <w:tc>
          <w:tcPr>
            <w:tcW w:w="4819" w:type="dxa"/>
          </w:tcPr>
          <w:p w14:paraId="0A4F60DE" w14:textId="79BBF47A"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lastRenderedPageBreak/>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 xml:space="preserve">przedsięwzięcia, </w:t>
            </w:r>
            <w:r w:rsidR="00F16FF3">
              <w:rPr>
                <w:rFonts w:eastAsia="Times New Roman"/>
                <w:lang w:eastAsia="en-US" w:bidi="en-US"/>
              </w:rPr>
              <w:t xml:space="preserve">2.1.3, 2.1.4, 3.2.1, </w:t>
            </w:r>
            <w:r w:rsidR="0005242C">
              <w:rPr>
                <w:rFonts w:eastAsia="Times New Roman"/>
                <w:lang w:eastAsia="en-US" w:bidi="en-US"/>
              </w:rPr>
              <w:t xml:space="preserve">trzecia przedsięwzięcia </w:t>
            </w:r>
            <w:r w:rsidR="00B504B1">
              <w:rPr>
                <w:rFonts w:eastAsia="Times New Roman"/>
                <w:lang w:eastAsia="en-US" w:bidi="en-US"/>
              </w:rPr>
              <w:t xml:space="preserve">1.1.1, </w:t>
            </w:r>
            <w:r w:rsidR="00F16FF3">
              <w:rPr>
                <w:rFonts w:eastAsia="Times New Roman"/>
                <w:lang w:eastAsia="en-US" w:bidi="en-US"/>
              </w:rPr>
              <w:t xml:space="preserve">1.1.2 , </w:t>
            </w:r>
            <w:r w:rsidR="00F16FF3">
              <w:rPr>
                <w:rFonts w:eastAsia="Times New Roman"/>
                <w:lang w:eastAsia="en-US" w:bidi="en-US"/>
              </w:rPr>
              <w:lastRenderedPageBreak/>
              <w:t>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lastRenderedPageBreak/>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 xml:space="preserve">Wnioskodawca spełnia następujące wymagania: posiada doświadczenie zgodne z zakresem planowanej operacji, posiada kwalifikacje zgodne z zakresem planowanej operacji, posiada zasoby zgodne z </w:t>
            </w:r>
            <w:r w:rsidRPr="0088563E">
              <w:lastRenderedPageBreak/>
              <w:t>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lastRenderedPageBreak/>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3A9EF331" w:rsidR="00834B79" w:rsidRDefault="00B504B1" w:rsidP="00834B79">
            <w:pPr>
              <w:spacing w:after="0" w:line="240" w:lineRule="auto"/>
              <w:ind w:left="-57" w:right="-57"/>
            </w:pPr>
            <w:r>
              <w:t xml:space="preserve">5 </w:t>
            </w:r>
            <w:r w:rsidR="00834B79">
              <w:t>pkt - wnioskodawca spełnia wszystkie wymienione wyżej wymagania;</w:t>
            </w:r>
          </w:p>
          <w:p w14:paraId="7F0F011D" w14:textId="7EE476D7" w:rsidR="00834B79" w:rsidRDefault="00B504B1" w:rsidP="00834B79">
            <w:pPr>
              <w:spacing w:after="0" w:line="240" w:lineRule="auto"/>
              <w:ind w:left="-57" w:right="-57"/>
            </w:pPr>
            <w:r>
              <w:t xml:space="preserve">3 </w:t>
            </w:r>
            <w:r w:rsidR="00834B79">
              <w:t>pkt. - wnioskodawca spełnia dwa z wymienionych wyżej wymagań;</w:t>
            </w:r>
          </w:p>
          <w:p w14:paraId="7DAAAFBD" w14:textId="1DB0005B" w:rsidR="00834B79" w:rsidRDefault="00B504B1" w:rsidP="00834B79">
            <w:pPr>
              <w:spacing w:after="0" w:line="240" w:lineRule="auto"/>
              <w:ind w:left="-57" w:right="-57"/>
            </w:pPr>
            <w:r>
              <w:t xml:space="preserve">1 </w:t>
            </w:r>
            <w:r w:rsidR="00834B79">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t>
            </w:r>
            <w:r w:rsidRPr="00C34DD0">
              <w:lastRenderedPageBreak/>
              <w:t>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lastRenderedPageBreak/>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trPr>
        <w:tc>
          <w:tcPr>
            <w:tcW w:w="1701" w:type="dxa"/>
          </w:tcPr>
          <w:p w14:paraId="78B7E27B" w14:textId="7980D4A8" w:rsidR="00B504B1" w:rsidRPr="00C34DD0" w:rsidRDefault="00B504B1" w:rsidP="00834B79">
            <w:pPr>
              <w:spacing w:after="0" w:line="240" w:lineRule="auto"/>
              <w:ind w:left="-57" w:right="-57"/>
              <w:jc w:val="both"/>
            </w:pPr>
            <w:r>
              <w:t>Miejsce zameldowania wnioskodawcy znajduje się na terenie LGD:</w:t>
            </w:r>
          </w:p>
        </w:tc>
        <w:tc>
          <w:tcPr>
            <w:tcW w:w="3686" w:type="dxa"/>
          </w:tcPr>
          <w:p w14:paraId="41789104" w14:textId="5063E033" w:rsidR="00B504B1" w:rsidRPr="00C34DD0" w:rsidRDefault="00B504B1" w:rsidP="00834B79">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49602024" w14:textId="773F4B7D" w:rsidR="00B504B1" w:rsidRPr="00C34DD0" w:rsidRDefault="00B504B1" w:rsidP="00834B79">
            <w:pPr>
              <w:spacing w:after="0" w:line="240" w:lineRule="auto"/>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
          <w:p w14:paraId="233DF863"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6 pkt – powyżej 12 miesięcy</w:t>
            </w:r>
          </w:p>
          <w:p w14:paraId="4D5639B4"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3 pkt – powyżej 3 miesięcy lecz nie więcej niż 12 miesięcy</w:t>
            </w:r>
          </w:p>
          <w:p w14:paraId="07BDEF2E" w14:textId="7AC77563" w:rsidR="00B504B1" w:rsidRPr="00C34DD0" w:rsidRDefault="00B504B1" w:rsidP="00834B79">
            <w:pPr>
              <w:spacing w:after="0" w:line="240" w:lineRule="auto"/>
              <w:ind w:left="-57" w:right="-57"/>
              <w:rPr>
                <w:rFonts w:eastAsia="Times New Roman"/>
                <w:lang w:eastAsia="en-US" w:bidi="en-US"/>
              </w:rPr>
            </w:pPr>
            <w:r>
              <w:rPr>
                <w:rFonts w:eastAsia="Times New Roman"/>
                <w:lang w:eastAsia="en-US" w:bidi="en-US"/>
              </w:rPr>
              <w:t>0 pkt – 3 miesiące lub mniej</w:t>
            </w:r>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44" w:name="_Toc530476904"/>
      <w:r>
        <w:lastRenderedPageBreak/>
        <w:t>Definicja innowacyjności i sposób jej uwzględnienia w kryteriach wyboru</w:t>
      </w:r>
      <w:bookmarkEnd w:id="44"/>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45" w:name="_Toc530476905"/>
      <w:r>
        <w:t>Rozdział VII Plan działania</w:t>
      </w:r>
      <w:bookmarkEnd w:id="45"/>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46" w:name="_Toc530476906"/>
      <w:r>
        <w:lastRenderedPageBreak/>
        <w:t>Rozdział VIII Budżet LSR</w:t>
      </w:r>
      <w:bookmarkEnd w:id="46"/>
    </w:p>
    <w:p w14:paraId="796F5AEB" w14:textId="0D250ECC"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340824">
        <w:rPr>
          <w:lang w:eastAsia="en-US"/>
        </w:rPr>
        <w:t xml:space="preserve">5,27 </w:t>
      </w:r>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r w:rsidR="002D5F05">
        <w:rPr>
          <w:lang w:eastAsia="en-US"/>
        </w:rPr>
        <w:t> 187 500,00</w:t>
      </w:r>
      <w:r w:rsidRPr="00985D11">
        <w:rPr>
          <w:lang w:eastAsia="en-US"/>
        </w:rPr>
        <w:t xml:space="preserve"> zł oraz </w:t>
      </w:r>
      <w:r w:rsidR="00053729">
        <w:rPr>
          <w:lang w:eastAsia="en-US"/>
        </w:rPr>
        <w:t>237 500,00</w:t>
      </w:r>
      <w:r w:rsidR="00053729" w:rsidRPr="00985D11">
        <w:rPr>
          <w:lang w:eastAsia="en-US"/>
        </w:rPr>
        <w:t xml:space="preserve"> </w:t>
      </w:r>
      <w:r w:rsidRPr="00985D11">
        <w:rPr>
          <w:lang w:eastAsia="en-US"/>
        </w:rPr>
        <w:t xml:space="preserve">tys. zł na projekty współpracy. Na cel ogólny 1 </w:t>
      </w:r>
      <w:r w:rsidRPr="00985D11">
        <w:rPr>
          <w:i/>
          <w:lang w:eastAsia="en-US"/>
        </w:rPr>
        <w:t>Rozwój gospodarczy obszaru LGD</w:t>
      </w:r>
      <w:r w:rsidRPr="00985D11">
        <w:rPr>
          <w:lang w:eastAsia="en-US"/>
        </w:rPr>
        <w:t xml:space="preserve"> przeznaczono kwotę </w:t>
      </w:r>
      <w:r w:rsidR="001F6743">
        <w:rPr>
          <w:lang w:eastAsia="en-US"/>
        </w:rPr>
        <w:t xml:space="preserve"> 2 722 905,78</w:t>
      </w:r>
      <w:r w:rsidRPr="00985D11">
        <w:rPr>
          <w:lang w:eastAsia="en-US"/>
        </w:rPr>
        <w:t xml:space="preserve"> </w:t>
      </w:r>
      <w:r w:rsidR="00C52499">
        <w:rPr>
          <w:lang w:eastAsia="en-US"/>
        </w:rPr>
        <w:t xml:space="preserve">zł </w:t>
      </w:r>
      <w:r w:rsidRPr="00985D11">
        <w:rPr>
          <w:lang w:eastAsia="en-US"/>
        </w:rPr>
        <w:t xml:space="preserve">z czego </w:t>
      </w:r>
      <w:r w:rsidR="001F6743">
        <w:rPr>
          <w:lang w:eastAsia="en-US"/>
        </w:rPr>
        <w:t xml:space="preserve"> 2 643 518,03</w:t>
      </w:r>
      <w:r w:rsidRPr="00985D11">
        <w:rPr>
          <w:lang w:eastAsia="en-US"/>
        </w:rPr>
        <w:t xml:space="preserve"> zł na tworzenie miejsc pracy w przedsiębiorstwach</w:t>
      </w:r>
      <w:r w:rsidR="00F737FA">
        <w:rPr>
          <w:lang w:eastAsia="en-US"/>
        </w:rPr>
        <w:t xml:space="preserve">, </w:t>
      </w:r>
      <w:r w:rsidR="00984091">
        <w:rPr>
          <w:lang w:eastAsia="en-US"/>
        </w:rPr>
        <w:t>77 887,75</w:t>
      </w:r>
      <w:r w:rsidR="002B4033">
        <w:rPr>
          <w:lang w:eastAsia="en-US"/>
        </w:rPr>
        <w:t xml:space="preserve"> </w:t>
      </w:r>
      <w:r w:rsidR="00822451">
        <w:rPr>
          <w:lang w:eastAsia="en-US"/>
        </w:rPr>
        <w:t>z</w:t>
      </w:r>
      <w:r w:rsidR="00F737FA">
        <w:rPr>
          <w:lang w:eastAsia="en-US"/>
        </w:rPr>
        <w:t>ł na projekt współpracy i 1500,00 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1F6743">
        <w:rPr>
          <w:lang w:eastAsia="en-US"/>
        </w:rPr>
        <w:t xml:space="preserve"> 2 582374,77</w:t>
      </w:r>
      <w:r w:rsidR="003308E3">
        <w:rPr>
          <w:lang w:eastAsia="en-US"/>
        </w:rPr>
        <w:t xml:space="preserve">, a celu ogólnego 3 </w:t>
      </w:r>
      <w:r w:rsidR="002B4033">
        <w:rPr>
          <w:lang w:eastAsia="en-US"/>
        </w:rPr>
        <w:t>–</w:t>
      </w:r>
      <w:r w:rsidR="000D75DE">
        <w:rPr>
          <w:lang w:eastAsia="en-US"/>
        </w:rPr>
        <w:t xml:space="preserve"> </w:t>
      </w:r>
      <w:r w:rsidR="001F6743">
        <w:rPr>
          <w:lang w:eastAsia="en-US"/>
        </w:rPr>
        <w:t xml:space="preserve"> 1 389 719,45</w:t>
      </w:r>
      <w:r w:rsidRPr="00985D11">
        <w:rPr>
          <w:lang w:eastAsia="en-US"/>
        </w:rPr>
        <w:t xml:space="preserve"> zł z czego </w:t>
      </w:r>
      <w:r w:rsidR="000D75DE">
        <w:rPr>
          <w:lang w:eastAsia="en-US"/>
        </w:rPr>
        <w:t>1 18</w:t>
      </w:r>
      <w:r w:rsidR="00F737FA">
        <w:rPr>
          <w:lang w:eastAsia="en-US"/>
        </w:rPr>
        <w:t>6</w:t>
      </w:r>
      <w:r w:rsidR="000D75DE">
        <w:rPr>
          <w:lang w:eastAsia="en-US"/>
        </w:rPr>
        <w:t> </w:t>
      </w:r>
      <w:r w:rsidR="00F737FA">
        <w:rPr>
          <w:lang w:eastAsia="en-US"/>
        </w:rPr>
        <w:t>0</w:t>
      </w:r>
      <w:r w:rsidR="000D75DE">
        <w:rPr>
          <w:lang w:eastAsia="en-US"/>
        </w:rPr>
        <w:t>00,00</w:t>
      </w:r>
      <w:r w:rsidRPr="00985D11">
        <w:rPr>
          <w:lang w:eastAsia="en-US"/>
        </w:rPr>
        <w:t xml:space="preserve"> </w:t>
      </w:r>
      <w:r w:rsidR="000D75DE">
        <w:rPr>
          <w:lang w:eastAsia="en-US"/>
        </w:rPr>
        <w:t>zł</w:t>
      </w:r>
      <w:r w:rsidR="000D75DE" w:rsidRPr="00985D11">
        <w:rPr>
          <w:lang w:eastAsia="en-US"/>
        </w:rPr>
        <w:t xml:space="preserve"> </w:t>
      </w:r>
      <w:r w:rsidRPr="00985D11">
        <w:rPr>
          <w:lang w:eastAsia="en-US"/>
        </w:rPr>
        <w:t xml:space="preserve">dotyczy działania 19.4. </w:t>
      </w:r>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47" w:name="_Toc530476907"/>
      <w:r w:rsidRPr="00220222">
        <w:t xml:space="preserve">Rozdział IX Plan </w:t>
      </w:r>
      <w:r w:rsidRPr="00B23457">
        <w:t>komunikacji</w:t>
      </w:r>
      <w:bookmarkEnd w:id="47"/>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lastRenderedPageBreak/>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48" w:name="_Toc530476908"/>
      <w:r>
        <w:t>Rozdział X Zintegrowanie</w:t>
      </w:r>
      <w:bookmarkEnd w:id="48"/>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 xml:space="preserve">Strategia Rozwoju Województwa </w:t>
            </w:r>
            <w:r>
              <w:lastRenderedPageBreak/>
              <w:t>Świętokrzyskiego do roku 2020</w:t>
            </w:r>
          </w:p>
        </w:tc>
        <w:tc>
          <w:tcPr>
            <w:tcW w:w="4253" w:type="dxa"/>
          </w:tcPr>
          <w:p w14:paraId="7275AAEC" w14:textId="77777777" w:rsidR="007B259F" w:rsidRPr="00791419" w:rsidRDefault="007B259F" w:rsidP="00ED4CCB">
            <w:pPr>
              <w:pStyle w:val="Bezodstpw"/>
            </w:pPr>
            <w:r>
              <w:lastRenderedPageBreak/>
              <w:t xml:space="preserve">Cel 1: Przyspieszenie rozwoju bazy ekonomicznej i wzrostu innowacyjności </w:t>
            </w:r>
            <w:r>
              <w:lastRenderedPageBreak/>
              <w:t>województwa</w:t>
            </w:r>
          </w:p>
        </w:tc>
        <w:tc>
          <w:tcPr>
            <w:tcW w:w="3361" w:type="dxa"/>
          </w:tcPr>
          <w:p w14:paraId="272B25B5" w14:textId="77777777" w:rsidR="007B259F" w:rsidRDefault="007B259F" w:rsidP="00ED4CCB">
            <w:pPr>
              <w:pStyle w:val="Bezodstpw"/>
            </w:pPr>
            <w:r>
              <w:lastRenderedPageBreak/>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 xml:space="preserve">pozwolić na zapobieganie migracjom zewnętrznym – problemem dla obszaru jest „wysysanie” specjalistów przez </w:t>
      </w:r>
      <w:r w:rsidRPr="00791419">
        <w:rPr>
          <w:rFonts w:asciiTheme="minorHAnsi" w:hAnsiTheme="minorHAnsi"/>
          <w:color w:val="000000"/>
        </w:rPr>
        <w:lastRenderedPageBreak/>
        <w:t>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49" w:name="_Toc530476909"/>
      <w:r>
        <w:t>Rozdział XI Monitoring i ewaluacja</w:t>
      </w:r>
      <w:bookmarkEnd w:id="49"/>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w:t>
      </w:r>
      <w:r w:rsidRPr="00123F09">
        <w:rPr>
          <w:rFonts w:asciiTheme="minorHAnsi" w:hAnsiTheme="minorHAnsi"/>
          <w:color w:val="000000"/>
        </w:rPr>
        <w:lastRenderedPageBreak/>
        <w:t xml:space="preserve">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w:t>
      </w:r>
      <w:r>
        <w:lastRenderedPageBreak/>
        <w:t xml:space="preserve">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50" w:name="_Toc530476910"/>
      <w:r>
        <w:t xml:space="preserve">Rozdział </w:t>
      </w:r>
      <w:r w:rsidRPr="00DC2C0C">
        <w:t>XIII. Strategiczna ocena oddziaływania na środowisko</w:t>
      </w:r>
      <w:bookmarkEnd w:id="50"/>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51" w:name="_Toc530476911"/>
      <w:r>
        <w:lastRenderedPageBreak/>
        <w:t>Załącznik Procedura aktualizacji</w:t>
      </w:r>
      <w:r w:rsidR="006D0DAA">
        <w:t xml:space="preserve"> LSR</w:t>
      </w:r>
      <w:bookmarkEnd w:id="51"/>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61B56B9E" w:rsidR="006D0DAA" w:rsidRPr="006D0DAA" w:rsidRDefault="006D0DAA" w:rsidP="006D0DAA">
      <w:pPr>
        <w:spacing w:after="0"/>
        <w:jc w:val="both"/>
        <w:rPr>
          <w:rFonts w:asciiTheme="minorHAnsi" w:hAnsiTheme="minorHAnsi"/>
        </w:rPr>
      </w:pPr>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52" w:name="_Toc530476912"/>
      <w:r>
        <w:lastRenderedPageBreak/>
        <w:t>Załącznik Procedury dokonywania ewaluacji i monitoringu</w:t>
      </w:r>
      <w:bookmarkEnd w:id="52"/>
    </w:p>
    <w:p w14:paraId="5B87832E" w14:textId="77777777" w:rsidR="00ED4CCB" w:rsidRDefault="00ED4CCB" w:rsidP="00ED4CCB">
      <w:pPr>
        <w:pStyle w:val="Nagwek2"/>
      </w:pPr>
      <w:bookmarkStart w:id="53" w:name="_Toc530476913"/>
      <w:r>
        <w:t>Procedura monitoringu</w:t>
      </w:r>
      <w:bookmarkEnd w:id="53"/>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lastRenderedPageBreak/>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54" w:name="_Toc530476914"/>
      <w:r>
        <w:t>Procedura ewaluacji</w:t>
      </w:r>
      <w:bookmarkEnd w:id="54"/>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lastRenderedPageBreak/>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lastRenderedPageBreak/>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lastRenderedPageBreak/>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lastRenderedPageBreak/>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r w:rsidR="00E4242B">
              <w:rPr>
                <w:rFonts w:asciiTheme="minorHAnsi" w:hAnsiTheme="minorHAnsi"/>
              </w:rPr>
              <w:t>I</w:t>
            </w:r>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55" w:name="_Toc530476915"/>
      <w:r>
        <w:t>Sposób wykorzystania danych z monitoringu i ewaluacji</w:t>
      </w:r>
      <w:bookmarkEnd w:id="55"/>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56" w:name="_Toc530476916"/>
      <w:r>
        <w:lastRenderedPageBreak/>
        <w:t>Załącznik Plan Działania</w:t>
      </w:r>
      <w:bookmarkEnd w:id="5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567"/>
        <w:gridCol w:w="567"/>
        <w:gridCol w:w="1276"/>
        <w:gridCol w:w="567"/>
        <w:gridCol w:w="134"/>
        <w:gridCol w:w="574"/>
        <w:gridCol w:w="567"/>
        <w:gridCol w:w="709"/>
        <w:gridCol w:w="1134"/>
        <w:gridCol w:w="284"/>
        <w:gridCol w:w="708"/>
      </w:tblGrid>
      <w:tr w:rsidR="00C158D3" w:rsidRPr="009D36F9" w14:paraId="431FCF26" w14:textId="77777777" w:rsidTr="0038327B">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410"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842"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5F3DA5">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276"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8"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38327B">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38327B">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639DB83F" w:rsidR="00C158D3" w:rsidRPr="009D36F9" w:rsidRDefault="004E1EF9" w:rsidP="00C6371B">
            <w:pPr>
              <w:spacing w:after="0" w:line="240" w:lineRule="auto"/>
              <w:rPr>
                <w:rFonts w:asciiTheme="minorHAnsi" w:hAnsiTheme="minorHAnsi"/>
              </w:rPr>
            </w:pPr>
            <w:r>
              <w:rPr>
                <w:rFonts w:asciiTheme="minorHAnsi" w:hAnsiTheme="minorHAnsi"/>
              </w:rPr>
              <w:t>40</w:t>
            </w:r>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cPr>
          <w:p w14:paraId="40459687" w14:textId="34B240EC" w:rsidR="00C158D3" w:rsidRPr="009D36F9" w:rsidRDefault="00D951CA" w:rsidP="00C6371B">
            <w:pPr>
              <w:spacing w:after="0" w:line="240" w:lineRule="auto"/>
              <w:ind w:left="-57"/>
              <w:rPr>
                <w:rFonts w:asciiTheme="minorHAnsi" w:hAnsiTheme="minorHAnsi"/>
              </w:rPr>
            </w:pPr>
            <w:r>
              <w:rPr>
                <w:rFonts w:asciiTheme="minorHAnsi" w:hAnsiTheme="minorHAnsi"/>
              </w:rPr>
              <w:t>5</w:t>
            </w:r>
            <w:r w:rsidRPr="009D36F9">
              <w:rPr>
                <w:rFonts w:asciiTheme="minorHAnsi" w:hAnsiTheme="minorHAnsi"/>
              </w:rPr>
              <w:t xml:space="preserve"> </w:t>
            </w:r>
            <w:r w:rsidR="00C158D3" w:rsidRPr="009D36F9">
              <w:rPr>
                <w:rFonts w:asciiTheme="minorHAnsi" w:hAnsiTheme="minorHAnsi"/>
              </w:rPr>
              <w:t>sztuk</w:t>
            </w:r>
          </w:p>
        </w:tc>
        <w:tc>
          <w:tcPr>
            <w:tcW w:w="567" w:type="dxa"/>
            <w:shd w:val="clear" w:color="auto" w:fill="auto"/>
          </w:tcPr>
          <w:p w14:paraId="48AC82D9" w14:textId="5CF3D4D9" w:rsidR="00C158D3" w:rsidRPr="009D36F9" w:rsidRDefault="007B1A78" w:rsidP="00C6371B">
            <w:pPr>
              <w:spacing w:after="0" w:line="240" w:lineRule="auto"/>
              <w:rPr>
                <w:rFonts w:asciiTheme="minorHAnsi" w:hAnsiTheme="minorHAnsi"/>
              </w:rPr>
            </w:pPr>
            <w:r>
              <w:rPr>
                <w:rFonts w:asciiTheme="minorHAnsi" w:hAnsiTheme="minorHAnsi"/>
              </w:rPr>
              <w:t>6</w:t>
            </w:r>
            <w:r w:rsidR="004E1EF9">
              <w:rPr>
                <w:rFonts w:asciiTheme="minorHAnsi" w:hAnsiTheme="minorHAnsi"/>
              </w:rPr>
              <w:t>0</w:t>
            </w:r>
          </w:p>
        </w:tc>
        <w:tc>
          <w:tcPr>
            <w:tcW w:w="1276" w:type="dxa"/>
            <w:shd w:val="clear" w:color="auto" w:fill="auto"/>
          </w:tcPr>
          <w:p w14:paraId="1D249574" w14:textId="11397AF3" w:rsidR="00C158D3" w:rsidRPr="009D36F9" w:rsidRDefault="00D951CA" w:rsidP="00C6371B">
            <w:pPr>
              <w:spacing w:after="0" w:line="240" w:lineRule="auto"/>
              <w:rPr>
                <w:rFonts w:asciiTheme="minorHAnsi" w:hAnsiTheme="minorHAnsi"/>
              </w:rPr>
            </w:pPr>
            <w:r>
              <w:rPr>
                <w:rFonts w:asciiTheme="minorHAnsi" w:hAnsiTheme="minorHAnsi"/>
              </w:rPr>
              <w:t>260 000</w:t>
            </w:r>
          </w:p>
        </w:tc>
        <w:tc>
          <w:tcPr>
            <w:tcW w:w="567" w:type="dxa"/>
            <w:shd w:val="clear" w:color="auto" w:fill="auto"/>
          </w:tcPr>
          <w:p w14:paraId="1F8635B8" w14:textId="4B376D76" w:rsidR="00C158D3" w:rsidRPr="009D36F9" w:rsidRDefault="009A7AEC" w:rsidP="004E1EF9">
            <w:pPr>
              <w:spacing w:after="0" w:line="240" w:lineRule="auto"/>
              <w:ind w:left="-57" w:right="-57"/>
              <w:rPr>
                <w:rFonts w:asciiTheme="minorHAnsi" w:hAnsiTheme="minorHAnsi"/>
              </w:rPr>
            </w:pPr>
            <w:ins w:id="57" w:author="Przemek" w:date="2020-05-04T15:20:00Z">
              <w:r>
                <w:rPr>
                  <w:rFonts w:asciiTheme="minorHAnsi" w:hAnsiTheme="minorHAnsi"/>
                </w:rPr>
                <w:t>12</w:t>
              </w:r>
            </w:ins>
            <w:del w:id="58" w:author="Przemek" w:date="2020-05-04T15:20:00Z">
              <w:r w:rsidR="00C43E62" w:rsidDel="009A7AEC">
                <w:rPr>
                  <w:rFonts w:asciiTheme="minorHAnsi" w:hAnsiTheme="minorHAnsi"/>
                </w:rPr>
                <w:delText>1</w:delText>
              </w:r>
              <w:r w:rsidR="0015545E" w:rsidDel="009A7AEC">
                <w:rPr>
                  <w:rFonts w:asciiTheme="minorHAnsi" w:hAnsiTheme="minorHAnsi"/>
                </w:rPr>
                <w:delText>0</w:delText>
              </w:r>
            </w:del>
            <w:r w:rsidR="00C158D3" w:rsidRPr="009D36F9">
              <w:rPr>
                <w:rFonts w:asciiTheme="minorHAnsi" w:hAnsiTheme="minorHAnsi"/>
              </w:rPr>
              <w:t xml:space="preserve"> sztuk</w:t>
            </w:r>
          </w:p>
        </w:tc>
        <w:tc>
          <w:tcPr>
            <w:tcW w:w="708"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06D04194" w:rsidR="00C158D3" w:rsidRPr="009D36F9" w:rsidRDefault="007B1A78" w:rsidP="007B1A78">
            <w:pPr>
              <w:spacing w:after="0" w:line="240" w:lineRule="auto"/>
              <w:rPr>
                <w:rFonts w:asciiTheme="minorHAnsi" w:hAnsiTheme="minorHAnsi"/>
              </w:rPr>
            </w:pPr>
            <w:del w:id="59" w:author="Przemek" w:date="2020-05-04T15:20:00Z">
              <w:r w:rsidDel="009A7AEC">
                <w:rPr>
                  <w:rFonts w:asciiTheme="minorHAnsi" w:hAnsiTheme="minorHAnsi"/>
                </w:rPr>
                <w:delText>52</w:delText>
              </w:r>
              <w:r w:rsidR="004E1EF9" w:rsidDel="009A7AEC">
                <w:rPr>
                  <w:rFonts w:asciiTheme="minorHAnsi" w:hAnsiTheme="minorHAnsi"/>
                </w:rPr>
                <w:delText xml:space="preserve">0 </w:delText>
              </w:r>
              <w:r w:rsidR="00C43E62" w:rsidDel="009A7AEC">
                <w:rPr>
                  <w:rFonts w:asciiTheme="minorHAnsi" w:hAnsiTheme="minorHAnsi"/>
                </w:rPr>
                <w:delText>000</w:delText>
              </w:r>
            </w:del>
            <w:ins w:id="60" w:author="Przemek" w:date="2020-05-04T15:20:00Z">
              <w:r w:rsidR="009A7AEC">
                <w:rPr>
                  <w:rFonts w:asciiTheme="minorHAnsi" w:hAnsiTheme="minorHAnsi"/>
                </w:rPr>
                <w:t>624 000</w:t>
              </w:r>
            </w:ins>
          </w:p>
        </w:tc>
        <w:tc>
          <w:tcPr>
            <w:tcW w:w="709" w:type="dxa"/>
            <w:shd w:val="clear" w:color="auto" w:fill="auto"/>
          </w:tcPr>
          <w:p w14:paraId="131DFA55" w14:textId="7E707120" w:rsidR="00C158D3" w:rsidRPr="009D36F9" w:rsidRDefault="004E1EF9" w:rsidP="00C6371B">
            <w:pPr>
              <w:spacing w:after="0" w:line="240" w:lineRule="auto"/>
              <w:rPr>
                <w:rFonts w:asciiTheme="minorHAnsi" w:hAnsiTheme="minorHAnsi"/>
              </w:rPr>
            </w:pPr>
            <w:r>
              <w:rPr>
                <w:rFonts w:asciiTheme="minorHAnsi" w:hAnsiTheme="minorHAnsi"/>
              </w:rPr>
              <w:t>2</w:t>
            </w:r>
            <w:ins w:id="61" w:author="Przemek" w:date="2020-05-04T15:20:00Z">
              <w:r w:rsidR="009A7AEC">
                <w:rPr>
                  <w:rFonts w:asciiTheme="minorHAnsi" w:hAnsiTheme="minorHAnsi"/>
                </w:rPr>
                <w:t>7</w:t>
              </w:r>
            </w:ins>
            <w:del w:id="62" w:author="Przemek" w:date="2020-05-04T15:20:00Z">
              <w:r w:rsidDel="009A7AEC">
                <w:rPr>
                  <w:rFonts w:asciiTheme="minorHAnsi" w:hAnsiTheme="minorHAnsi"/>
                </w:rPr>
                <w:delText>5</w:delText>
              </w:r>
            </w:del>
            <w:r w:rsidRPr="009D36F9">
              <w:rPr>
                <w:rFonts w:asciiTheme="minorHAnsi" w:hAnsiTheme="minorHAnsi"/>
              </w:rPr>
              <w:t xml:space="preserve"> </w:t>
            </w:r>
            <w:r w:rsidR="00C158D3" w:rsidRPr="009D36F9">
              <w:rPr>
                <w:rFonts w:asciiTheme="minorHAnsi" w:hAnsiTheme="minorHAnsi"/>
              </w:rPr>
              <w:t>sztuk</w:t>
            </w:r>
          </w:p>
        </w:tc>
        <w:tc>
          <w:tcPr>
            <w:tcW w:w="1134" w:type="dxa"/>
            <w:shd w:val="clear" w:color="auto" w:fill="auto"/>
          </w:tcPr>
          <w:p w14:paraId="00193F23" w14:textId="28FFAC28" w:rsidR="00C158D3" w:rsidRPr="009D36F9" w:rsidRDefault="00C43E62" w:rsidP="004E1EF9">
            <w:pPr>
              <w:spacing w:after="0" w:line="240" w:lineRule="auto"/>
              <w:rPr>
                <w:rFonts w:asciiTheme="minorHAnsi" w:hAnsiTheme="minorHAnsi"/>
              </w:rPr>
            </w:pPr>
            <w:del w:id="63" w:author="Przemek" w:date="2020-05-04T15:21:00Z">
              <w:r w:rsidDel="009A7AEC">
                <w:rPr>
                  <w:rFonts w:asciiTheme="minorHAnsi" w:hAnsiTheme="minorHAnsi"/>
                </w:rPr>
                <w:delText>1 </w:delText>
              </w:r>
              <w:r w:rsidR="004E1EF9" w:rsidDel="009A7AEC">
                <w:rPr>
                  <w:rFonts w:asciiTheme="minorHAnsi" w:hAnsiTheme="minorHAnsi"/>
                </w:rPr>
                <w:delText xml:space="preserve">280 </w:delText>
              </w:r>
              <w:r w:rsidDel="009A7AEC">
                <w:rPr>
                  <w:rFonts w:asciiTheme="minorHAnsi" w:hAnsiTheme="minorHAnsi"/>
                </w:rPr>
                <w:delText>000</w:delText>
              </w:r>
            </w:del>
            <w:ins w:id="64" w:author="Przemek" w:date="2020-05-04T15:21:00Z">
              <w:r w:rsidR="009A7AEC">
                <w:rPr>
                  <w:rFonts w:asciiTheme="minorHAnsi" w:hAnsiTheme="minorHAnsi"/>
                </w:rPr>
                <w:t>1 384 000</w:t>
              </w:r>
            </w:ins>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38327B">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5AF4F457" w:rsidR="00C158D3" w:rsidRPr="009D36F9" w:rsidRDefault="00F74BB5" w:rsidP="00C6371B">
            <w:pPr>
              <w:spacing w:after="0" w:line="240" w:lineRule="auto"/>
              <w:rPr>
                <w:rFonts w:asciiTheme="minorHAnsi" w:hAnsiTheme="minorHAnsi"/>
              </w:rPr>
            </w:pPr>
            <w:r>
              <w:rPr>
                <w:rFonts w:asciiTheme="minorHAnsi" w:hAnsiTheme="minorHAnsi"/>
              </w:rPr>
              <w:t>10</w:t>
            </w:r>
            <w:r w:rsidRPr="009D36F9">
              <w:rPr>
                <w:rFonts w:asciiTheme="minorHAnsi" w:hAnsiTheme="minorHAnsi"/>
              </w:rPr>
              <w:t xml:space="preserve"> </w:t>
            </w:r>
            <w:r w:rsidR="00C158D3" w:rsidRPr="009D36F9">
              <w:rPr>
                <w:rFonts w:asciiTheme="minorHAnsi" w:hAnsiTheme="minorHAnsi"/>
              </w:rPr>
              <w:t>sztuk</w:t>
            </w:r>
          </w:p>
        </w:tc>
        <w:tc>
          <w:tcPr>
            <w:tcW w:w="850" w:type="dxa"/>
            <w:shd w:val="clear" w:color="auto" w:fill="auto"/>
          </w:tcPr>
          <w:p w14:paraId="5F409944" w14:textId="024E9CE1" w:rsidR="00C158D3" w:rsidRPr="009D36F9" w:rsidRDefault="00F74BB5"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4C449F77" w14:textId="1CE50D1A" w:rsidR="00C158D3" w:rsidRPr="009D36F9" w:rsidRDefault="00F74BB5" w:rsidP="00C6371B">
            <w:pPr>
              <w:spacing w:after="0" w:line="240" w:lineRule="auto"/>
              <w:rPr>
                <w:rFonts w:asciiTheme="minorHAnsi" w:hAnsiTheme="minorHAnsi"/>
              </w:rPr>
            </w:pPr>
            <w:r>
              <w:rPr>
                <w:rFonts w:asciiTheme="minorHAnsi" w:hAnsiTheme="minorHAnsi"/>
              </w:rPr>
              <w:t>1 363 518,03</w:t>
            </w:r>
          </w:p>
        </w:tc>
        <w:tc>
          <w:tcPr>
            <w:tcW w:w="567" w:type="dxa"/>
            <w:shd w:val="clear" w:color="auto" w:fill="auto"/>
          </w:tcPr>
          <w:p w14:paraId="7FA6894B" w14:textId="1A345C1E" w:rsidR="00C158D3" w:rsidRDefault="00F74BB5" w:rsidP="00C6371B">
            <w:pPr>
              <w:spacing w:after="0" w:line="240" w:lineRule="auto"/>
              <w:ind w:left="-57"/>
              <w:rPr>
                <w:rFonts w:asciiTheme="minorHAnsi" w:hAnsiTheme="minorHAnsi"/>
              </w:rPr>
            </w:pPr>
            <w:r>
              <w:rPr>
                <w:rFonts w:asciiTheme="minorHAnsi" w:hAnsiTheme="minorHAnsi"/>
              </w:rPr>
              <w:t>0</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276" w:type="dxa"/>
            <w:shd w:val="clear" w:color="auto" w:fill="auto"/>
          </w:tcPr>
          <w:p w14:paraId="38CAA4CF" w14:textId="65BEA1D2" w:rsidR="00C158D3" w:rsidRPr="009D36F9" w:rsidRDefault="00F74BB5" w:rsidP="00C6371B">
            <w:pPr>
              <w:spacing w:after="0" w:line="240" w:lineRule="auto"/>
              <w:rPr>
                <w:rFonts w:asciiTheme="minorHAnsi" w:hAnsiTheme="minorHAnsi"/>
              </w:rPr>
            </w:pPr>
            <w:r>
              <w:rPr>
                <w:rFonts w:asciiTheme="minorHAnsi" w:hAnsiTheme="minorHAnsi"/>
              </w:rPr>
              <w:t>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5D52D499" w:rsidR="00C158D3" w:rsidRPr="009D36F9" w:rsidRDefault="004E1EF9" w:rsidP="004E1EF9">
            <w:pPr>
              <w:spacing w:after="0" w:line="240" w:lineRule="auto"/>
              <w:rPr>
                <w:rFonts w:asciiTheme="minorHAnsi" w:hAnsiTheme="minorHAnsi"/>
              </w:rPr>
            </w:pPr>
            <w:r>
              <w:rPr>
                <w:rFonts w:asciiTheme="minorHAnsi" w:hAnsiTheme="minorHAnsi"/>
              </w:rPr>
              <w:t>1 363 518,03</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38327B">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7BD6CC25" w:rsidR="00C158D3" w:rsidRDefault="00AD341D" w:rsidP="00AD341D">
            <w:pPr>
              <w:spacing w:after="100" w:afterAutospacing="1" w:line="240" w:lineRule="auto"/>
              <w:ind w:left="-57" w:right="-57"/>
              <w:rPr>
                <w:rFonts w:asciiTheme="minorHAnsi" w:hAnsiTheme="minorHAnsi"/>
              </w:rPr>
            </w:pPr>
            <w:r>
              <w:rPr>
                <w:rFonts w:asciiTheme="minorHAnsi" w:hAnsiTheme="minorHAnsi"/>
              </w:rPr>
              <w:t xml:space="preserve">1 </w:t>
            </w:r>
            <w:r w:rsidR="00F74BB5">
              <w:rPr>
                <w:rFonts w:asciiTheme="minorHAnsi" w:hAnsiTheme="minorHAnsi"/>
              </w:rPr>
              <w:t>8</w:t>
            </w:r>
            <w:r>
              <w:rPr>
                <w:rFonts w:asciiTheme="minorHAnsi" w:hAnsiTheme="minorHAnsi"/>
              </w:rPr>
              <w:t xml:space="preserve">63 </w:t>
            </w:r>
            <w:r w:rsidR="00F74BB5">
              <w:rPr>
                <w:rFonts w:asciiTheme="minorHAnsi" w:hAnsiTheme="minorHAnsi"/>
              </w:rPr>
              <w:t>518,03</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EF31267" w14:textId="0F92EE0D" w:rsidR="00C158D3" w:rsidRDefault="007B1A78">
            <w:pPr>
              <w:spacing w:after="0" w:line="240" w:lineRule="auto"/>
              <w:rPr>
                <w:rFonts w:asciiTheme="minorHAnsi" w:hAnsiTheme="minorHAnsi"/>
              </w:rPr>
            </w:pPr>
            <w:r>
              <w:rPr>
                <w:rFonts w:asciiTheme="minorHAnsi" w:hAnsiTheme="minorHAnsi"/>
              </w:rPr>
              <w:t>260 000</w:t>
            </w:r>
            <w:r w:rsidR="00F74BB5">
              <w:rPr>
                <w:rFonts w:asciiTheme="minorHAnsi" w:hAnsiTheme="minorHAnsi"/>
              </w:rPr>
              <w:t>,00</w:t>
            </w:r>
          </w:p>
        </w:tc>
        <w:tc>
          <w:tcPr>
            <w:tcW w:w="1275"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413D1185" w:rsidR="00C158D3" w:rsidRDefault="007B1A78">
            <w:pPr>
              <w:spacing w:after="0" w:line="240" w:lineRule="auto"/>
              <w:rPr>
                <w:rFonts w:asciiTheme="minorHAnsi" w:hAnsiTheme="minorHAnsi"/>
              </w:rPr>
            </w:pPr>
            <w:del w:id="65" w:author="Przemek" w:date="2020-05-04T15:22:00Z">
              <w:r w:rsidDel="009A7AEC">
                <w:rPr>
                  <w:rFonts w:asciiTheme="minorHAnsi" w:hAnsiTheme="minorHAnsi"/>
                </w:rPr>
                <w:delText>52</w:delText>
              </w:r>
              <w:r w:rsidR="00F74BB5" w:rsidDel="009A7AEC">
                <w:rPr>
                  <w:rFonts w:asciiTheme="minorHAnsi" w:hAnsiTheme="minorHAnsi"/>
                </w:rPr>
                <w:delText xml:space="preserve">0 </w:delText>
              </w:r>
            </w:del>
            <w:ins w:id="66" w:author="Przemek" w:date="2020-05-04T15:22:00Z">
              <w:r w:rsidR="009A7AEC">
                <w:rPr>
                  <w:rFonts w:asciiTheme="minorHAnsi" w:hAnsiTheme="minorHAnsi"/>
                </w:rPr>
                <w:t>624</w:t>
              </w:r>
              <w:r w:rsidR="009A7AEC">
                <w:rPr>
                  <w:rFonts w:asciiTheme="minorHAnsi" w:hAnsiTheme="minorHAnsi"/>
                </w:rPr>
                <w:t xml:space="preserve"> </w:t>
              </w:r>
            </w:ins>
            <w:r w:rsidR="00F74BB5">
              <w:rPr>
                <w:rFonts w:asciiTheme="minorHAnsi" w:hAnsiTheme="minorHAnsi"/>
              </w:rPr>
              <w:t>000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2143C820" w:rsidR="00C158D3" w:rsidRDefault="00AD341D" w:rsidP="00AD341D">
            <w:pPr>
              <w:spacing w:after="0" w:line="240" w:lineRule="auto"/>
              <w:ind w:left="-57" w:right="-57"/>
              <w:rPr>
                <w:rFonts w:asciiTheme="minorHAnsi" w:hAnsiTheme="minorHAnsi"/>
              </w:rPr>
            </w:pPr>
            <w:del w:id="67" w:author="Przemek" w:date="2020-05-04T15:22:00Z">
              <w:r w:rsidDel="009A7AEC">
                <w:rPr>
                  <w:rFonts w:asciiTheme="minorHAnsi" w:hAnsiTheme="minorHAnsi"/>
                </w:rPr>
                <w:delText xml:space="preserve">2 </w:delText>
              </w:r>
              <w:r w:rsidR="004E1EF9" w:rsidDel="009A7AEC">
                <w:rPr>
                  <w:rFonts w:asciiTheme="minorHAnsi" w:hAnsiTheme="minorHAnsi"/>
                </w:rPr>
                <w:delText>643</w:delText>
              </w:r>
              <w:r w:rsidDel="009A7AEC">
                <w:rPr>
                  <w:rFonts w:asciiTheme="minorHAnsi" w:hAnsiTheme="minorHAnsi"/>
                </w:rPr>
                <w:delText xml:space="preserve"> </w:delText>
              </w:r>
              <w:r w:rsidR="004E1EF9" w:rsidDel="009A7AEC">
                <w:rPr>
                  <w:rFonts w:asciiTheme="minorHAnsi" w:hAnsiTheme="minorHAnsi"/>
                </w:rPr>
                <w:delText>518,</w:delText>
              </w:r>
              <w:r w:rsidDel="009A7AEC">
                <w:rPr>
                  <w:rFonts w:asciiTheme="minorHAnsi" w:hAnsiTheme="minorHAnsi"/>
                </w:rPr>
                <w:delText xml:space="preserve"> </w:delText>
              </w:r>
              <w:r w:rsidR="004E1EF9" w:rsidDel="009A7AEC">
                <w:rPr>
                  <w:rFonts w:asciiTheme="minorHAnsi" w:hAnsiTheme="minorHAnsi"/>
                </w:rPr>
                <w:delText>03</w:delText>
              </w:r>
            </w:del>
            <w:ins w:id="68" w:author="Przemek" w:date="2020-05-04T15:22:00Z">
              <w:r w:rsidR="009A7AEC">
                <w:rPr>
                  <w:rFonts w:asciiTheme="minorHAnsi" w:hAnsiTheme="minorHAnsi"/>
                </w:rPr>
                <w:t>2 747 518,03</w:t>
              </w:r>
            </w:ins>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38327B">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AB0CF33" w14:textId="488BD79C" w:rsidR="00C158D3" w:rsidRPr="009D36F9" w:rsidRDefault="007E0EAD" w:rsidP="007E0EAD">
            <w:pPr>
              <w:spacing w:after="0" w:line="240" w:lineRule="auto"/>
              <w:rPr>
                <w:rFonts w:asciiTheme="minorHAnsi" w:hAnsiTheme="minorHAnsi"/>
              </w:rPr>
            </w:pPr>
            <w:r>
              <w:rPr>
                <w:rFonts w:asciiTheme="minorHAnsi" w:hAnsiTheme="minorHAnsi"/>
              </w:rPr>
              <w:t>77 887,75</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DB5EBA"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38327B">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64CB1F1E" w:rsidR="00C158D3" w:rsidRDefault="002814C0" w:rsidP="00C6371B">
            <w:pPr>
              <w:spacing w:after="0" w:line="240" w:lineRule="auto"/>
              <w:rPr>
                <w:rFonts w:asciiTheme="minorHAnsi" w:hAnsiTheme="minorHAnsi"/>
              </w:rPr>
            </w:pPr>
            <w:r>
              <w:rPr>
                <w:rFonts w:asciiTheme="minorHAnsi" w:hAnsiTheme="minorHAnsi"/>
              </w:rPr>
              <w:t>1 500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5F75A4F4" w:rsidR="00C158D3" w:rsidRPr="009D36F9" w:rsidRDefault="002814C0" w:rsidP="00C6371B">
            <w:pPr>
              <w:spacing w:after="0" w:line="240" w:lineRule="auto"/>
              <w:rPr>
                <w:rFonts w:asciiTheme="minorHAnsi" w:hAnsiTheme="minorHAnsi"/>
              </w:rPr>
            </w:pPr>
            <w:r>
              <w:rPr>
                <w:rFonts w:asciiTheme="minorHAnsi" w:hAnsiTheme="minorHAnsi"/>
              </w:rPr>
              <w:t>1 500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38327B">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6396773B" w:rsidR="00C158D3" w:rsidRPr="009D36F9" w:rsidRDefault="002814C0" w:rsidP="002D5F05">
            <w:pPr>
              <w:spacing w:after="0" w:line="240" w:lineRule="auto"/>
              <w:rPr>
                <w:rFonts w:asciiTheme="minorHAnsi" w:hAnsiTheme="minorHAnsi"/>
              </w:rPr>
            </w:pPr>
            <w:r>
              <w:rPr>
                <w:rFonts w:asciiTheme="minorHAnsi" w:hAnsiTheme="minorHAnsi"/>
              </w:rPr>
              <w:t>1 500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69D14495" w14:textId="76BE4847"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1275"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7CE7C818" w:rsidR="00C158D3" w:rsidRPr="007E0EAD" w:rsidRDefault="007E0EAD" w:rsidP="007E0EAD">
            <w:pPr>
              <w:spacing w:after="0" w:line="240" w:lineRule="auto"/>
              <w:rPr>
                <w:rFonts w:asciiTheme="minorHAnsi" w:hAnsiTheme="minorHAnsi"/>
                <w:highlight w:val="yellow"/>
              </w:rPr>
            </w:pPr>
            <w:r>
              <w:rPr>
                <w:rFonts w:asciiTheme="minorHAnsi" w:hAnsiTheme="minorHAnsi"/>
              </w:rPr>
              <w:t>79 387,75</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38327B">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46D22EC1" w:rsidR="00C158D3" w:rsidRDefault="00AD341D">
            <w:pPr>
              <w:spacing w:after="0" w:line="240" w:lineRule="auto"/>
              <w:rPr>
                <w:rFonts w:asciiTheme="minorHAnsi" w:hAnsiTheme="minorHAnsi"/>
              </w:rPr>
            </w:pPr>
            <w:r>
              <w:rPr>
                <w:rFonts w:asciiTheme="minorHAnsi" w:hAnsiTheme="minorHAnsi"/>
              </w:rPr>
              <w:t xml:space="preserve">1 865 </w:t>
            </w:r>
            <w:r w:rsidR="00F74BB5">
              <w:rPr>
                <w:rFonts w:asciiTheme="minorHAnsi" w:hAnsiTheme="minorHAnsi"/>
              </w:rPr>
              <w:t>018,03</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983994D" w14:textId="3C615E7F" w:rsidR="00C158D3" w:rsidRDefault="007B1A78">
            <w:pPr>
              <w:spacing w:after="0" w:line="240" w:lineRule="auto"/>
              <w:rPr>
                <w:rFonts w:asciiTheme="minorHAnsi" w:hAnsiTheme="minorHAnsi"/>
              </w:rPr>
            </w:pPr>
            <w:r>
              <w:rPr>
                <w:rFonts w:asciiTheme="minorHAnsi" w:hAnsiTheme="minorHAnsi"/>
              </w:rPr>
              <w:t>337 887,75</w:t>
            </w:r>
          </w:p>
        </w:tc>
        <w:tc>
          <w:tcPr>
            <w:tcW w:w="1275"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72EBE4A4" w:rsidR="00C158D3" w:rsidRPr="009D36F9" w:rsidRDefault="007B1A78">
            <w:pPr>
              <w:spacing w:after="0" w:line="240" w:lineRule="auto"/>
              <w:rPr>
                <w:rFonts w:asciiTheme="minorHAnsi" w:hAnsiTheme="minorHAnsi"/>
              </w:rPr>
            </w:pPr>
            <w:del w:id="69" w:author="Przemek" w:date="2020-05-04T15:23:00Z">
              <w:r w:rsidDel="009A7AEC">
                <w:rPr>
                  <w:rFonts w:asciiTheme="minorHAnsi" w:hAnsiTheme="minorHAnsi"/>
                </w:rPr>
                <w:delText>52</w:delText>
              </w:r>
              <w:r w:rsidR="00F74BB5" w:rsidDel="009A7AEC">
                <w:rPr>
                  <w:rFonts w:asciiTheme="minorHAnsi" w:hAnsiTheme="minorHAnsi"/>
                </w:rPr>
                <w:delText xml:space="preserve">0 </w:delText>
              </w:r>
            </w:del>
            <w:ins w:id="70" w:author="Przemek" w:date="2020-05-04T15:23:00Z">
              <w:r w:rsidR="009A7AEC">
                <w:rPr>
                  <w:rFonts w:asciiTheme="minorHAnsi" w:hAnsiTheme="minorHAnsi"/>
                </w:rPr>
                <w:t>624</w:t>
              </w:r>
              <w:r w:rsidR="009A7AEC">
                <w:rPr>
                  <w:rFonts w:asciiTheme="minorHAnsi" w:hAnsiTheme="minorHAnsi"/>
                </w:rPr>
                <w:t xml:space="preserve"> </w:t>
              </w:r>
            </w:ins>
            <w:r w:rsidR="00F74BB5">
              <w:rPr>
                <w:rFonts w:asciiTheme="minorHAnsi" w:hAnsiTheme="minorHAnsi"/>
              </w:rPr>
              <w:t>000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3E957B88" w:rsidR="00C158D3" w:rsidRDefault="00AD341D" w:rsidP="00FF70E3">
            <w:pPr>
              <w:spacing w:after="0" w:line="240" w:lineRule="auto"/>
              <w:ind w:right="-57"/>
              <w:rPr>
                <w:rFonts w:asciiTheme="minorHAnsi" w:hAnsiTheme="minorHAnsi"/>
              </w:rPr>
            </w:pPr>
            <w:del w:id="71" w:author="Przemek" w:date="2020-05-04T15:23:00Z">
              <w:r w:rsidDel="009A7AEC">
                <w:rPr>
                  <w:rFonts w:asciiTheme="minorHAnsi" w:hAnsiTheme="minorHAnsi"/>
                </w:rPr>
                <w:delText xml:space="preserve">2 722 </w:delText>
              </w:r>
              <w:r w:rsidR="00F74BB5" w:rsidDel="009A7AEC">
                <w:rPr>
                  <w:rFonts w:asciiTheme="minorHAnsi" w:hAnsiTheme="minorHAnsi"/>
                </w:rPr>
                <w:delText>905,</w:delText>
              </w:r>
              <w:r w:rsidDel="009A7AEC">
                <w:rPr>
                  <w:rFonts w:asciiTheme="minorHAnsi" w:hAnsiTheme="minorHAnsi"/>
                </w:rPr>
                <w:delText xml:space="preserve"> </w:delText>
              </w:r>
              <w:r w:rsidR="00F74BB5" w:rsidDel="009A7AEC">
                <w:rPr>
                  <w:rFonts w:asciiTheme="minorHAnsi" w:hAnsiTheme="minorHAnsi"/>
                </w:rPr>
                <w:delText>78</w:delText>
              </w:r>
            </w:del>
            <w:ins w:id="72" w:author="Przemek" w:date="2020-05-04T15:23:00Z">
              <w:r w:rsidR="009A7AEC">
                <w:rPr>
                  <w:rFonts w:asciiTheme="minorHAnsi" w:hAnsiTheme="minorHAnsi"/>
                </w:rPr>
                <w:t>2 826 905,78</w:t>
              </w:r>
            </w:ins>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38327B">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6ED8879D" w:rsidR="00A554A5" w:rsidRPr="00C51D86" w:rsidRDefault="00350D6F" w:rsidP="00C6371B">
            <w:pPr>
              <w:spacing w:after="0" w:line="240" w:lineRule="auto"/>
              <w:ind w:left="-57" w:right="-57"/>
              <w:rPr>
                <w:rFonts w:asciiTheme="minorHAnsi" w:hAnsiTheme="minorHAnsi"/>
              </w:rPr>
            </w:pPr>
            <w:r>
              <w:rPr>
                <w:rFonts w:asciiTheme="minorHAnsi" w:hAnsiTheme="minorHAnsi"/>
              </w:rPr>
              <w:t>750 176</w:t>
            </w:r>
          </w:p>
        </w:tc>
        <w:tc>
          <w:tcPr>
            <w:tcW w:w="567"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567"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auto"/>
          </w:tcPr>
          <w:p w14:paraId="0A908702" w14:textId="1002EDE6" w:rsidR="00A554A5" w:rsidRPr="00C51D86" w:rsidRDefault="00350D6F" w:rsidP="00C6371B">
            <w:pPr>
              <w:spacing w:after="0" w:line="240" w:lineRule="auto"/>
              <w:ind w:left="-57" w:right="-57"/>
              <w:rPr>
                <w:rFonts w:asciiTheme="minorHAnsi" w:hAnsiTheme="minorHAnsi"/>
              </w:rPr>
            </w:pPr>
            <w:del w:id="73" w:author="Przemek" w:date="2020-05-04T15:18:00Z">
              <w:r w:rsidDel="00DD3B8C">
                <w:rPr>
                  <w:rFonts w:asciiTheme="minorHAnsi" w:hAnsiTheme="minorHAnsi"/>
                </w:rPr>
                <w:delText>1 213 187,52</w:delText>
              </w:r>
            </w:del>
            <w:ins w:id="74" w:author="Przemek" w:date="2020-05-04T15:18:00Z">
              <w:r w:rsidR="00DD3B8C">
                <w:rPr>
                  <w:rFonts w:asciiTheme="minorHAnsi" w:hAnsiTheme="minorHAnsi"/>
                </w:rPr>
                <w:t>1</w:t>
              </w:r>
            </w:ins>
            <w:ins w:id="75" w:author="Przemek" w:date="2020-05-04T15:19:00Z">
              <w:r w:rsidR="00DD3B8C">
                <w:rPr>
                  <w:rFonts w:asciiTheme="minorHAnsi" w:hAnsiTheme="minorHAnsi"/>
                </w:rPr>
                <w:t> </w:t>
              </w:r>
            </w:ins>
            <w:ins w:id="76" w:author="Przemek" w:date="2020-05-04T15:18:00Z">
              <w:r w:rsidR="00DD3B8C">
                <w:rPr>
                  <w:rFonts w:asciiTheme="minorHAnsi" w:hAnsiTheme="minorHAnsi"/>
                </w:rPr>
                <w:t>111</w:t>
              </w:r>
            </w:ins>
            <w:ins w:id="77" w:author="Przemek" w:date="2020-05-04T15:19:00Z">
              <w:r w:rsidR="00DD3B8C">
                <w:rPr>
                  <w:rFonts w:asciiTheme="minorHAnsi" w:hAnsiTheme="minorHAnsi"/>
                </w:rPr>
                <w:t> 958,52</w:t>
              </w:r>
            </w:ins>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1134" w:type="dxa"/>
            <w:shd w:val="clear" w:color="auto" w:fill="auto"/>
          </w:tcPr>
          <w:p w14:paraId="2C29DA4B" w14:textId="2053D5A2" w:rsidR="00A554A5" w:rsidRPr="009D36F9" w:rsidRDefault="00350D6F" w:rsidP="00C6371B">
            <w:pPr>
              <w:spacing w:after="0" w:line="240" w:lineRule="auto"/>
              <w:rPr>
                <w:rFonts w:asciiTheme="minorHAnsi" w:hAnsiTheme="minorHAnsi"/>
              </w:rPr>
            </w:pPr>
            <w:del w:id="78" w:author="Przemek" w:date="2020-05-04T15:19:00Z">
              <w:r w:rsidDel="009A7AEC">
                <w:rPr>
                  <w:rFonts w:asciiTheme="minorHAnsi" w:hAnsiTheme="minorHAnsi"/>
                </w:rPr>
                <w:delText>1 963 363,52</w:delText>
              </w:r>
            </w:del>
            <w:ins w:id="79" w:author="Przemek" w:date="2020-05-04T15:19:00Z">
              <w:r w:rsidR="009A7AEC">
                <w:rPr>
                  <w:rFonts w:asciiTheme="minorHAnsi" w:hAnsiTheme="minorHAnsi"/>
                </w:rPr>
                <w:t>1 862 134,52</w:t>
              </w:r>
            </w:ins>
          </w:p>
        </w:tc>
        <w:tc>
          <w:tcPr>
            <w:tcW w:w="284"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38327B">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lastRenderedPageBreak/>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159BC64C" w14:textId="7F7C933E" w:rsidR="00A554A5" w:rsidRPr="00C51D86" w:rsidRDefault="00C73DA9" w:rsidP="00C6371B">
            <w:pPr>
              <w:ind w:left="-57" w:right="-57"/>
              <w:rPr>
                <w:rFonts w:asciiTheme="minorHAnsi" w:hAnsiTheme="minorHAnsi"/>
              </w:rPr>
            </w:pPr>
            <w:del w:id="80" w:author="Przemek" w:date="2020-05-04T15:14:00Z">
              <w:r w:rsidDel="00DD3B8C">
                <w:rPr>
                  <w:rFonts w:asciiTheme="minorHAnsi" w:hAnsiTheme="minorHAnsi"/>
                </w:rPr>
                <w:delText>69 775</w:delText>
              </w:r>
            </w:del>
            <w:ins w:id="81" w:author="Przemek" w:date="2020-05-04T15:14:00Z">
              <w:r w:rsidR="00DD3B8C">
                <w:rPr>
                  <w:rFonts w:asciiTheme="minorHAnsi" w:hAnsiTheme="minorHAnsi"/>
                </w:rPr>
                <w:t>67 968</w:t>
              </w:r>
            </w:ins>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26BC8FAE" w:rsidR="00A554A5" w:rsidRDefault="00C73DA9" w:rsidP="00C6371B">
            <w:pPr>
              <w:ind w:left="-57" w:right="-57"/>
            </w:pPr>
            <w:del w:id="82" w:author="Przemek" w:date="2020-05-04T15:30:00Z">
              <w:r w:rsidDel="005F39F2">
                <w:delText>69 775</w:delText>
              </w:r>
            </w:del>
            <w:ins w:id="83" w:author="Przemek" w:date="2020-05-04T15:30:00Z">
              <w:r w:rsidR="005F39F2">
                <w:t>67 968</w:t>
              </w:r>
            </w:ins>
          </w:p>
        </w:tc>
        <w:tc>
          <w:tcPr>
            <w:tcW w:w="284"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38327B">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42D7D97B"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0737AB60" w:rsidR="00A554A5" w:rsidRPr="00C51D86" w:rsidRDefault="00C73DA9" w:rsidP="003B2D3B">
            <w:pPr>
              <w:ind w:left="-57" w:right="-57"/>
              <w:rPr>
                <w:rFonts w:asciiTheme="minorHAnsi" w:hAnsiTheme="minorHAnsi"/>
              </w:rPr>
            </w:pPr>
            <w:r>
              <w:rPr>
                <w:rFonts w:asciiTheme="minorHAnsi" w:hAnsiTheme="minorHAnsi"/>
              </w:rPr>
              <w:t>236 448</w:t>
            </w:r>
          </w:p>
        </w:tc>
        <w:tc>
          <w:tcPr>
            <w:tcW w:w="567"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DB64010"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1134" w:type="dxa"/>
            <w:shd w:val="clear" w:color="auto" w:fill="auto"/>
          </w:tcPr>
          <w:p w14:paraId="749D072F" w14:textId="2D3C433A" w:rsidR="00A554A5" w:rsidRDefault="00C73DA9" w:rsidP="003B2D3B">
            <w:pPr>
              <w:ind w:left="-57" w:right="-57"/>
            </w:pPr>
            <w:r>
              <w:t>236 448</w:t>
            </w:r>
          </w:p>
        </w:tc>
        <w:tc>
          <w:tcPr>
            <w:tcW w:w="284"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38327B">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34F18BA4" w:rsidR="00A554A5" w:rsidRPr="00C51D86" w:rsidRDefault="00C73DA9" w:rsidP="005459B6">
            <w:pPr>
              <w:ind w:left="-57" w:right="-57"/>
              <w:rPr>
                <w:rFonts w:asciiTheme="minorHAnsi" w:hAnsiTheme="minorHAnsi"/>
              </w:rPr>
            </w:pPr>
            <w:r>
              <w:rPr>
                <w:rFonts w:asciiTheme="minorHAnsi" w:hAnsiTheme="minorHAnsi"/>
              </w:rPr>
              <w:t>108 382</w:t>
            </w:r>
          </w:p>
        </w:tc>
        <w:tc>
          <w:tcPr>
            <w:tcW w:w="567"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567"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
          <w:p w14:paraId="707EFFDC" w14:textId="719156EE" w:rsidR="00A554A5" w:rsidRDefault="00C73DA9">
            <w:pPr>
              <w:ind w:left="-57" w:right="-57"/>
            </w:pPr>
            <w:r>
              <w:t>108 382</w:t>
            </w:r>
          </w:p>
        </w:tc>
        <w:tc>
          <w:tcPr>
            <w:tcW w:w="284"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38327B">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795F1BD2" w:rsidR="00A554A5" w:rsidDel="00A13701" w:rsidRDefault="00350D6F" w:rsidP="00D0119A">
            <w:pPr>
              <w:spacing w:after="0" w:line="240" w:lineRule="auto"/>
              <w:ind w:left="-57" w:right="-57"/>
              <w:rPr>
                <w:rFonts w:asciiTheme="minorHAnsi" w:hAnsiTheme="minorHAnsi"/>
              </w:rPr>
            </w:pPr>
            <w:del w:id="84" w:author="Przemek" w:date="2020-05-04T15:13:00Z">
              <w:r w:rsidDel="00DD3B8C">
                <w:rPr>
                  <w:rFonts w:asciiTheme="minorHAnsi" w:hAnsiTheme="minorHAnsi"/>
                </w:rPr>
                <w:delText>44 794</w:delText>
              </w:r>
            </w:del>
            <w:ins w:id="85" w:author="Przemek" w:date="2020-05-04T15:13:00Z">
              <w:r w:rsidR="00DD3B8C">
                <w:rPr>
                  <w:rFonts w:asciiTheme="minorHAnsi" w:hAnsiTheme="minorHAnsi"/>
                </w:rPr>
                <w:t>44 722</w:t>
              </w:r>
            </w:ins>
          </w:p>
        </w:tc>
        <w:tc>
          <w:tcPr>
            <w:tcW w:w="567" w:type="dxa"/>
            <w:shd w:val="clear" w:color="auto" w:fill="auto"/>
          </w:tcPr>
          <w:p w14:paraId="5F48B645" w14:textId="0FF27A7F" w:rsidR="00A554A5" w:rsidRDefault="00A554A5" w:rsidP="00D0119A">
            <w:pPr>
              <w:spacing w:after="0" w:line="240" w:lineRule="auto"/>
              <w:ind w:left="-57" w:right="-57"/>
              <w:rPr>
                <w:rFonts w:asciiTheme="minorHAnsi" w:hAnsiTheme="minorHAnsi"/>
              </w:rPr>
            </w:pPr>
            <w:r w:rsidRPr="007223AB">
              <w:t>0 sztuki</w:t>
            </w:r>
          </w:p>
        </w:tc>
        <w:tc>
          <w:tcPr>
            <w:tcW w:w="567"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276"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8"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567"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3B45436F" w:rsidR="00A554A5" w:rsidDel="00A13701" w:rsidRDefault="00350D6F" w:rsidP="00D0119A">
            <w:pPr>
              <w:spacing w:after="0" w:line="240" w:lineRule="auto"/>
              <w:ind w:left="-57" w:right="-57"/>
            </w:pPr>
            <w:del w:id="86" w:author="Przemek" w:date="2020-05-04T15:13:00Z">
              <w:r w:rsidDel="00DD3B8C">
                <w:delText>44 794</w:delText>
              </w:r>
            </w:del>
            <w:ins w:id="87" w:author="Przemek" w:date="2020-05-04T15:13:00Z">
              <w:r w:rsidR="00DD3B8C">
                <w:t>44 722</w:t>
              </w:r>
            </w:ins>
          </w:p>
        </w:tc>
        <w:tc>
          <w:tcPr>
            <w:tcW w:w="284"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38327B">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5A28454" w14:textId="5CEC6DC9"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753CA483"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284"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38327B">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2CE2F59A" w:rsidR="00C158D3" w:rsidRPr="009D36F9" w:rsidRDefault="00A14CA5" w:rsidP="00061871">
            <w:pPr>
              <w:spacing w:after="0" w:line="240" w:lineRule="auto"/>
              <w:rPr>
                <w:rFonts w:asciiTheme="minorHAnsi" w:hAnsiTheme="minorHAnsi"/>
              </w:rPr>
            </w:pPr>
            <w:r>
              <w:rPr>
                <w:rFonts w:asciiTheme="minorHAnsi" w:hAnsiTheme="minorHAnsi"/>
              </w:rPr>
              <w:t xml:space="preserve">  1 139 </w:t>
            </w:r>
            <w:del w:id="88" w:author="Przemek" w:date="2020-05-04T15:27:00Z">
              <w:r w:rsidDel="009A7AEC">
                <w:rPr>
                  <w:rFonts w:asciiTheme="minorHAnsi" w:hAnsiTheme="minorHAnsi"/>
                </w:rPr>
                <w:delText>800</w:delText>
              </w:r>
            </w:del>
            <w:ins w:id="89" w:author="Przemek" w:date="2020-05-04T15:27:00Z">
              <w:r w:rsidR="009A7AEC">
                <w:rPr>
                  <w:rFonts w:asciiTheme="minorHAnsi" w:hAnsiTheme="minorHAnsi"/>
                </w:rPr>
                <w:t>728</w:t>
              </w:r>
            </w:ins>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2F93E0B7" w14:textId="66550F15" w:rsidR="00C158D3" w:rsidRPr="009D36F9" w:rsidRDefault="00A14CA5" w:rsidP="00061871">
            <w:pPr>
              <w:spacing w:after="0" w:line="240" w:lineRule="auto"/>
              <w:ind w:left="-57" w:right="-113"/>
              <w:rPr>
                <w:rFonts w:asciiTheme="minorHAnsi" w:hAnsiTheme="minorHAnsi"/>
              </w:rPr>
            </w:pPr>
            <w:r>
              <w:rPr>
                <w:rFonts w:asciiTheme="minorHAnsi" w:hAnsiTheme="minorHAnsi"/>
              </w:rPr>
              <w:t xml:space="preserve"> </w:t>
            </w:r>
            <w:del w:id="90" w:author="Przemek" w:date="2020-05-04T15:28:00Z">
              <w:r w:rsidDel="009A7AEC">
                <w:rPr>
                  <w:rFonts w:asciiTheme="minorHAnsi" w:hAnsiTheme="minorHAnsi"/>
                </w:rPr>
                <w:delText>1 442 574,77</w:delText>
              </w:r>
            </w:del>
            <w:ins w:id="91" w:author="Przemek" w:date="2020-05-04T15:28:00Z">
              <w:r w:rsidR="009A7AEC">
                <w:rPr>
                  <w:rFonts w:asciiTheme="minorHAnsi" w:hAnsiTheme="minorHAnsi"/>
                </w:rPr>
                <w:t>1 339 538,77</w:t>
              </w:r>
            </w:ins>
          </w:p>
        </w:tc>
        <w:tc>
          <w:tcPr>
            <w:tcW w:w="1275"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011AD8D9" w:rsidR="00C158D3" w:rsidRPr="009D36F9" w:rsidRDefault="00A14CA5" w:rsidP="00061871">
            <w:pPr>
              <w:spacing w:after="0" w:line="240" w:lineRule="auto"/>
              <w:rPr>
                <w:rFonts w:asciiTheme="minorHAnsi" w:hAnsiTheme="minorHAnsi"/>
              </w:rPr>
            </w:pPr>
            <w:del w:id="92" w:author="Przemek" w:date="2020-05-04T15:25:00Z">
              <w:r w:rsidDel="009A7AEC">
                <w:rPr>
                  <w:rFonts w:asciiTheme="minorHAnsi" w:hAnsiTheme="minorHAnsi"/>
                </w:rPr>
                <w:delText>2 582 374,77</w:delText>
              </w:r>
            </w:del>
            <w:ins w:id="93" w:author="Przemek" w:date="2020-05-04T15:31:00Z">
              <w:r w:rsidR="005F39F2">
                <w:rPr>
                  <w:rFonts w:asciiTheme="minorHAnsi" w:hAnsiTheme="minorHAnsi"/>
                </w:rPr>
                <w:t>2 479 266,77</w:t>
              </w:r>
            </w:ins>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38327B">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1879218B" w:rsidR="00C158D3" w:rsidRPr="009D36F9" w:rsidRDefault="00A14CA5" w:rsidP="00061871">
            <w:pPr>
              <w:spacing w:after="0" w:line="240" w:lineRule="auto"/>
              <w:rPr>
                <w:rFonts w:asciiTheme="minorHAnsi" w:hAnsiTheme="minorHAnsi"/>
              </w:rPr>
            </w:pPr>
            <w:r>
              <w:rPr>
                <w:rFonts w:asciiTheme="minorHAnsi" w:hAnsiTheme="minorHAnsi"/>
              </w:rPr>
              <w:t xml:space="preserve">1 139 </w:t>
            </w:r>
            <w:del w:id="94" w:author="Przemek" w:date="2020-05-04T15:27:00Z">
              <w:r w:rsidDel="009A7AEC">
                <w:rPr>
                  <w:rFonts w:asciiTheme="minorHAnsi" w:hAnsiTheme="minorHAnsi"/>
                </w:rPr>
                <w:delText>800</w:delText>
              </w:r>
            </w:del>
            <w:ins w:id="95" w:author="Przemek" w:date="2020-05-04T15:27:00Z">
              <w:r w:rsidR="009A7AEC">
                <w:rPr>
                  <w:rFonts w:asciiTheme="minorHAnsi" w:hAnsiTheme="minorHAnsi"/>
                </w:rPr>
                <w:t>728</w:t>
              </w:r>
            </w:ins>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auto"/>
          </w:tcPr>
          <w:p w14:paraId="12CB3EA4" w14:textId="0390F51B" w:rsidR="00C158D3" w:rsidRPr="009D36F9" w:rsidRDefault="00A14CA5" w:rsidP="00A14CA5">
            <w:pPr>
              <w:spacing w:after="0" w:line="240" w:lineRule="auto"/>
              <w:rPr>
                <w:rFonts w:asciiTheme="minorHAnsi" w:hAnsiTheme="minorHAnsi"/>
              </w:rPr>
            </w:pPr>
            <w:del w:id="96" w:author="Przemek" w:date="2020-05-04T15:28:00Z">
              <w:r w:rsidDel="009A7AEC">
                <w:rPr>
                  <w:rFonts w:asciiTheme="minorHAnsi" w:hAnsiTheme="minorHAnsi"/>
                </w:rPr>
                <w:delText>1 442 574,77</w:delText>
              </w:r>
            </w:del>
            <w:ins w:id="97" w:author="Przemek" w:date="2020-05-04T15:28:00Z">
              <w:r w:rsidR="009A7AEC">
                <w:rPr>
                  <w:rFonts w:asciiTheme="minorHAnsi" w:hAnsiTheme="minorHAnsi"/>
                </w:rPr>
                <w:t>1 339 538,77</w:t>
              </w:r>
            </w:ins>
          </w:p>
        </w:tc>
        <w:tc>
          <w:tcPr>
            <w:tcW w:w="1275"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563505CE" w:rsidR="00C158D3" w:rsidRPr="009D36F9" w:rsidRDefault="00A14CA5" w:rsidP="00061871">
            <w:pPr>
              <w:spacing w:after="0" w:line="240" w:lineRule="auto"/>
              <w:rPr>
                <w:rFonts w:asciiTheme="minorHAnsi" w:hAnsiTheme="minorHAnsi"/>
              </w:rPr>
            </w:pPr>
            <w:del w:id="98" w:author="Przemek" w:date="2020-05-04T15:26:00Z">
              <w:r w:rsidDel="009A7AEC">
                <w:rPr>
                  <w:rFonts w:asciiTheme="minorHAnsi" w:hAnsiTheme="minorHAnsi"/>
                </w:rPr>
                <w:delText>2 582 374,77</w:delText>
              </w:r>
            </w:del>
            <w:ins w:id="99" w:author="Przemek" w:date="2020-05-04T15:31:00Z">
              <w:r w:rsidR="005F39F2">
                <w:rPr>
                  <w:rFonts w:asciiTheme="minorHAnsi" w:hAnsiTheme="minorHAnsi"/>
                </w:rPr>
                <w:t>2 479 266,77</w:t>
              </w:r>
            </w:ins>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B41130" w:rsidRPr="009D36F9" w14:paraId="2C48FF51" w14:textId="77777777" w:rsidTr="005F3DA5">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26C1EBB8" w:rsidR="00C158D3" w:rsidRPr="009D36F9" w:rsidRDefault="00C73DA9" w:rsidP="00C6371B">
            <w:pPr>
              <w:spacing w:after="0" w:line="240" w:lineRule="auto"/>
              <w:rPr>
                <w:rFonts w:asciiTheme="minorHAnsi" w:hAnsiTheme="minorHAnsi"/>
              </w:rPr>
            </w:pPr>
            <w:r>
              <w:rPr>
                <w:rFonts w:asciiTheme="minorHAnsi" w:hAnsiTheme="minorHAnsi"/>
              </w:rPr>
              <w:t>48 898,45</w:t>
            </w:r>
          </w:p>
        </w:tc>
        <w:tc>
          <w:tcPr>
            <w:tcW w:w="567"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1134" w:type="dxa"/>
            <w:shd w:val="clear" w:color="auto" w:fill="FFFFFF" w:themeFill="background1"/>
          </w:tcPr>
          <w:p w14:paraId="0806FB69" w14:textId="787CB55A" w:rsidR="00C158D3" w:rsidRPr="009D36F9" w:rsidRDefault="00C73DA9" w:rsidP="00C6371B">
            <w:pPr>
              <w:spacing w:after="0" w:line="240" w:lineRule="auto"/>
              <w:rPr>
                <w:rFonts w:asciiTheme="minorHAnsi" w:hAnsiTheme="minorHAnsi"/>
              </w:rPr>
            </w:pPr>
            <w:r>
              <w:rPr>
                <w:rFonts w:asciiTheme="minorHAnsi" w:hAnsiTheme="minorHAnsi"/>
              </w:rPr>
              <w:t>48 898,45</w:t>
            </w:r>
          </w:p>
        </w:tc>
        <w:tc>
          <w:tcPr>
            <w:tcW w:w="284"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38327B">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634630C9" w:rsidR="00C158D3" w:rsidRPr="009D36F9" w:rsidRDefault="00350D6F" w:rsidP="00C6371B">
            <w:pPr>
              <w:spacing w:after="0" w:line="240" w:lineRule="auto"/>
              <w:rPr>
                <w:rFonts w:asciiTheme="minorHAnsi" w:hAnsiTheme="minorHAnsi"/>
              </w:rPr>
            </w:pPr>
            <w:r>
              <w:rPr>
                <w:rFonts w:asciiTheme="minorHAnsi" w:hAnsiTheme="minorHAnsi"/>
              </w:rPr>
              <w:t>48 898,45</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16CA68DD" w:rsidR="00C158D3" w:rsidRPr="009D36F9" w:rsidRDefault="00350D6F" w:rsidP="00C6371B">
            <w:pPr>
              <w:spacing w:after="0" w:line="240" w:lineRule="auto"/>
              <w:rPr>
                <w:rFonts w:asciiTheme="minorHAnsi" w:hAnsiTheme="minorHAnsi"/>
              </w:rPr>
            </w:pPr>
            <w:r>
              <w:rPr>
                <w:rFonts w:asciiTheme="minorHAnsi" w:hAnsiTheme="minorHAnsi"/>
              </w:rPr>
              <w:t>48 898,45</w:t>
            </w:r>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B41130" w:rsidRPr="009D36F9" w14:paraId="1CAB958A" w14:textId="77777777" w:rsidTr="005F3DA5">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lastRenderedPageBreak/>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42907448" w:rsidR="00C158D3" w:rsidRPr="009D36F9" w:rsidRDefault="00C73DA9" w:rsidP="00C6371B">
            <w:pPr>
              <w:spacing w:after="0" w:line="240" w:lineRule="auto"/>
              <w:rPr>
                <w:rFonts w:asciiTheme="minorHAnsi" w:hAnsiTheme="minorHAnsi"/>
              </w:rPr>
            </w:pPr>
            <w:del w:id="100" w:author="Przemek" w:date="2020-05-04T15:09:00Z">
              <w:r w:rsidDel="00DD3B8C">
                <w:rPr>
                  <w:rFonts w:asciiTheme="minorHAnsi" w:hAnsiTheme="minorHAnsi"/>
                </w:rPr>
                <w:delText>154 821</w:delText>
              </w:r>
            </w:del>
            <w:ins w:id="101" w:author="Przemek" w:date="2020-05-04T15:09:00Z">
              <w:r w:rsidR="00DD3B8C">
                <w:rPr>
                  <w:rFonts w:asciiTheme="minorHAnsi" w:hAnsiTheme="minorHAnsi"/>
                </w:rPr>
                <w:t>153 929</w:t>
              </w:r>
            </w:ins>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6C071C6A" w:rsidR="00C158D3" w:rsidRPr="009D36F9" w:rsidRDefault="00C73DA9" w:rsidP="00C6371B">
            <w:pPr>
              <w:spacing w:after="0" w:line="240" w:lineRule="auto"/>
              <w:rPr>
                <w:rFonts w:asciiTheme="minorHAnsi" w:hAnsiTheme="minorHAnsi"/>
              </w:rPr>
            </w:pPr>
            <w:del w:id="102" w:author="Przemek" w:date="2020-05-04T15:09:00Z">
              <w:r w:rsidDel="00DD3B8C">
                <w:rPr>
                  <w:rFonts w:asciiTheme="minorHAnsi" w:hAnsiTheme="minorHAnsi"/>
                </w:rPr>
                <w:delText>154 821</w:delText>
              </w:r>
            </w:del>
            <w:ins w:id="103" w:author="Przemek" w:date="2020-05-04T15:09:00Z">
              <w:r w:rsidR="00DD3B8C">
                <w:rPr>
                  <w:rFonts w:asciiTheme="minorHAnsi" w:hAnsiTheme="minorHAnsi"/>
                </w:rPr>
                <w:t>153 929</w:t>
              </w:r>
            </w:ins>
          </w:p>
        </w:tc>
        <w:tc>
          <w:tcPr>
            <w:tcW w:w="284"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38327B">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334DCF9F" w:rsidR="00C158D3" w:rsidRPr="009D36F9" w:rsidRDefault="007B1A78">
            <w:pPr>
              <w:spacing w:after="0" w:line="240" w:lineRule="auto"/>
              <w:ind w:left="-57" w:right="-113"/>
              <w:rPr>
                <w:rFonts w:asciiTheme="minorHAnsi" w:hAnsiTheme="minorHAnsi"/>
              </w:rPr>
            </w:pPr>
            <w:del w:id="104" w:author="Przemek" w:date="2020-05-04T15:10:00Z">
              <w:r w:rsidDel="00DD3B8C">
                <w:rPr>
                  <w:rFonts w:asciiTheme="minorHAnsi" w:hAnsiTheme="minorHAnsi"/>
                </w:rPr>
                <w:delText>154 821</w:delText>
              </w:r>
            </w:del>
            <w:ins w:id="105" w:author="Przemek" w:date="2020-05-04T15:10:00Z">
              <w:r w:rsidR="00DD3B8C">
                <w:rPr>
                  <w:rFonts w:asciiTheme="minorHAnsi" w:hAnsiTheme="minorHAnsi"/>
                </w:rPr>
                <w:t>153 929</w:t>
              </w:r>
            </w:ins>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17733BE5" w:rsidR="00C158D3" w:rsidRPr="009D36F9" w:rsidRDefault="001F6743">
            <w:pPr>
              <w:spacing w:after="0" w:line="240" w:lineRule="auto"/>
              <w:ind w:left="-57" w:right="-113"/>
              <w:rPr>
                <w:rFonts w:asciiTheme="minorHAnsi" w:hAnsiTheme="minorHAnsi"/>
              </w:rPr>
            </w:pPr>
            <w:del w:id="106" w:author="Przemek" w:date="2020-05-04T15:10:00Z">
              <w:r w:rsidDel="00DD3B8C">
                <w:rPr>
                  <w:rFonts w:asciiTheme="minorHAnsi" w:hAnsiTheme="minorHAnsi"/>
                </w:rPr>
                <w:delText> </w:delText>
              </w:r>
              <w:r w:rsidR="00F2349B" w:rsidDel="00DD3B8C">
                <w:rPr>
                  <w:rFonts w:asciiTheme="minorHAnsi" w:hAnsiTheme="minorHAnsi"/>
                </w:rPr>
                <w:delText>154 821</w:delText>
              </w:r>
            </w:del>
            <w:ins w:id="107" w:author="Przemek" w:date="2020-05-04T15:10:00Z">
              <w:r w:rsidR="00DD3B8C">
                <w:rPr>
                  <w:rFonts w:asciiTheme="minorHAnsi" w:hAnsiTheme="minorHAnsi"/>
                </w:rPr>
                <w:t>153 929</w:t>
              </w:r>
            </w:ins>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5F3DA5">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B41130" w:rsidRPr="009D36F9" w14:paraId="14CA254C" w14:textId="77777777" w:rsidTr="005F3DA5">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5F3DA5">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6CE3BEE5" w:rsidR="00C158D3" w:rsidRDefault="00210554">
            <w:pPr>
              <w:spacing w:after="0" w:line="240" w:lineRule="auto"/>
              <w:rPr>
                <w:rFonts w:asciiTheme="minorHAnsi" w:hAnsiTheme="minorHAnsi"/>
              </w:rPr>
            </w:pPr>
            <w:r>
              <w:rPr>
                <w:rFonts w:asciiTheme="minorHAnsi" w:hAnsiTheme="minorHAnsi"/>
              </w:rPr>
              <w:t>450 000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1276" w:type="dxa"/>
            <w:tcBorders>
              <w:bottom w:val="single" w:sz="4" w:space="0" w:color="auto"/>
            </w:tcBorders>
            <w:shd w:val="clear" w:color="auto" w:fill="FFFFFF" w:themeFill="background1"/>
          </w:tcPr>
          <w:p w14:paraId="66246D84" w14:textId="781F4961"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701"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45664236"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1134" w:type="dxa"/>
            <w:tcBorders>
              <w:bottom w:val="single" w:sz="4" w:space="0" w:color="auto"/>
            </w:tcBorders>
            <w:shd w:val="clear" w:color="auto" w:fill="FFFFFF" w:themeFill="background1"/>
          </w:tcPr>
          <w:p w14:paraId="57468EFB" w14:textId="7F06EAB4" w:rsidR="00C158D3" w:rsidRDefault="004B0756" w:rsidP="00C25675">
            <w:pPr>
              <w:spacing w:after="0" w:line="240" w:lineRule="auto"/>
              <w:rPr>
                <w:rFonts w:asciiTheme="minorHAnsi" w:hAnsiTheme="minorHAnsi"/>
              </w:rPr>
            </w:pPr>
            <w:r>
              <w:rPr>
                <w:rFonts w:asciiTheme="minorHAnsi" w:hAnsiTheme="minorHAnsi"/>
              </w:rPr>
              <w:t>1 170 400</w:t>
            </w:r>
          </w:p>
        </w:tc>
        <w:tc>
          <w:tcPr>
            <w:tcW w:w="284"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38327B">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37D3D6E8"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7 200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FFFFFF" w:themeFill="background1"/>
          </w:tcPr>
          <w:p w14:paraId="49942FE1" w14:textId="54E84903"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1275"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4766FA78"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54A3A9D4" w:rsidR="00C158D3" w:rsidRDefault="004B0756" w:rsidP="00C25675">
            <w:pPr>
              <w:spacing w:after="0" w:line="240" w:lineRule="auto"/>
              <w:rPr>
                <w:rFonts w:asciiTheme="minorHAnsi" w:hAnsiTheme="minorHAnsi"/>
              </w:rPr>
            </w:pPr>
            <w:r>
              <w:rPr>
                <w:rFonts w:asciiTheme="minorHAnsi" w:hAnsiTheme="minorHAnsi"/>
              </w:rPr>
              <w:t>1 177 600</w:t>
            </w:r>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38327B">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76353F41" w:rsidR="00C158D3" w:rsidRPr="009D36F9" w:rsidRDefault="00DB7260" w:rsidP="00C6371B">
            <w:pPr>
              <w:spacing w:after="0" w:line="240" w:lineRule="auto"/>
              <w:rPr>
                <w:rFonts w:asciiTheme="minorHAnsi" w:hAnsiTheme="minorHAnsi"/>
              </w:rPr>
            </w:pPr>
            <w:r>
              <w:rPr>
                <w:rFonts w:asciiTheme="minorHAnsi" w:hAnsiTheme="minorHAnsi"/>
              </w:rPr>
              <w:t>7 600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276" w:type="dxa"/>
            <w:shd w:val="clear" w:color="auto" w:fill="FFFFFF" w:themeFill="background1"/>
          </w:tcPr>
          <w:p w14:paraId="569C333D" w14:textId="62060CBA" w:rsidR="00C158D3" w:rsidRPr="009D36F9" w:rsidRDefault="00DB7260" w:rsidP="00C6371B">
            <w:pPr>
              <w:spacing w:after="0" w:line="240" w:lineRule="auto"/>
              <w:ind w:left="-57" w:right="-57"/>
              <w:rPr>
                <w:rFonts w:asciiTheme="minorHAnsi" w:hAnsiTheme="minorHAnsi"/>
              </w:rPr>
            </w:pPr>
            <w:r>
              <w:rPr>
                <w:rFonts w:asciiTheme="minorHAnsi" w:hAnsiTheme="minorHAnsi"/>
              </w:rPr>
              <w:t>600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311457FA" w:rsidR="00C158D3" w:rsidRPr="009D36F9" w:rsidRDefault="00DB7260" w:rsidP="00CE2061">
            <w:pPr>
              <w:spacing w:after="0" w:line="240" w:lineRule="auto"/>
              <w:ind w:left="-57" w:right="-57"/>
              <w:rPr>
                <w:rFonts w:asciiTheme="minorHAnsi" w:hAnsiTheme="minorHAnsi"/>
              </w:rPr>
            </w:pPr>
            <w:r>
              <w:rPr>
                <w:rFonts w:asciiTheme="minorHAnsi" w:hAnsiTheme="minorHAnsi"/>
              </w:rPr>
              <w:t>200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A9C5DF" w:rsidR="00C158D3" w:rsidRPr="009D36F9" w:rsidRDefault="00DB7260" w:rsidP="005E774C">
            <w:pPr>
              <w:spacing w:after="0" w:line="240" w:lineRule="auto"/>
              <w:rPr>
                <w:rFonts w:asciiTheme="minorHAnsi" w:hAnsiTheme="minorHAnsi"/>
              </w:rPr>
            </w:pPr>
            <w:r>
              <w:rPr>
                <w:rFonts w:asciiTheme="minorHAnsi" w:hAnsiTheme="minorHAnsi"/>
              </w:rPr>
              <w:t>8 400</w:t>
            </w:r>
          </w:p>
        </w:tc>
        <w:tc>
          <w:tcPr>
            <w:tcW w:w="284"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38327B">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7918E236" w:rsidR="00C158D3" w:rsidRPr="009D36F9" w:rsidRDefault="004B0756" w:rsidP="00EE0872">
            <w:pPr>
              <w:spacing w:after="0" w:line="240" w:lineRule="auto"/>
              <w:rPr>
                <w:rFonts w:asciiTheme="minorHAnsi" w:hAnsiTheme="minorHAnsi"/>
              </w:rPr>
            </w:pPr>
            <w:r>
              <w:rPr>
                <w:rFonts w:asciiTheme="minorHAnsi" w:hAnsiTheme="minorHAnsi"/>
              </w:rPr>
              <w:t>7 600</w:t>
            </w:r>
          </w:p>
        </w:tc>
        <w:tc>
          <w:tcPr>
            <w:tcW w:w="1134"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1FD38271" w14:textId="4AAB2887" w:rsidR="00C158D3" w:rsidRPr="009D36F9" w:rsidRDefault="004B0756" w:rsidP="00EE0872">
            <w:pPr>
              <w:spacing w:after="0" w:line="240" w:lineRule="auto"/>
              <w:ind w:left="-57" w:right="-57"/>
              <w:rPr>
                <w:rFonts w:asciiTheme="minorHAnsi" w:hAnsiTheme="minorHAnsi"/>
              </w:rPr>
            </w:pPr>
            <w:r>
              <w:rPr>
                <w:rFonts w:asciiTheme="minorHAnsi" w:hAnsiTheme="minorHAnsi"/>
              </w:rPr>
              <w:t>600</w:t>
            </w:r>
          </w:p>
        </w:tc>
        <w:tc>
          <w:tcPr>
            <w:tcW w:w="1275"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233EA713" w:rsidR="00C158D3" w:rsidRPr="009D36F9" w:rsidRDefault="004B0756" w:rsidP="00C6371B">
            <w:pPr>
              <w:spacing w:after="0" w:line="240" w:lineRule="auto"/>
              <w:ind w:left="-57" w:right="-57"/>
              <w:rPr>
                <w:rFonts w:asciiTheme="minorHAnsi" w:hAnsiTheme="minorHAnsi"/>
              </w:rPr>
            </w:pPr>
            <w:r>
              <w:rPr>
                <w:rFonts w:asciiTheme="minorHAnsi" w:hAnsiTheme="minorHAnsi"/>
              </w:rPr>
              <w:t>200</w:t>
            </w:r>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4C4433BB" w14:textId="359C4A30" w:rsidR="00C158D3" w:rsidRPr="009D36F9" w:rsidRDefault="004B0756" w:rsidP="005E774C">
            <w:pPr>
              <w:spacing w:after="0" w:line="240" w:lineRule="auto"/>
              <w:rPr>
                <w:rFonts w:asciiTheme="minorHAnsi" w:hAnsiTheme="minorHAnsi"/>
              </w:rPr>
            </w:pPr>
            <w:r>
              <w:rPr>
                <w:rFonts w:asciiTheme="minorHAnsi" w:hAnsiTheme="minorHAnsi"/>
              </w:rPr>
              <w:t>8 400</w:t>
            </w:r>
          </w:p>
        </w:tc>
        <w:tc>
          <w:tcPr>
            <w:tcW w:w="284"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38327B">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34B734C1" w:rsidR="00C158D3" w:rsidRPr="009D36F9" w:rsidRDefault="00F2349B">
            <w:pPr>
              <w:spacing w:after="0" w:line="240" w:lineRule="auto"/>
              <w:ind w:left="-57" w:right="-57"/>
              <w:rPr>
                <w:rFonts w:asciiTheme="minorHAnsi" w:hAnsiTheme="minorHAnsi"/>
              </w:rPr>
            </w:pPr>
            <w:del w:id="108" w:author="Przemek" w:date="2020-05-04T15:35:00Z">
              <w:r w:rsidDel="005F39F2">
                <w:rPr>
                  <w:rFonts w:asciiTheme="minorHAnsi" w:hAnsiTheme="minorHAnsi"/>
                </w:rPr>
                <w:delText>668 519,45</w:delText>
              </w:r>
            </w:del>
            <w:ins w:id="109" w:author="Przemek" w:date="2020-05-04T15:35:00Z">
              <w:r w:rsidR="005F39F2">
                <w:rPr>
                  <w:rFonts w:asciiTheme="minorHAnsi" w:hAnsiTheme="minorHAnsi"/>
                </w:rPr>
                <w:t>667</w:t>
              </w:r>
            </w:ins>
            <w:ins w:id="110" w:author="Przemek" w:date="2020-05-04T15:36:00Z">
              <w:r w:rsidR="005F39F2">
                <w:rPr>
                  <w:rFonts w:asciiTheme="minorHAnsi" w:hAnsiTheme="minorHAnsi"/>
                </w:rPr>
                <w:t> </w:t>
              </w:r>
            </w:ins>
            <w:ins w:id="111" w:author="Przemek" w:date="2020-05-04T15:35:00Z">
              <w:r w:rsidR="005F39F2">
                <w:rPr>
                  <w:rFonts w:asciiTheme="minorHAnsi" w:hAnsiTheme="minorHAnsi"/>
                </w:rPr>
                <w:t>627,</w:t>
              </w:r>
            </w:ins>
            <w:ins w:id="112" w:author="Przemek" w:date="2020-05-04T15:36:00Z">
              <w:r w:rsidR="005F39F2">
                <w:rPr>
                  <w:rFonts w:asciiTheme="minorHAnsi" w:hAnsiTheme="minorHAnsi"/>
                </w:rPr>
                <w:t>45</w:t>
              </w:r>
            </w:ins>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5659E65A" w14:textId="5A43BB63" w:rsidR="00C158D3" w:rsidRPr="009D36F9" w:rsidRDefault="005821D6" w:rsidP="005821D6">
            <w:pPr>
              <w:spacing w:after="0" w:line="240" w:lineRule="auto"/>
              <w:ind w:left="-57" w:right="-57"/>
              <w:rPr>
                <w:rFonts w:asciiTheme="minorHAnsi" w:hAnsiTheme="minorHAnsi"/>
              </w:rPr>
            </w:pPr>
            <w:r>
              <w:rPr>
                <w:rFonts w:asciiTheme="minorHAnsi" w:hAnsiTheme="minorHAnsi"/>
              </w:rPr>
              <w:t xml:space="preserve">450 </w:t>
            </w:r>
            <w:r w:rsidR="00682CE5">
              <w:rPr>
                <w:rFonts w:asciiTheme="minorHAnsi" w:hAnsiTheme="minorHAnsi"/>
              </w:rPr>
              <w:t>6</w:t>
            </w:r>
            <w:r w:rsidR="00712C65">
              <w:rPr>
                <w:rFonts w:asciiTheme="minorHAnsi" w:hAnsiTheme="minorHAnsi"/>
              </w:rPr>
              <w:t>00</w:t>
            </w:r>
          </w:p>
        </w:tc>
        <w:tc>
          <w:tcPr>
            <w:tcW w:w="1275"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7378B581" w:rsidR="00C158D3" w:rsidRPr="009D36F9" w:rsidRDefault="005821D6">
            <w:pPr>
              <w:spacing w:after="0" w:line="240" w:lineRule="auto"/>
              <w:ind w:left="-57" w:right="-57"/>
              <w:rPr>
                <w:rFonts w:asciiTheme="minorHAnsi" w:hAnsiTheme="minorHAnsi"/>
              </w:rPr>
            </w:pPr>
            <w:r>
              <w:rPr>
                <w:rFonts w:asciiTheme="minorHAnsi" w:hAnsiTheme="minorHAnsi"/>
              </w:rPr>
              <w:t>270 600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07652087" w:rsidR="00C158D3" w:rsidRPr="009D36F9" w:rsidRDefault="00A14CA5" w:rsidP="00EE0872">
            <w:pPr>
              <w:spacing w:after="0" w:line="240" w:lineRule="auto"/>
              <w:ind w:left="-57" w:right="-57"/>
              <w:rPr>
                <w:rFonts w:asciiTheme="minorHAnsi" w:hAnsiTheme="minorHAnsi"/>
              </w:rPr>
            </w:pPr>
            <w:del w:id="113" w:author="Przemek" w:date="2020-05-04T15:34:00Z">
              <w:r w:rsidDel="005F39F2">
                <w:rPr>
                  <w:rFonts w:asciiTheme="minorHAnsi" w:hAnsiTheme="minorHAnsi"/>
                </w:rPr>
                <w:delText>1 389 719,45</w:delText>
              </w:r>
            </w:del>
            <w:ins w:id="114" w:author="Przemek" w:date="2020-05-04T15:34:00Z">
              <w:r w:rsidR="005F39F2">
                <w:rPr>
                  <w:rFonts w:asciiTheme="minorHAnsi" w:hAnsiTheme="minorHAnsi"/>
                </w:rPr>
                <w:t>1 388 827,45</w:t>
              </w:r>
            </w:ins>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38327B">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07F24344" w:rsidR="00C158D3" w:rsidRPr="009D36F9" w:rsidRDefault="000452F8" w:rsidP="005821D6">
            <w:pPr>
              <w:spacing w:after="0" w:line="240" w:lineRule="auto"/>
              <w:rPr>
                <w:rFonts w:asciiTheme="minorHAnsi" w:hAnsiTheme="minorHAnsi"/>
              </w:rPr>
            </w:pPr>
            <w:del w:id="115" w:author="Przemek" w:date="2020-05-04T15:40:00Z">
              <w:r w:rsidDel="000106B3">
                <w:rPr>
                  <w:rFonts w:asciiTheme="minorHAnsi" w:hAnsiTheme="minorHAnsi"/>
                </w:rPr>
                <w:delText>3 673 337,46</w:delText>
              </w:r>
            </w:del>
            <w:ins w:id="116" w:author="Przemek" w:date="2020-05-04T15:40:00Z">
              <w:r w:rsidR="000106B3">
                <w:rPr>
                  <w:rFonts w:asciiTheme="minorHAnsi" w:hAnsiTheme="minorHAnsi"/>
                </w:rPr>
                <w:t>3 672 373,48</w:t>
              </w:r>
            </w:ins>
          </w:p>
        </w:tc>
        <w:tc>
          <w:tcPr>
            <w:tcW w:w="1134"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74238FCC" w14:textId="28B1F9FA" w:rsidR="00C158D3" w:rsidRPr="009D36F9" w:rsidRDefault="000452F8" w:rsidP="005821D6">
            <w:pPr>
              <w:spacing w:after="0" w:line="240" w:lineRule="auto"/>
              <w:ind w:left="-57" w:right="-57"/>
              <w:rPr>
                <w:rFonts w:asciiTheme="minorHAnsi" w:hAnsiTheme="minorHAnsi"/>
              </w:rPr>
            </w:pPr>
            <w:del w:id="117" w:author="Przemek" w:date="2020-05-04T15:39:00Z">
              <w:r w:rsidDel="000106B3">
                <w:rPr>
                  <w:rFonts w:asciiTheme="minorHAnsi" w:hAnsiTheme="minorHAnsi"/>
                </w:rPr>
                <w:delText>2 231 062,52</w:delText>
              </w:r>
            </w:del>
            <w:ins w:id="118" w:author="Przemek" w:date="2020-05-04T15:39:00Z">
              <w:r w:rsidR="000106B3">
                <w:rPr>
                  <w:rFonts w:asciiTheme="minorHAnsi" w:hAnsiTheme="minorHAnsi"/>
                </w:rPr>
                <w:t>2 128 026,52</w:t>
              </w:r>
            </w:ins>
          </w:p>
        </w:tc>
        <w:tc>
          <w:tcPr>
            <w:tcW w:w="1275"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33BB5AA0" w:rsidR="00C158D3" w:rsidRPr="009D36F9" w:rsidRDefault="00423A97">
            <w:pPr>
              <w:spacing w:after="0" w:line="240" w:lineRule="auto"/>
              <w:ind w:left="-57" w:right="-57"/>
              <w:rPr>
                <w:rFonts w:asciiTheme="minorHAnsi" w:hAnsiTheme="minorHAnsi"/>
              </w:rPr>
            </w:pPr>
            <w:del w:id="119" w:author="Przemek" w:date="2020-05-04T15:38:00Z">
              <w:r w:rsidDel="005F39F2">
                <w:rPr>
                  <w:rFonts w:asciiTheme="minorHAnsi" w:hAnsiTheme="minorHAnsi"/>
                </w:rPr>
                <w:delText>790 600</w:delText>
              </w:r>
            </w:del>
            <w:ins w:id="120" w:author="Przemek" w:date="2020-05-04T15:38:00Z">
              <w:r w:rsidR="005F39F2">
                <w:rPr>
                  <w:rFonts w:asciiTheme="minorHAnsi" w:hAnsiTheme="minorHAnsi"/>
                </w:rPr>
                <w:t>894 600</w:t>
              </w:r>
            </w:ins>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395F9073" w:rsidR="00C158D3" w:rsidRPr="009D36F9" w:rsidRDefault="00423A97">
            <w:pPr>
              <w:spacing w:after="0" w:line="240" w:lineRule="auto"/>
              <w:rPr>
                <w:rFonts w:asciiTheme="minorHAnsi" w:hAnsiTheme="minorHAnsi"/>
              </w:rPr>
            </w:pPr>
            <w:r>
              <w:rPr>
                <w:rFonts w:asciiTheme="minorHAnsi" w:hAnsiTheme="minorHAnsi"/>
              </w:rPr>
              <w:t>6 695 000</w:t>
            </w:r>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38327B">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38327B">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40B2D8AE" w:rsidR="00C158D3" w:rsidRPr="009D36F9" w:rsidRDefault="000106B3" w:rsidP="00C6371B">
            <w:pPr>
              <w:spacing w:after="0" w:line="240" w:lineRule="auto"/>
              <w:rPr>
                <w:rFonts w:asciiTheme="minorHAnsi" w:hAnsiTheme="minorHAnsi"/>
              </w:rPr>
            </w:pPr>
            <w:ins w:id="121" w:author="Przemek" w:date="2020-05-04T15:40:00Z">
              <w:r>
                <w:rPr>
                  <w:rFonts w:asciiTheme="minorHAnsi" w:hAnsiTheme="minorHAnsi"/>
                </w:rPr>
                <w:t>2 747 518,03</w:t>
              </w:r>
            </w:ins>
            <w:del w:id="122" w:author="Przemek" w:date="2020-05-04T15:40:00Z">
              <w:r w:rsidR="00F74BB5" w:rsidRPr="00F74BB5" w:rsidDel="000106B3">
                <w:rPr>
                  <w:rFonts w:asciiTheme="minorHAnsi" w:hAnsiTheme="minorHAnsi"/>
                </w:rPr>
                <w:delText>2</w:delText>
              </w:r>
              <w:r w:rsidR="00AD341D" w:rsidDel="000106B3">
                <w:rPr>
                  <w:rFonts w:asciiTheme="minorHAnsi" w:hAnsiTheme="minorHAnsi"/>
                </w:rPr>
                <w:delText xml:space="preserve"> 643 </w:delText>
              </w:r>
              <w:r w:rsidR="00F74BB5" w:rsidRPr="00F74BB5" w:rsidDel="000106B3">
                <w:rPr>
                  <w:rFonts w:asciiTheme="minorHAnsi" w:hAnsiTheme="minorHAnsi"/>
                </w:rPr>
                <w:delText>518,</w:delText>
              </w:r>
              <w:r w:rsidR="00AD341D" w:rsidDel="000106B3">
                <w:rPr>
                  <w:rFonts w:asciiTheme="minorHAnsi" w:hAnsiTheme="minorHAnsi"/>
                </w:rPr>
                <w:delText xml:space="preserve"> </w:delText>
              </w:r>
              <w:r w:rsidR="00F74BB5" w:rsidRPr="00F74BB5" w:rsidDel="000106B3">
                <w:rPr>
                  <w:rFonts w:asciiTheme="minorHAnsi" w:hAnsiTheme="minorHAnsi"/>
                </w:rPr>
                <w:delText>03</w:delText>
              </w:r>
              <w:r w:rsidR="00F74BB5" w:rsidDel="000106B3">
                <w:rPr>
                  <w:rFonts w:asciiTheme="minorHAnsi" w:hAnsiTheme="minorHAnsi"/>
                </w:rPr>
                <w:delText xml:space="preserve"> </w:delText>
              </w:r>
            </w:del>
          </w:p>
        </w:tc>
        <w:tc>
          <w:tcPr>
            <w:tcW w:w="992" w:type="dxa"/>
            <w:gridSpan w:val="2"/>
            <w:shd w:val="clear" w:color="auto" w:fill="auto"/>
          </w:tcPr>
          <w:p w14:paraId="463E287E" w14:textId="3A89F4D2" w:rsidR="00C158D3" w:rsidRPr="006F7552" w:rsidRDefault="00F74BB5">
            <w:pPr>
              <w:spacing w:after="0" w:line="240" w:lineRule="auto"/>
              <w:rPr>
                <w:rFonts w:asciiTheme="minorHAnsi" w:hAnsiTheme="minorHAnsi"/>
              </w:rPr>
            </w:pPr>
            <w:del w:id="123" w:author="Przemek" w:date="2020-05-04T15:43:00Z">
              <w:r w:rsidDel="000106B3">
                <w:rPr>
                  <w:rFonts w:asciiTheme="minorHAnsi" w:hAnsiTheme="minorHAnsi"/>
                </w:rPr>
                <w:delText>50,16</w:delText>
              </w:r>
            </w:del>
            <w:ins w:id="124" w:author="Przemek" w:date="2020-05-04T15:43:00Z">
              <w:r w:rsidR="000106B3">
                <w:rPr>
                  <w:rFonts w:asciiTheme="minorHAnsi" w:hAnsiTheme="minorHAnsi"/>
                </w:rPr>
                <w:t>52,13</w:t>
              </w:r>
            </w:ins>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125" w:name="_Toc530476917"/>
      <w:r>
        <w:lastRenderedPageBreak/>
        <w:t>Załącznik Budżet LSR</w:t>
      </w:r>
      <w:bookmarkEnd w:id="125"/>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0854330C" w:rsidR="005C01AE" w:rsidRPr="007B4664" w:rsidRDefault="00B36DF1">
            <w:pPr>
              <w:spacing w:after="0" w:line="240" w:lineRule="auto"/>
            </w:pPr>
            <w:r>
              <w:t>5</w:t>
            </w:r>
            <w:r w:rsidR="0001369F">
              <w:t> </w:t>
            </w:r>
            <w:r>
              <w:t>27</w:t>
            </w:r>
            <w:r w:rsidR="0001369F">
              <w:t>0 000</w:t>
            </w:r>
          </w:p>
        </w:tc>
        <w:tc>
          <w:tcPr>
            <w:tcW w:w="2693" w:type="dxa"/>
            <w:shd w:val="clear" w:color="auto" w:fill="auto"/>
            <w:vAlign w:val="center"/>
          </w:tcPr>
          <w:p w14:paraId="3A5D4232" w14:textId="2136FAA0" w:rsidR="005C01AE" w:rsidRPr="007B4664" w:rsidRDefault="00B36DF1" w:rsidP="00C6371B">
            <w:pPr>
              <w:spacing w:after="0" w:line="240" w:lineRule="auto"/>
            </w:pPr>
            <w:r>
              <w:t>5 270</w:t>
            </w:r>
            <w:r w:rsidR="0001369F">
              <w:t xml:space="preserve"> 000</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176B8C48" w:rsidR="005C01AE" w:rsidRPr="007B4664" w:rsidRDefault="003D2C6E" w:rsidP="00C6371B">
            <w:pPr>
              <w:spacing w:after="0" w:line="240" w:lineRule="auto"/>
            </w:pPr>
            <w:r>
              <w:t>237 500</w:t>
            </w:r>
          </w:p>
        </w:tc>
        <w:tc>
          <w:tcPr>
            <w:tcW w:w="2693" w:type="dxa"/>
            <w:shd w:val="clear" w:color="auto" w:fill="auto"/>
            <w:vAlign w:val="center"/>
          </w:tcPr>
          <w:p w14:paraId="79A8813F" w14:textId="13F173C9" w:rsidR="005C01AE" w:rsidRPr="007B4664" w:rsidRDefault="003D2C6E" w:rsidP="00C6371B">
            <w:pPr>
              <w:spacing w:after="0" w:line="240" w:lineRule="auto"/>
            </w:pPr>
            <w:r>
              <w:t>237 500</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0D5CE2EA" w:rsidR="005C01AE" w:rsidRPr="007B4664" w:rsidRDefault="003D2C6E" w:rsidP="00876684">
            <w:pPr>
              <w:spacing w:after="0" w:line="240" w:lineRule="auto"/>
            </w:pPr>
            <w:r>
              <w:t>1 177 600</w:t>
            </w:r>
          </w:p>
        </w:tc>
        <w:tc>
          <w:tcPr>
            <w:tcW w:w="2693" w:type="dxa"/>
            <w:shd w:val="clear" w:color="auto" w:fill="auto"/>
            <w:vAlign w:val="center"/>
          </w:tcPr>
          <w:p w14:paraId="536AD61C" w14:textId="41F445BC" w:rsidR="005C01AE" w:rsidRPr="007B4664" w:rsidRDefault="003D2C6E">
            <w:pPr>
              <w:spacing w:after="0" w:line="240" w:lineRule="auto"/>
            </w:pPr>
            <w:r>
              <w:t>1 177 600</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3241E54" w:rsidR="005C01AE" w:rsidRPr="007B4664" w:rsidRDefault="003D2C6E" w:rsidP="00876684">
            <w:pPr>
              <w:spacing w:after="0" w:line="240" w:lineRule="auto"/>
            </w:pPr>
            <w:r>
              <w:t>9 900</w:t>
            </w:r>
          </w:p>
        </w:tc>
        <w:tc>
          <w:tcPr>
            <w:tcW w:w="2693" w:type="dxa"/>
            <w:shd w:val="clear" w:color="auto" w:fill="auto"/>
            <w:vAlign w:val="center"/>
          </w:tcPr>
          <w:p w14:paraId="2AB33F31" w14:textId="2BAC5EF9" w:rsidR="005C01AE" w:rsidRPr="007B4664" w:rsidRDefault="003D2C6E">
            <w:pPr>
              <w:spacing w:after="0" w:line="240" w:lineRule="auto"/>
            </w:pPr>
            <w:r>
              <w:t>9 900</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5539867E" w:rsidR="005C01AE" w:rsidRPr="007B4664" w:rsidRDefault="003D2C6E">
            <w:pPr>
              <w:spacing w:after="0" w:line="240" w:lineRule="auto"/>
            </w:pPr>
            <w:r>
              <w:t xml:space="preserve">6 </w:t>
            </w:r>
            <w:r w:rsidR="00B36DF1">
              <w:t xml:space="preserve">695 </w:t>
            </w:r>
            <w:r>
              <w:t>000</w:t>
            </w:r>
          </w:p>
        </w:tc>
        <w:tc>
          <w:tcPr>
            <w:tcW w:w="2693" w:type="dxa"/>
            <w:shd w:val="clear" w:color="auto" w:fill="auto"/>
            <w:vAlign w:val="center"/>
          </w:tcPr>
          <w:p w14:paraId="12C85B10" w14:textId="1AE97CB9" w:rsidR="005C01AE" w:rsidRPr="007B4664" w:rsidRDefault="003D2C6E">
            <w:pPr>
              <w:spacing w:after="0" w:line="240" w:lineRule="auto"/>
            </w:pPr>
            <w:r>
              <w:t xml:space="preserve">6 </w:t>
            </w:r>
            <w:r w:rsidR="00B36DF1">
              <w:t xml:space="preserve">695 </w:t>
            </w:r>
            <w:r>
              <w:t>000</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0A627CBC" w:rsidR="005C01AE" w:rsidRPr="007B4664" w:rsidRDefault="00B36DF1" w:rsidP="00C6371B">
            <w:pPr>
              <w:spacing w:after="0" w:line="240" w:lineRule="auto"/>
              <w:rPr>
                <w:b/>
              </w:rPr>
            </w:pPr>
            <w:r>
              <w:rPr>
                <w:b/>
              </w:rPr>
              <w:t>3 353 301</w:t>
            </w:r>
          </w:p>
        </w:tc>
        <w:tc>
          <w:tcPr>
            <w:tcW w:w="1695" w:type="dxa"/>
            <w:tcBorders>
              <w:bottom w:val="single" w:sz="4" w:space="0" w:color="auto"/>
            </w:tcBorders>
            <w:shd w:val="clear" w:color="auto" w:fill="auto"/>
            <w:vAlign w:val="center"/>
          </w:tcPr>
          <w:p w14:paraId="6179E9BA" w14:textId="7F57DC42" w:rsidR="005C01AE" w:rsidRPr="007B4664" w:rsidRDefault="00B36DF1" w:rsidP="00C6371B">
            <w:pPr>
              <w:spacing w:after="0" w:line="240" w:lineRule="auto"/>
              <w:rPr>
                <w:b/>
              </w:rPr>
            </w:pPr>
            <w:r>
              <w:rPr>
                <w:b/>
              </w:rPr>
              <w:t>1 916 699</w:t>
            </w:r>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68A9D75F" w:rsidR="005C01AE" w:rsidRPr="007B4664" w:rsidRDefault="00B36DF1" w:rsidP="00C6371B">
            <w:pPr>
              <w:spacing w:after="0" w:line="240" w:lineRule="auto"/>
              <w:rPr>
                <w:b/>
              </w:rPr>
            </w:pPr>
            <w:r>
              <w:rPr>
                <w:b/>
              </w:rPr>
              <w:t>5 270</w:t>
            </w:r>
            <w:r w:rsidR="0001369F">
              <w:rPr>
                <w:b/>
              </w:rPr>
              <w:t xml:space="preserve"> 000</w:t>
            </w:r>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74978C5D" w:rsidR="005C01AE" w:rsidRPr="007B4664" w:rsidRDefault="0001369F">
            <w:pPr>
              <w:spacing w:after="0" w:line="240" w:lineRule="auto"/>
              <w:rPr>
                <w:b/>
              </w:rPr>
            </w:pPr>
            <w:r>
              <w:rPr>
                <w:b/>
              </w:rPr>
              <w:t>3 </w:t>
            </w:r>
            <w:r w:rsidR="006C62D6">
              <w:rPr>
                <w:b/>
              </w:rPr>
              <w:t>353 301</w:t>
            </w:r>
          </w:p>
        </w:tc>
        <w:tc>
          <w:tcPr>
            <w:tcW w:w="1695" w:type="dxa"/>
            <w:tcBorders>
              <w:tl2br w:val="nil"/>
              <w:tr2bl w:val="nil"/>
            </w:tcBorders>
            <w:shd w:val="clear" w:color="auto" w:fill="auto"/>
            <w:vAlign w:val="center"/>
          </w:tcPr>
          <w:p w14:paraId="58A99EFB" w14:textId="74F0B9DA" w:rsidR="005C01AE" w:rsidRPr="007B4664" w:rsidRDefault="006C62D6" w:rsidP="00C6371B">
            <w:pPr>
              <w:spacing w:after="0" w:line="240" w:lineRule="auto"/>
              <w:rPr>
                <w:b/>
              </w:rPr>
            </w:pPr>
            <w:r>
              <w:rPr>
                <w:b/>
              </w:rPr>
              <w:t>1 916 699</w:t>
            </w:r>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5216D9F4" w:rsidR="005C01AE" w:rsidRPr="007B4664" w:rsidRDefault="006C62D6" w:rsidP="00C6371B">
            <w:pPr>
              <w:spacing w:after="0" w:line="240" w:lineRule="auto"/>
              <w:rPr>
                <w:b/>
              </w:rPr>
            </w:pPr>
            <w:r>
              <w:rPr>
                <w:b/>
              </w:rPr>
              <w:t>5 270 000</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26" w:name="_Toc530476918"/>
      <w:r>
        <w:lastRenderedPageBreak/>
        <w:t>Załącznik Plan komunikacji</w:t>
      </w:r>
      <w:bookmarkEnd w:id="126"/>
    </w:p>
    <w:p w14:paraId="664841BE" w14:textId="77777777" w:rsidR="0099124F" w:rsidRDefault="0099124F" w:rsidP="0099124F">
      <w:pPr>
        <w:pStyle w:val="Nagwek2"/>
      </w:pPr>
      <w:bookmarkStart w:id="127" w:name="_Toc530476919"/>
      <w:r>
        <w:t>Przesłanki leżące u podstaw opracowania planu komunikacyjnego</w:t>
      </w:r>
      <w:bookmarkEnd w:id="127"/>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lastRenderedPageBreak/>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28" w:name="_Toc530476920"/>
      <w:r>
        <w:t>Działania podejmowane w przypadku problemów z realizacją LSR, niskim  poparciu społecznym dla działań LGD</w:t>
      </w:r>
      <w:bookmarkEnd w:id="128"/>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29" w:name="_Toc530476921"/>
      <w:r>
        <w:t>Opis sposobu wykorzystania w procesie realizacji LSR wniosków/ opinii zebranych podczas działań komunikacyjnych</w:t>
      </w:r>
      <w:bookmarkEnd w:id="129"/>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30" w:name="_Toc530476922"/>
      <w:r>
        <w:lastRenderedPageBreak/>
        <w:t>Analiza efektywności działań komunikacyjnych</w:t>
      </w:r>
      <w:bookmarkEnd w:id="130"/>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31" w:name="_Toc530476923"/>
      <w:r>
        <w:t>Budżet przewidziany na działania komunikacyjne:</w:t>
      </w:r>
      <w:bookmarkEnd w:id="131"/>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32" w:name="_Toc530476924"/>
      <w:r>
        <w:t>Opis działań komunikacyjnych</w:t>
      </w:r>
      <w:bookmarkEnd w:id="132"/>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lastRenderedPageBreak/>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 xml:space="preserve">Promowanie </w:t>
            </w:r>
            <w:r>
              <w:lastRenderedPageBreak/>
              <w:t>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lastRenderedPageBreak/>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 xml:space="preserve">Przedstawiciele organizacji </w:t>
            </w:r>
            <w:r>
              <w:lastRenderedPageBreak/>
              <w:t>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lastRenderedPageBreak/>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lastRenderedPageBreak/>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lastRenderedPageBreak/>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4B6412DE" w:rsidR="0099124F" w:rsidRPr="00066DCD" w:rsidRDefault="00866A71">
            <w:pPr>
              <w:spacing w:after="0" w:line="240" w:lineRule="auto"/>
              <w:jc w:val="center"/>
            </w:pPr>
            <w:r>
              <w:t>Lata 2017-2018</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290B" w14:textId="77777777" w:rsidR="009D26ED" w:rsidRDefault="009D26ED" w:rsidP="00557285">
      <w:pPr>
        <w:spacing w:after="0" w:line="240" w:lineRule="auto"/>
      </w:pPr>
      <w:r>
        <w:separator/>
      </w:r>
    </w:p>
  </w:endnote>
  <w:endnote w:type="continuationSeparator" w:id="0">
    <w:p w14:paraId="3B3C4E3C" w14:textId="77777777" w:rsidR="009D26ED" w:rsidRDefault="009D26ED"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4402F6" w:rsidRDefault="004402F6">
        <w:pPr>
          <w:pStyle w:val="Stopka"/>
          <w:jc w:val="center"/>
        </w:pPr>
        <w:r>
          <w:fldChar w:fldCharType="begin"/>
        </w:r>
        <w:r>
          <w:instrText>PAGE   \* MERGEFORMAT</w:instrText>
        </w:r>
        <w:r>
          <w:fldChar w:fldCharType="separate"/>
        </w:r>
        <w:r w:rsidR="00081720">
          <w:rPr>
            <w:noProof/>
          </w:rPr>
          <w:t>36</w:t>
        </w:r>
        <w:r>
          <w:fldChar w:fldCharType="end"/>
        </w:r>
      </w:p>
    </w:sdtContent>
  </w:sdt>
  <w:p w14:paraId="7B2CBB31" w14:textId="77777777" w:rsidR="004402F6" w:rsidRDefault="004402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284B6" w14:textId="77777777" w:rsidR="009D26ED" w:rsidRDefault="009D26ED" w:rsidP="00557285">
      <w:pPr>
        <w:spacing w:after="0" w:line="240" w:lineRule="auto"/>
      </w:pPr>
      <w:r>
        <w:separator/>
      </w:r>
    </w:p>
  </w:footnote>
  <w:footnote w:type="continuationSeparator" w:id="0">
    <w:p w14:paraId="669556B4" w14:textId="77777777" w:rsidR="009D26ED" w:rsidRDefault="009D26ED" w:rsidP="00557285">
      <w:pPr>
        <w:spacing w:after="0" w:line="240" w:lineRule="auto"/>
      </w:pPr>
      <w:r>
        <w:continuationSeparator/>
      </w:r>
    </w:p>
  </w:footnote>
  <w:footnote w:id="1">
    <w:p w14:paraId="5A40C645" w14:textId="77777777" w:rsidR="004402F6" w:rsidRDefault="004402F6"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16"/>
  </w:num>
  <w:num w:numId="4">
    <w:abstractNumId w:val="8"/>
  </w:num>
  <w:num w:numId="5">
    <w:abstractNumId w:val="41"/>
  </w:num>
  <w:num w:numId="6">
    <w:abstractNumId w:val="40"/>
  </w:num>
  <w:num w:numId="7">
    <w:abstractNumId w:val="35"/>
  </w:num>
  <w:num w:numId="8">
    <w:abstractNumId w:val="28"/>
  </w:num>
  <w:num w:numId="9">
    <w:abstractNumId w:val="29"/>
  </w:num>
  <w:num w:numId="10">
    <w:abstractNumId w:val="5"/>
  </w:num>
  <w:num w:numId="11">
    <w:abstractNumId w:val="15"/>
  </w:num>
  <w:num w:numId="12">
    <w:abstractNumId w:val="38"/>
  </w:num>
  <w:num w:numId="13">
    <w:abstractNumId w:val="30"/>
  </w:num>
  <w:num w:numId="14">
    <w:abstractNumId w:val="17"/>
  </w:num>
  <w:num w:numId="15">
    <w:abstractNumId w:val="33"/>
  </w:num>
  <w:num w:numId="16">
    <w:abstractNumId w:val="20"/>
  </w:num>
  <w:num w:numId="17">
    <w:abstractNumId w:val="26"/>
  </w:num>
  <w:num w:numId="18">
    <w:abstractNumId w:val="23"/>
  </w:num>
  <w:num w:numId="19">
    <w:abstractNumId w:val="9"/>
  </w:num>
  <w:num w:numId="20">
    <w:abstractNumId w:val="34"/>
  </w:num>
  <w:num w:numId="21">
    <w:abstractNumId w:val="21"/>
  </w:num>
  <w:num w:numId="22">
    <w:abstractNumId w:val="12"/>
  </w:num>
  <w:num w:numId="23">
    <w:abstractNumId w:val="24"/>
  </w:num>
  <w:num w:numId="24">
    <w:abstractNumId w:val="39"/>
  </w:num>
  <w:num w:numId="25">
    <w:abstractNumId w:val="13"/>
  </w:num>
  <w:num w:numId="26">
    <w:abstractNumId w:val="37"/>
  </w:num>
  <w:num w:numId="27">
    <w:abstractNumId w:val="11"/>
  </w:num>
  <w:num w:numId="28">
    <w:abstractNumId w:val="36"/>
  </w:num>
  <w:num w:numId="29">
    <w:abstractNumId w:val="32"/>
  </w:num>
  <w:num w:numId="30">
    <w:abstractNumId w:val="19"/>
  </w:num>
  <w:num w:numId="31">
    <w:abstractNumId w:val="43"/>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2"/>
  </w:num>
  <w:num w:numId="41">
    <w:abstractNumId w:val="2"/>
  </w:num>
  <w:num w:numId="42">
    <w:abstractNumId w:val="22"/>
  </w:num>
  <w:num w:numId="43">
    <w:abstractNumId w:val="27"/>
  </w:num>
  <w:num w:numId="44">
    <w:abstractNumId w:val="2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06B3"/>
    <w:rsid w:val="0001237C"/>
    <w:rsid w:val="00012639"/>
    <w:rsid w:val="0001369F"/>
    <w:rsid w:val="00021BA7"/>
    <w:rsid w:val="0002540B"/>
    <w:rsid w:val="00035691"/>
    <w:rsid w:val="0004128C"/>
    <w:rsid w:val="000415E6"/>
    <w:rsid w:val="00041E9E"/>
    <w:rsid w:val="000452F8"/>
    <w:rsid w:val="0005192C"/>
    <w:rsid w:val="0005242C"/>
    <w:rsid w:val="00053080"/>
    <w:rsid w:val="00053729"/>
    <w:rsid w:val="00061871"/>
    <w:rsid w:val="000620C4"/>
    <w:rsid w:val="00062B1D"/>
    <w:rsid w:val="00064FA8"/>
    <w:rsid w:val="00067883"/>
    <w:rsid w:val="00071BD6"/>
    <w:rsid w:val="0007495A"/>
    <w:rsid w:val="00074F6F"/>
    <w:rsid w:val="00077F4F"/>
    <w:rsid w:val="000814EA"/>
    <w:rsid w:val="00081720"/>
    <w:rsid w:val="00081FA5"/>
    <w:rsid w:val="00090D10"/>
    <w:rsid w:val="00091647"/>
    <w:rsid w:val="00095777"/>
    <w:rsid w:val="000A2570"/>
    <w:rsid w:val="000A6218"/>
    <w:rsid w:val="000B0347"/>
    <w:rsid w:val="000B30D2"/>
    <w:rsid w:val="000B50A9"/>
    <w:rsid w:val="000B7289"/>
    <w:rsid w:val="000C0032"/>
    <w:rsid w:val="000C569A"/>
    <w:rsid w:val="000D0467"/>
    <w:rsid w:val="000D0782"/>
    <w:rsid w:val="000D75DE"/>
    <w:rsid w:val="000D7906"/>
    <w:rsid w:val="000E5982"/>
    <w:rsid w:val="000F04F8"/>
    <w:rsid w:val="000F3BD9"/>
    <w:rsid w:val="000F459F"/>
    <w:rsid w:val="00112339"/>
    <w:rsid w:val="0011319D"/>
    <w:rsid w:val="00122341"/>
    <w:rsid w:val="00123F09"/>
    <w:rsid w:val="00127B57"/>
    <w:rsid w:val="00132B9E"/>
    <w:rsid w:val="00140551"/>
    <w:rsid w:val="0014234F"/>
    <w:rsid w:val="001456B0"/>
    <w:rsid w:val="00147D61"/>
    <w:rsid w:val="0015545E"/>
    <w:rsid w:val="0016744F"/>
    <w:rsid w:val="00172202"/>
    <w:rsid w:val="00172858"/>
    <w:rsid w:val="001875B9"/>
    <w:rsid w:val="0019312B"/>
    <w:rsid w:val="00193C24"/>
    <w:rsid w:val="001A4DAF"/>
    <w:rsid w:val="001B714A"/>
    <w:rsid w:val="001D1D69"/>
    <w:rsid w:val="001D69C5"/>
    <w:rsid w:val="001D7CF6"/>
    <w:rsid w:val="001E270E"/>
    <w:rsid w:val="001F3C44"/>
    <w:rsid w:val="001F6743"/>
    <w:rsid w:val="0020064B"/>
    <w:rsid w:val="002100D2"/>
    <w:rsid w:val="00210554"/>
    <w:rsid w:val="002134ED"/>
    <w:rsid w:val="002142A3"/>
    <w:rsid w:val="002242BE"/>
    <w:rsid w:val="00226630"/>
    <w:rsid w:val="0023626D"/>
    <w:rsid w:val="00236BD8"/>
    <w:rsid w:val="0023728C"/>
    <w:rsid w:val="0026090D"/>
    <w:rsid w:val="002814C0"/>
    <w:rsid w:val="0028736F"/>
    <w:rsid w:val="002B4033"/>
    <w:rsid w:val="002D5F05"/>
    <w:rsid w:val="002E54FD"/>
    <w:rsid w:val="002E6967"/>
    <w:rsid w:val="002F2457"/>
    <w:rsid w:val="002F3A4C"/>
    <w:rsid w:val="00300926"/>
    <w:rsid w:val="00302DF7"/>
    <w:rsid w:val="00304563"/>
    <w:rsid w:val="00310766"/>
    <w:rsid w:val="003308E3"/>
    <w:rsid w:val="00336A18"/>
    <w:rsid w:val="00337BBA"/>
    <w:rsid w:val="00340824"/>
    <w:rsid w:val="00346ED4"/>
    <w:rsid w:val="00350D6F"/>
    <w:rsid w:val="00354D17"/>
    <w:rsid w:val="003570A7"/>
    <w:rsid w:val="00357D90"/>
    <w:rsid w:val="00362D4C"/>
    <w:rsid w:val="00370D71"/>
    <w:rsid w:val="00371CBC"/>
    <w:rsid w:val="0038327B"/>
    <w:rsid w:val="00394DDD"/>
    <w:rsid w:val="003A528E"/>
    <w:rsid w:val="003A6D41"/>
    <w:rsid w:val="003B21A9"/>
    <w:rsid w:val="003B2D3B"/>
    <w:rsid w:val="003C48B9"/>
    <w:rsid w:val="003D2C6E"/>
    <w:rsid w:val="003E25CF"/>
    <w:rsid w:val="003E4B4D"/>
    <w:rsid w:val="003F1634"/>
    <w:rsid w:val="003F20EB"/>
    <w:rsid w:val="003F4BBE"/>
    <w:rsid w:val="003F4DFC"/>
    <w:rsid w:val="004166BE"/>
    <w:rsid w:val="00420460"/>
    <w:rsid w:val="00423A97"/>
    <w:rsid w:val="00423EAF"/>
    <w:rsid w:val="004242E3"/>
    <w:rsid w:val="00426732"/>
    <w:rsid w:val="004314D2"/>
    <w:rsid w:val="004328EC"/>
    <w:rsid w:val="004347F1"/>
    <w:rsid w:val="004402F6"/>
    <w:rsid w:val="004430F4"/>
    <w:rsid w:val="00446D87"/>
    <w:rsid w:val="00455055"/>
    <w:rsid w:val="00457BA6"/>
    <w:rsid w:val="004621AC"/>
    <w:rsid w:val="00471C67"/>
    <w:rsid w:val="00485CC3"/>
    <w:rsid w:val="0048785B"/>
    <w:rsid w:val="00490FF6"/>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F225F"/>
    <w:rsid w:val="004F6FBE"/>
    <w:rsid w:val="00504FD8"/>
    <w:rsid w:val="005063AB"/>
    <w:rsid w:val="00515A1D"/>
    <w:rsid w:val="00515A49"/>
    <w:rsid w:val="005278BA"/>
    <w:rsid w:val="00543E8E"/>
    <w:rsid w:val="005459B6"/>
    <w:rsid w:val="0054705C"/>
    <w:rsid w:val="00556522"/>
    <w:rsid w:val="00557285"/>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1D82"/>
    <w:rsid w:val="005D28AD"/>
    <w:rsid w:val="005E3ACA"/>
    <w:rsid w:val="005E4A6F"/>
    <w:rsid w:val="005E774C"/>
    <w:rsid w:val="005F39F2"/>
    <w:rsid w:val="005F3DA5"/>
    <w:rsid w:val="005F5624"/>
    <w:rsid w:val="00602A8F"/>
    <w:rsid w:val="00617785"/>
    <w:rsid w:val="00617D93"/>
    <w:rsid w:val="00626A16"/>
    <w:rsid w:val="00627E8C"/>
    <w:rsid w:val="00634EAF"/>
    <w:rsid w:val="00653810"/>
    <w:rsid w:val="00660EE2"/>
    <w:rsid w:val="00661336"/>
    <w:rsid w:val="00661571"/>
    <w:rsid w:val="0066377A"/>
    <w:rsid w:val="00663F5E"/>
    <w:rsid w:val="00664CAC"/>
    <w:rsid w:val="006716C0"/>
    <w:rsid w:val="00682CE5"/>
    <w:rsid w:val="00683187"/>
    <w:rsid w:val="006844C1"/>
    <w:rsid w:val="0068552A"/>
    <w:rsid w:val="00686407"/>
    <w:rsid w:val="00695928"/>
    <w:rsid w:val="006A0A18"/>
    <w:rsid w:val="006B418A"/>
    <w:rsid w:val="006C22D2"/>
    <w:rsid w:val="006C415F"/>
    <w:rsid w:val="006C62D6"/>
    <w:rsid w:val="006C708D"/>
    <w:rsid w:val="006D0DAA"/>
    <w:rsid w:val="006D5EFF"/>
    <w:rsid w:val="006D6210"/>
    <w:rsid w:val="006F2109"/>
    <w:rsid w:val="006F45BF"/>
    <w:rsid w:val="006F49E6"/>
    <w:rsid w:val="006F72BD"/>
    <w:rsid w:val="00701711"/>
    <w:rsid w:val="007044DD"/>
    <w:rsid w:val="00710EA3"/>
    <w:rsid w:val="00712C65"/>
    <w:rsid w:val="007259C5"/>
    <w:rsid w:val="00726D4E"/>
    <w:rsid w:val="0073272A"/>
    <w:rsid w:val="00737B82"/>
    <w:rsid w:val="00737BC4"/>
    <w:rsid w:val="00741BD7"/>
    <w:rsid w:val="007534F2"/>
    <w:rsid w:val="00760123"/>
    <w:rsid w:val="007642F8"/>
    <w:rsid w:val="00766249"/>
    <w:rsid w:val="00780420"/>
    <w:rsid w:val="0078362E"/>
    <w:rsid w:val="007841EF"/>
    <w:rsid w:val="007848D1"/>
    <w:rsid w:val="00794B00"/>
    <w:rsid w:val="007A53D2"/>
    <w:rsid w:val="007A6092"/>
    <w:rsid w:val="007B1A78"/>
    <w:rsid w:val="007B259F"/>
    <w:rsid w:val="007B31E4"/>
    <w:rsid w:val="007C34B6"/>
    <w:rsid w:val="007D161C"/>
    <w:rsid w:val="007D339C"/>
    <w:rsid w:val="007D35C7"/>
    <w:rsid w:val="007D3C5D"/>
    <w:rsid w:val="007D5EA2"/>
    <w:rsid w:val="007E0EAD"/>
    <w:rsid w:val="007E1CBA"/>
    <w:rsid w:val="007E36DB"/>
    <w:rsid w:val="007E5D25"/>
    <w:rsid w:val="007F09A6"/>
    <w:rsid w:val="007F257C"/>
    <w:rsid w:val="007F7B03"/>
    <w:rsid w:val="008031CA"/>
    <w:rsid w:val="00804DF5"/>
    <w:rsid w:val="00806320"/>
    <w:rsid w:val="00812492"/>
    <w:rsid w:val="00820414"/>
    <w:rsid w:val="0082206E"/>
    <w:rsid w:val="008222BA"/>
    <w:rsid w:val="00822451"/>
    <w:rsid w:val="00826479"/>
    <w:rsid w:val="00833C9C"/>
    <w:rsid w:val="00833EC1"/>
    <w:rsid w:val="00834B79"/>
    <w:rsid w:val="00841F54"/>
    <w:rsid w:val="00845705"/>
    <w:rsid w:val="00845F7B"/>
    <w:rsid w:val="00854340"/>
    <w:rsid w:val="00866A71"/>
    <w:rsid w:val="00872BBD"/>
    <w:rsid w:val="00875275"/>
    <w:rsid w:val="00876192"/>
    <w:rsid w:val="00876684"/>
    <w:rsid w:val="008766C1"/>
    <w:rsid w:val="008773C2"/>
    <w:rsid w:val="00884C16"/>
    <w:rsid w:val="00893A14"/>
    <w:rsid w:val="008970A1"/>
    <w:rsid w:val="008A1021"/>
    <w:rsid w:val="008A1083"/>
    <w:rsid w:val="008A6D2B"/>
    <w:rsid w:val="008B3B29"/>
    <w:rsid w:val="008B3C7C"/>
    <w:rsid w:val="008B491A"/>
    <w:rsid w:val="008B7D15"/>
    <w:rsid w:val="008D2185"/>
    <w:rsid w:val="008D4284"/>
    <w:rsid w:val="008E2EFA"/>
    <w:rsid w:val="008E66D0"/>
    <w:rsid w:val="008F2AAE"/>
    <w:rsid w:val="008F7054"/>
    <w:rsid w:val="00903C12"/>
    <w:rsid w:val="00915491"/>
    <w:rsid w:val="00921F71"/>
    <w:rsid w:val="009311ED"/>
    <w:rsid w:val="00932DAC"/>
    <w:rsid w:val="00947145"/>
    <w:rsid w:val="00952B8C"/>
    <w:rsid w:val="00955960"/>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A7AEC"/>
    <w:rsid w:val="009B0859"/>
    <w:rsid w:val="009C5014"/>
    <w:rsid w:val="009C6412"/>
    <w:rsid w:val="009D177F"/>
    <w:rsid w:val="009D26ED"/>
    <w:rsid w:val="009D5113"/>
    <w:rsid w:val="009E239A"/>
    <w:rsid w:val="009F4043"/>
    <w:rsid w:val="009F698B"/>
    <w:rsid w:val="009F7E6D"/>
    <w:rsid w:val="00A03CCB"/>
    <w:rsid w:val="00A13701"/>
    <w:rsid w:val="00A13F6E"/>
    <w:rsid w:val="00A14C42"/>
    <w:rsid w:val="00A14CA5"/>
    <w:rsid w:val="00A16594"/>
    <w:rsid w:val="00A37544"/>
    <w:rsid w:val="00A40306"/>
    <w:rsid w:val="00A53262"/>
    <w:rsid w:val="00A554A5"/>
    <w:rsid w:val="00A635CF"/>
    <w:rsid w:val="00A72F5C"/>
    <w:rsid w:val="00A77BA2"/>
    <w:rsid w:val="00A80ADF"/>
    <w:rsid w:val="00A84D31"/>
    <w:rsid w:val="00A84FCF"/>
    <w:rsid w:val="00A903E8"/>
    <w:rsid w:val="00A9093B"/>
    <w:rsid w:val="00AA5400"/>
    <w:rsid w:val="00AB35C8"/>
    <w:rsid w:val="00AC378F"/>
    <w:rsid w:val="00AC45FD"/>
    <w:rsid w:val="00AD31CE"/>
    <w:rsid w:val="00AD341D"/>
    <w:rsid w:val="00AD6CB7"/>
    <w:rsid w:val="00AE10ED"/>
    <w:rsid w:val="00AF0429"/>
    <w:rsid w:val="00AF1002"/>
    <w:rsid w:val="00AF5CC7"/>
    <w:rsid w:val="00B04CCF"/>
    <w:rsid w:val="00B05F50"/>
    <w:rsid w:val="00B124B1"/>
    <w:rsid w:val="00B1278C"/>
    <w:rsid w:val="00B13A1A"/>
    <w:rsid w:val="00B13B45"/>
    <w:rsid w:val="00B20447"/>
    <w:rsid w:val="00B22F47"/>
    <w:rsid w:val="00B35490"/>
    <w:rsid w:val="00B36DF1"/>
    <w:rsid w:val="00B37C68"/>
    <w:rsid w:val="00B40026"/>
    <w:rsid w:val="00B41130"/>
    <w:rsid w:val="00B427E9"/>
    <w:rsid w:val="00B504B1"/>
    <w:rsid w:val="00B62803"/>
    <w:rsid w:val="00B7311C"/>
    <w:rsid w:val="00B76952"/>
    <w:rsid w:val="00B77082"/>
    <w:rsid w:val="00B81633"/>
    <w:rsid w:val="00B87290"/>
    <w:rsid w:val="00B9121C"/>
    <w:rsid w:val="00B929A0"/>
    <w:rsid w:val="00BB156D"/>
    <w:rsid w:val="00BB392A"/>
    <w:rsid w:val="00BB3D6B"/>
    <w:rsid w:val="00BB4BE6"/>
    <w:rsid w:val="00BC28BA"/>
    <w:rsid w:val="00BC2DCB"/>
    <w:rsid w:val="00BC592A"/>
    <w:rsid w:val="00BC614F"/>
    <w:rsid w:val="00BF3ED5"/>
    <w:rsid w:val="00C0044C"/>
    <w:rsid w:val="00C02577"/>
    <w:rsid w:val="00C046C4"/>
    <w:rsid w:val="00C158D3"/>
    <w:rsid w:val="00C173DA"/>
    <w:rsid w:val="00C17CDF"/>
    <w:rsid w:val="00C25675"/>
    <w:rsid w:val="00C2604D"/>
    <w:rsid w:val="00C27444"/>
    <w:rsid w:val="00C34DD0"/>
    <w:rsid w:val="00C4334D"/>
    <w:rsid w:val="00C43E62"/>
    <w:rsid w:val="00C46F1F"/>
    <w:rsid w:val="00C47A45"/>
    <w:rsid w:val="00C509CA"/>
    <w:rsid w:val="00C52499"/>
    <w:rsid w:val="00C53D01"/>
    <w:rsid w:val="00C60D9B"/>
    <w:rsid w:val="00C6371B"/>
    <w:rsid w:val="00C724FA"/>
    <w:rsid w:val="00C73DA9"/>
    <w:rsid w:val="00C85E43"/>
    <w:rsid w:val="00C8755C"/>
    <w:rsid w:val="00C87F22"/>
    <w:rsid w:val="00CA0BEF"/>
    <w:rsid w:val="00CA1CB4"/>
    <w:rsid w:val="00CB5A7B"/>
    <w:rsid w:val="00CC202D"/>
    <w:rsid w:val="00CC73E8"/>
    <w:rsid w:val="00CD3035"/>
    <w:rsid w:val="00CE1D2B"/>
    <w:rsid w:val="00CE2061"/>
    <w:rsid w:val="00CE2085"/>
    <w:rsid w:val="00CF28E7"/>
    <w:rsid w:val="00CF2FED"/>
    <w:rsid w:val="00D0119A"/>
    <w:rsid w:val="00D230FC"/>
    <w:rsid w:val="00D31D8F"/>
    <w:rsid w:val="00D362B3"/>
    <w:rsid w:val="00D4410A"/>
    <w:rsid w:val="00D47C4F"/>
    <w:rsid w:val="00D51DB3"/>
    <w:rsid w:val="00D57F37"/>
    <w:rsid w:val="00D649CC"/>
    <w:rsid w:val="00D64B2B"/>
    <w:rsid w:val="00D64FAD"/>
    <w:rsid w:val="00D719DF"/>
    <w:rsid w:val="00D72FDD"/>
    <w:rsid w:val="00D74A07"/>
    <w:rsid w:val="00D76F86"/>
    <w:rsid w:val="00D83C5B"/>
    <w:rsid w:val="00D871EF"/>
    <w:rsid w:val="00D90D3F"/>
    <w:rsid w:val="00D951CA"/>
    <w:rsid w:val="00D9781E"/>
    <w:rsid w:val="00DA566A"/>
    <w:rsid w:val="00DB50F8"/>
    <w:rsid w:val="00DB7260"/>
    <w:rsid w:val="00DC3343"/>
    <w:rsid w:val="00DC453B"/>
    <w:rsid w:val="00DD39FF"/>
    <w:rsid w:val="00DD3B8C"/>
    <w:rsid w:val="00DF1392"/>
    <w:rsid w:val="00E00863"/>
    <w:rsid w:val="00E01C17"/>
    <w:rsid w:val="00E06D6E"/>
    <w:rsid w:val="00E07594"/>
    <w:rsid w:val="00E11408"/>
    <w:rsid w:val="00E119A8"/>
    <w:rsid w:val="00E14836"/>
    <w:rsid w:val="00E20FBC"/>
    <w:rsid w:val="00E2368D"/>
    <w:rsid w:val="00E32D18"/>
    <w:rsid w:val="00E4242B"/>
    <w:rsid w:val="00E44A72"/>
    <w:rsid w:val="00E505D0"/>
    <w:rsid w:val="00E5079B"/>
    <w:rsid w:val="00E51464"/>
    <w:rsid w:val="00E53CC7"/>
    <w:rsid w:val="00E56EE7"/>
    <w:rsid w:val="00E67713"/>
    <w:rsid w:val="00E8484F"/>
    <w:rsid w:val="00E8666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FF3"/>
    <w:rsid w:val="00F20357"/>
    <w:rsid w:val="00F2349B"/>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7A07"/>
    <w:rsid w:val="00FC39AE"/>
    <w:rsid w:val="00FD1314"/>
    <w:rsid w:val="00FD6759"/>
    <w:rsid w:val="00FE530D"/>
    <w:rsid w:val="00FE5FC6"/>
    <w:rsid w:val="00FE71DB"/>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C17BED-73D0-4E72-8E04-DDFD743C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38923</Words>
  <Characters>233539</Characters>
  <Application>Microsoft Office Word</Application>
  <DocSecurity>0</DocSecurity>
  <Lines>1946</Lines>
  <Paragraphs>543</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2</cp:revision>
  <cp:lastPrinted>2019-11-28T14:07:00Z</cp:lastPrinted>
  <dcterms:created xsi:type="dcterms:W3CDTF">2020-05-04T14:19:00Z</dcterms:created>
  <dcterms:modified xsi:type="dcterms:W3CDTF">2020-05-04T14:19:00Z</dcterms:modified>
</cp:coreProperties>
</file>