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D1" w:rsidRPr="00917BD1" w:rsidRDefault="00917BD1" w:rsidP="00917BD1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7B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Przedsięwzięcie 1.1.1 Podejmowanie działalności gospodarczej </w:t>
      </w:r>
    </w:p>
    <w:p w:rsidR="00917BD1" w:rsidRPr="00917BD1" w:rsidRDefault="00917BD1" w:rsidP="00917BD1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7B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Kryteria dostępu: </w:t>
      </w:r>
    </w:p>
    <w:p w:rsidR="00917BD1" w:rsidRPr="00917BD1" w:rsidRDefault="00917BD1" w:rsidP="00917BD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917BD1">
        <w:rPr>
          <w:rFonts w:ascii="Times New Roman" w:eastAsia="Times New Roman" w:hAnsi="Times New Roman" w:cs="Times New Roman"/>
          <w:lang w:bidi="en-US"/>
        </w:rPr>
        <w:t xml:space="preserve">Projekt jest zgodny z LSR </w:t>
      </w:r>
    </w:p>
    <w:p w:rsidR="00917BD1" w:rsidRPr="00917BD1" w:rsidRDefault="00917BD1" w:rsidP="00917BD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bidi="en-US"/>
        </w:rPr>
      </w:pPr>
      <w:r w:rsidRPr="00917BD1">
        <w:rPr>
          <w:rFonts w:ascii="Times New Roman" w:eastAsia="Times New Roman" w:hAnsi="Times New Roman" w:cs="Times New Roman"/>
          <w:lang w:bidi="en-US"/>
        </w:rPr>
        <w:t>Tak</w:t>
      </w:r>
    </w:p>
    <w:p w:rsidR="00917BD1" w:rsidRPr="00917BD1" w:rsidRDefault="00917BD1" w:rsidP="00917BD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bidi="en-US"/>
        </w:rPr>
      </w:pPr>
      <w:r w:rsidRPr="00917BD1">
        <w:rPr>
          <w:rFonts w:ascii="Times New Roman" w:eastAsia="Times New Roman" w:hAnsi="Times New Roman" w:cs="Times New Roman"/>
          <w:lang w:bidi="en-US"/>
        </w:rPr>
        <w:t>Nie</w:t>
      </w:r>
    </w:p>
    <w:p w:rsidR="00917BD1" w:rsidRPr="00917BD1" w:rsidRDefault="00917BD1" w:rsidP="00917BD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917BD1">
        <w:rPr>
          <w:rFonts w:ascii="Times New Roman" w:eastAsia="Times New Roman" w:hAnsi="Times New Roman" w:cs="Times New Roman"/>
          <w:lang w:bidi="en-US"/>
        </w:rPr>
        <w:t xml:space="preserve">Projekt zakłada tworzenie miejsc pracy </w:t>
      </w:r>
    </w:p>
    <w:p w:rsidR="00917BD1" w:rsidRPr="00917BD1" w:rsidRDefault="00917BD1" w:rsidP="00917BD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917BD1" w:rsidRPr="00917BD1" w:rsidRDefault="00917BD1" w:rsidP="00917BD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BD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17BD1" w:rsidRPr="00917BD1" w:rsidRDefault="00917BD1" w:rsidP="00917BD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917BD1">
        <w:rPr>
          <w:rFonts w:ascii="Times New Roman" w:eastAsia="Times New Roman" w:hAnsi="Times New Roman" w:cs="Times New Roman"/>
          <w:lang w:bidi="en-US"/>
        </w:rPr>
        <w:t>Czas realizacji operacji nie jest dłuższy niż 12 miesięcy</w:t>
      </w:r>
    </w:p>
    <w:p w:rsidR="00917BD1" w:rsidRPr="00917BD1" w:rsidRDefault="00917BD1" w:rsidP="00917BD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917BD1" w:rsidRPr="00917BD1" w:rsidRDefault="00917BD1" w:rsidP="00917BD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BD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17BD1" w:rsidRPr="00917BD1" w:rsidRDefault="00917BD1" w:rsidP="00917BD1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7B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wyboru</w:t>
      </w:r>
    </w:p>
    <w:p w:rsidR="00917BD1" w:rsidRPr="00917BD1" w:rsidRDefault="00917BD1" w:rsidP="00917BD1">
      <w:pPr>
        <w:numPr>
          <w:ilvl w:val="0"/>
          <w:numId w:val="2"/>
        </w:numPr>
        <w:spacing w:after="0" w:line="256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917BD1">
        <w:rPr>
          <w:rFonts w:ascii="Times New Roman" w:eastAsia="Times New Roman" w:hAnsi="Times New Roman" w:cs="Times New Roman"/>
          <w:lang w:bidi="en-US"/>
        </w:rPr>
        <w:t>Innowacyjny charakter przedsięwz</w:t>
      </w:r>
      <w:bookmarkStart w:id="0" w:name="_GoBack"/>
      <w:bookmarkEnd w:id="0"/>
      <w:r w:rsidRPr="00917BD1">
        <w:rPr>
          <w:rFonts w:ascii="Times New Roman" w:eastAsia="Times New Roman" w:hAnsi="Times New Roman" w:cs="Times New Roman"/>
          <w:lang w:bidi="en-US"/>
        </w:rPr>
        <w:t>ięcia</w:t>
      </w:r>
    </w:p>
    <w:p w:rsidR="00917BD1" w:rsidRPr="00917BD1" w:rsidRDefault="00917BD1" w:rsidP="00917BD1">
      <w:pPr>
        <w:numPr>
          <w:ilvl w:val="0"/>
          <w:numId w:val="3"/>
        </w:numPr>
        <w:spacing w:after="0" w:line="256" w:lineRule="auto"/>
        <w:ind w:left="851" w:hanging="284"/>
        <w:contextualSpacing/>
        <w:rPr>
          <w:rFonts w:ascii="Times New Roman" w:eastAsia="Times New Roman" w:hAnsi="Times New Roman" w:cs="Times New Roman"/>
          <w:lang w:bidi="en-US"/>
        </w:rPr>
      </w:pPr>
      <w:r w:rsidRPr="00917BD1">
        <w:rPr>
          <w:rFonts w:ascii="Times New Roman" w:eastAsia="Times New Roman" w:hAnsi="Times New Roman" w:cs="Times New Roman"/>
          <w:lang w:bidi="en-US"/>
        </w:rPr>
        <w:t xml:space="preserve">we wniosku znajduje się wyczerpujący opis 3 innowacyjnych rozwiązań – </w:t>
      </w:r>
      <w:del w:id="1" w:author="Przemek" w:date="2017-01-11T14:42:00Z">
        <w:r w:rsidRPr="00917BD1" w:rsidDel="00EC36F7">
          <w:rPr>
            <w:rFonts w:ascii="Times New Roman" w:eastAsia="Times New Roman" w:hAnsi="Times New Roman" w:cs="Times New Roman"/>
            <w:lang w:bidi="en-US"/>
          </w:rPr>
          <w:delText xml:space="preserve">6 </w:delText>
        </w:r>
      </w:del>
      <w:ins w:id="2" w:author="Przemek" w:date="2017-01-11T14:42:00Z">
        <w:r w:rsidR="00EC36F7">
          <w:rPr>
            <w:rFonts w:ascii="Times New Roman" w:eastAsia="Times New Roman" w:hAnsi="Times New Roman" w:cs="Times New Roman"/>
            <w:lang w:bidi="en-US"/>
          </w:rPr>
          <w:t>5</w:t>
        </w:r>
        <w:r w:rsidR="00EC36F7" w:rsidRPr="00917BD1">
          <w:rPr>
            <w:rFonts w:ascii="Times New Roman" w:eastAsia="Times New Roman" w:hAnsi="Times New Roman" w:cs="Times New Roman"/>
            <w:lang w:bidi="en-US"/>
          </w:rPr>
          <w:t xml:space="preserve"> </w:t>
        </w:r>
      </w:ins>
      <w:r w:rsidRPr="00917BD1">
        <w:rPr>
          <w:rFonts w:ascii="Times New Roman" w:eastAsia="Times New Roman" w:hAnsi="Times New Roman" w:cs="Times New Roman"/>
          <w:lang w:bidi="en-US"/>
        </w:rPr>
        <w:t>pkt;</w:t>
      </w:r>
    </w:p>
    <w:p w:rsidR="00917BD1" w:rsidRPr="00917BD1" w:rsidRDefault="00917BD1" w:rsidP="00917BD1">
      <w:pPr>
        <w:numPr>
          <w:ilvl w:val="0"/>
          <w:numId w:val="3"/>
        </w:numPr>
        <w:spacing w:after="0" w:line="256" w:lineRule="auto"/>
        <w:ind w:left="851" w:hanging="284"/>
        <w:contextualSpacing/>
        <w:rPr>
          <w:rFonts w:ascii="Times New Roman" w:eastAsia="Times New Roman" w:hAnsi="Times New Roman" w:cs="Times New Roman"/>
          <w:lang w:bidi="en-US"/>
        </w:rPr>
      </w:pPr>
      <w:r w:rsidRPr="00917BD1">
        <w:rPr>
          <w:rFonts w:ascii="Times New Roman" w:eastAsia="Times New Roman" w:hAnsi="Times New Roman" w:cs="Times New Roman"/>
          <w:lang w:bidi="en-US"/>
        </w:rPr>
        <w:t xml:space="preserve">we wniosku znajduje się wyczerpujący opis 2 innowacyjnych rozwiązań – </w:t>
      </w:r>
      <w:del w:id="3" w:author="Przemek" w:date="2017-01-11T14:42:00Z">
        <w:r w:rsidRPr="00917BD1" w:rsidDel="00EC36F7">
          <w:rPr>
            <w:rFonts w:ascii="Times New Roman" w:eastAsia="Times New Roman" w:hAnsi="Times New Roman" w:cs="Times New Roman"/>
            <w:lang w:bidi="en-US"/>
          </w:rPr>
          <w:delText xml:space="preserve">4 </w:delText>
        </w:r>
      </w:del>
      <w:ins w:id="4" w:author="Przemek" w:date="2017-01-11T14:42:00Z">
        <w:r w:rsidR="00EC36F7">
          <w:rPr>
            <w:rFonts w:ascii="Times New Roman" w:eastAsia="Times New Roman" w:hAnsi="Times New Roman" w:cs="Times New Roman"/>
            <w:lang w:bidi="en-US"/>
          </w:rPr>
          <w:t>3</w:t>
        </w:r>
        <w:r w:rsidR="00EC36F7" w:rsidRPr="00917BD1">
          <w:rPr>
            <w:rFonts w:ascii="Times New Roman" w:eastAsia="Times New Roman" w:hAnsi="Times New Roman" w:cs="Times New Roman"/>
            <w:lang w:bidi="en-US"/>
          </w:rPr>
          <w:t xml:space="preserve"> </w:t>
        </w:r>
      </w:ins>
      <w:r w:rsidRPr="00917BD1">
        <w:rPr>
          <w:rFonts w:ascii="Times New Roman" w:eastAsia="Times New Roman" w:hAnsi="Times New Roman" w:cs="Times New Roman"/>
          <w:lang w:bidi="en-US"/>
        </w:rPr>
        <w:t>pkt;</w:t>
      </w:r>
    </w:p>
    <w:p w:rsidR="00917BD1" w:rsidRPr="00917BD1" w:rsidRDefault="00917BD1" w:rsidP="00917BD1">
      <w:pPr>
        <w:numPr>
          <w:ilvl w:val="0"/>
          <w:numId w:val="3"/>
        </w:numPr>
        <w:spacing w:after="0" w:line="256" w:lineRule="auto"/>
        <w:ind w:left="851" w:hanging="284"/>
        <w:contextualSpacing/>
        <w:rPr>
          <w:rFonts w:ascii="Times New Roman" w:eastAsia="Times New Roman" w:hAnsi="Times New Roman" w:cs="Times New Roman"/>
          <w:lang w:bidi="en-US"/>
        </w:rPr>
      </w:pPr>
      <w:r w:rsidRPr="00917BD1">
        <w:rPr>
          <w:rFonts w:ascii="Times New Roman" w:eastAsia="Times New Roman" w:hAnsi="Times New Roman" w:cs="Times New Roman"/>
          <w:lang w:bidi="en-US"/>
        </w:rPr>
        <w:t xml:space="preserve">we wniosku znajduje się wyczerpujący opis 1 innowacyjnego rozwiązania – </w:t>
      </w:r>
      <w:del w:id="5" w:author="Przemek" w:date="2017-01-11T14:42:00Z">
        <w:r w:rsidRPr="00917BD1" w:rsidDel="00EC36F7">
          <w:rPr>
            <w:rFonts w:ascii="Times New Roman" w:eastAsia="Times New Roman" w:hAnsi="Times New Roman" w:cs="Times New Roman"/>
            <w:lang w:bidi="en-US"/>
          </w:rPr>
          <w:delText xml:space="preserve">2 </w:delText>
        </w:r>
      </w:del>
      <w:ins w:id="6" w:author="Przemek" w:date="2017-01-11T14:42:00Z">
        <w:r w:rsidR="00EC36F7">
          <w:rPr>
            <w:rFonts w:ascii="Times New Roman" w:eastAsia="Times New Roman" w:hAnsi="Times New Roman" w:cs="Times New Roman"/>
            <w:lang w:bidi="en-US"/>
          </w:rPr>
          <w:t>1</w:t>
        </w:r>
        <w:r w:rsidR="00EC36F7" w:rsidRPr="00917BD1">
          <w:rPr>
            <w:rFonts w:ascii="Times New Roman" w:eastAsia="Times New Roman" w:hAnsi="Times New Roman" w:cs="Times New Roman"/>
            <w:lang w:bidi="en-US"/>
          </w:rPr>
          <w:t xml:space="preserve"> </w:t>
        </w:r>
      </w:ins>
      <w:r w:rsidRPr="00917BD1">
        <w:rPr>
          <w:rFonts w:ascii="Times New Roman" w:eastAsia="Times New Roman" w:hAnsi="Times New Roman" w:cs="Times New Roman"/>
          <w:lang w:bidi="en-US"/>
        </w:rPr>
        <w:t>pkt;</w:t>
      </w:r>
    </w:p>
    <w:p w:rsidR="00917BD1" w:rsidRPr="00917BD1" w:rsidRDefault="00917BD1" w:rsidP="00917BD1">
      <w:pPr>
        <w:numPr>
          <w:ilvl w:val="0"/>
          <w:numId w:val="4"/>
        </w:numPr>
        <w:spacing w:after="0" w:line="256" w:lineRule="auto"/>
        <w:ind w:left="851" w:hanging="284"/>
        <w:contextualSpacing/>
        <w:rPr>
          <w:rFonts w:ascii="Times New Roman" w:eastAsia="Times New Roman" w:hAnsi="Times New Roman" w:cs="Times New Roman"/>
          <w:lang w:bidi="en-US"/>
        </w:rPr>
      </w:pPr>
      <w:r w:rsidRPr="00917BD1">
        <w:rPr>
          <w:rFonts w:ascii="Times New Roman" w:eastAsia="Times New Roman" w:hAnsi="Times New Roman" w:cs="Times New Roman"/>
          <w:lang w:bidi="en-US"/>
        </w:rPr>
        <w:t>brak opisu innowacyjnego charakteru przedsięwzięcia lub opis nie jest wyczerpujący – 0 pkt.</w:t>
      </w:r>
    </w:p>
    <w:p w:rsidR="00917BD1" w:rsidRPr="00917BD1" w:rsidRDefault="00917BD1" w:rsidP="00917BD1">
      <w:pPr>
        <w:numPr>
          <w:ilvl w:val="0"/>
          <w:numId w:val="2"/>
        </w:numPr>
        <w:spacing w:after="0" w:line="256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917BD1">
        <w:rPr>
          <w:rFonts w:ascii="Times New Roman" w:eastAsia="Times New Roman" w:hAnsi="Times New Roman" w:cs="Times New Roman"/>
          <w:lang w:bidi="en-US"/>
        </w:rPr>
        <w:t>Kompetencje wnioskodawcy</w:t>
      </w:r>
    </w:p>
    <w:p w:rsidR="00917BD1" w:rsidRPr="00917BD1" w:rsidRDefault="00917BD1" w:rsidP="00917BD1">
      <w:pPr>
        <w:numPr>
          <w:ilvl w:val="0"/>
          <w:numId w:val="5"/>
        </w:numPr>
        <w:spacing w:after="0" w:line="256" w:lineRule="auto"/>
        <w:ind w:left="851" w:hanging="284"/>
        <w:contextualSpacing/>
        <w:rPr>
          <w:rFonts w:ascii="Times New Roman" w:eastAsia="Times New Roman" w:hAnsi="Times New Roman" w:cs="Times New Roman"/>
          <w:lang w:bidi="en-US"/>
        </w:rPr>
      </w:pPr>
      <w:r w:rsidRPr="00917BD1">
        <w:rPr>
          <w:rFonts w:ascii="Times New Roman" w:eastAsia="Times New Roman" w:hAnsi="Times New Roman" w:cs="Times New Roman"/>
          <w:lang w:bidi="en-US"/>
        </w:rPr>
        <w:t xml:space="preserve">załączony został dokument potwierdzający udział w szkoleniu – </w:t>
      </w:r>
      <w:del w:id="7" w:author="Przemek" w:date="2017-01-11T14:41:00Z">
        <w:r w:rsidRPr="00917BD1" w:rsidDel="00EC36F7">
          <w:rPr>
            <w:rFonts w:ascii="Times New Roman" w:eastAsia="Times New Roman" w:hAnsi="Times New Roman" w:cs="Times New Roman"/>
            <w:lang w:bidi="en-US"/>
          </w:rPr>
          <w:delText xml:space="preserve">6 </w:delText>
        </w:r>
      </w:del>
      <w:ins w:id="8" w:author="Przemek" w:date="2017-01-11T14:41:00Z">
        <w:r w:rsidR="00EC36F7">
          <w:rPr>
            <w:rFonts w:ascii="Times New Roman" w:eastAsia="Times New Roman" w:hAnsi="Times New Roman" w:cs="Times New Roman"/>
            <w:lang w:bidi="en-US"/>
          </w:rPr>
          <w:t>4</w:t>
        </w:r>
        <w:r w:rsidR="00EC36F7" w:rsidRPr="00917BD1">
          <w:rPr>
            <w:rFonts w:ascii="Times New Roman" w:eastAsia="Times New Roman" w:hAnsi="Times New Roman" w:cs="Times New Roman"/>
            <w:lang w:bidi="en-US"/>
          </w:rPr>
          <w:t xml:space="preserve"> </w:t>
        </w:r>
      </w:ins>
      <w:r w:rsidRPr="00917BD1">
        <w:rPr>
          <w:rFonts w:ascii="Times New Roman" w:eastAsia="Times New Roman" w:hAnsi="Times New Roman" w:cs="Times New Roman"/>
          <w:lang w:bidi="en-US"/>
        </w:rPr>
        <w:t>pkt;</w:t>
      </w:r>
    </w:p>
    <w:p w:rsidR="00917BD1" w:rsidRPr="00917BD1" w:rsidRDefault="00917BD1" w:rsidP="00917BD1">
      <w:pPr>
        <w:numPr>
          <w:ilvl w:val="0"/>
          <w:numId w:val="5"/>
        </w:numPr>
        <w:spacing w:after="0" w:line="256" w:lineRule="auto"/>
        <w:ind w:left="851" w:hanging="295"/>
        <w:contextualSpacing/>
        <w:rPr>
          <w:rFonts w:ascii="Times New Roman" w:eastAsia="Times New Roman" w:hAnsi="Times New Roman" w:cs="Times New Roman"/>
          <w:lang w:bidi="en-US"/>
        </w:rPr>
      </w:pPr>
      <w:r w:rsidRPr="00917BD1">
        <w:rPr>
          <w:rFonts w:ascii="Times New Roman" w:eastAsia="Times New Roman" w:hAnsi="Times New Roman" w:cs="Times New Roman"/>
          <w:lang w:bidi="en-US"/>
        </w:rPr>
        <w:t>brak dokumentu potwierdzającego udział w szkoleniu – 0 pkt.</w:t>
      </w:r>
    </w:p>
    <w:p w:rsidR="00917BD1" w:rsidRPr="00917BD1" w:rsidRDefault="00917BD1" w:rsidP="00917BD1">
      <w:pPr>
        <w:numPr>
          <w:ilvl w:val="0"/>
          <w:numId w:val="2"/>
        </w:numPr>
        <w:spacing w:after="0" w:line="256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917BD1">
        <w:rPr>
          <w:rFonts w:ascii="Times New Roman" w:eastAsia="Times New Roman" w:hAnsi="Times New Roman" w:cs="Times New Roman"/>
          <w:lang w:bidi="en-US"/>
        </w:rPr>
        <w:t>Przewaga rynkowa</w:t>
      </w:r>
    </w:p>
    <w:p w:rsidR="00917BD1" w:rsidRPr="00917BD1" w:rsidRDefault="00917BD1" w:rsidP="00917BD1">
      <w:pPr>
        <w:numPr>
          <w:ilvl w:val="0"/>
          <w:numId w:val="4"/>
        </w:numPr>
        <w:spacing w:after="0" w:line="256" w:lineRule="auto"/>
        <w:ind w:left="851" w:hanging="284"/>
        <w:contextualSpacing/>
        <w:rPr>
          <w:rFonts w:ascii="Times New Roman" w:eastAsia="Times New Roman" w:hAnsi="Times New Roman" w:cs="Times New Roman"/>
          <w:lang w:bidi="en-US"/>
        </w:rPr>
      </w:pPr>
      <w:r w:rsidRPr="00917BD1">
        <w:rPr>
          <w:rFonts w:ascii="Times New Roman" w:eastAsia="Times New Roman" w:hAnsi="Times New Roman" w:cs="Times New Roman"/>
          <w:lang w:bidi="en-US"/>
        </w:rPr>
        <w:t>wniosek zawiera analizę (istniejącego rynku lub opis nowego rynku) wskazującą na uzyskanie przewagi rynkowej dzięki wdrożeniu nowego produktu, procesu bądź metody - 4</w:t>
      </w:r>
    </w:p>
    <w:p w:rsidR="00917BD1" w:rsidRPr="00917BD1" w:rsidRDefault="00917BD1" w:rsidP="00917BD1">
      <w:pPr>
        <w:numPr>
          <w:ilvl w:val="0"/>
          <w:numId w:val="4"/>
        </w:numPr>
        <w:spacing w:after="0" w:line="256" w:lineRule="auto"/>
        <w:ind w:left="851" w:hanging="284"/>
        <w:contextualSpacing/>
        <w:rPr>
          <w:rFonts w:ascii="Times New Roman" w:eastAsia="Times New Roman" w:hAnsi="Times New Roman" w:cs="Times New Roman"/>
          <w:lang w:bidi="en-US"/>
        </w:rPr>
      </w:pPr>
      <w:r w:rsidRPr="00917BD1">
        <w:rPr>
          <w:rFonts w:ascii="Times New Roman" w:eastAsia="Times New Roman" w:hAnsi="Times New Roman" w:cs="Times New Roman"/>
          <w:lang w:bidi="en-US"/>
        </w:rPr>
        <w:t>wniosek nie zawiera analizy (istniejącego rynku lub opisu nowego rynku) wskazującej na uzyskanie przewagi rynkowej dzięki wdrożeniu nowego produktu, procesu bądź metody - 0</w:t>
      </w:r>
    </w:p>
    <w:p w:rsidR="00917BD1" w:rsidRPr="00917BD1" w:rsidRDefault="00917BD1" w:rsidP="00917BD1">
      <w:pPr>
        <w:numPr>
          <w:ilvl w:val="0"/>
          <w:numId w:val="2"/>
        </w:numPr>
        <w:spacing w:after="0" w:line="256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917BD1">
        <w:rPr>
          <w:rFonts w:ascii="Times New Roman" w:eastAsia="Times New Roman" w:hAnsi="Times New Roman" w:cs="Times New Roman"/>
          <w:lang w:bidi="en-US"/>
        </w:rPr>
        <w:t>Wnioskodawca spełnia następujące wymagania: posiada doświadczenie zgodne z zakresem planowanej operacji, posiada kwalifikacje zgodne z zakresem planowanej operacji, posiada zasoby zgodne z zakresem planowanej operacji</w:t>
      </w:r>
    </w:p>
    <w:p w:rsidR="00917BD1" w:rsidRPr="00917BD1" w:rsidRDefault="00917BD1" w:rsidP="00917BD1">
      <w:pPr>
        <w:numPr>
          <w:ilvl w:val="0"/>
          <w:numId w:val="3"/>
        </w:numPr>
        <w:spacing w:after="0" w:line="256" w:lineRule="auto"/>
        <w:ind w:left="851" w:hanging="284"/>
        <w:contextualSpacing/>
        <w:rPr>
          <w:rFonts w:ascii="Times New Roman" w:eastAsia="Times New Roman" w:hAnsi="Times New Roman" w:cs="Times New Roman"/>
          <w:lang w:bidi="en-US"/>
        </w:rPr>
      </w:pPr>
      <w:r w:rsidRPr="00917BD1">
        <w:rPr>
          <w:rFonts w:ascii="Times New Roman" w:eastAsia="Times New Roman" w:hAnsi="Times New Roman" w:cs="Times New Roman"/>
          <w:lang w:bidi="en-US"/>
        </w:rPr>
        <w:t xml:space="preserve">Wnioskodawca spełnia wszystkie wymienione wyżej wymagania – </w:t>
      </w:r>
      <w:del w:id="9" w:author="Przemek" w:date="2017-01-11T14:43:00Z">
        <w:r w:rsidRPr="00917BD1" w:rsidDel="00EC36F7">
          <w:rPr>
            <w:rFonts w:ascii="Times New Roman" w:eastAsia="Times New Roman" w:hAnsi="Times New Roman" w:cs="Times New Roman"/>
            <w:lang w:bidi="en-US"/>
          </w:rPr>
          <w:delText xml:space="preserve">6 </w:delText>
        </w:r>
      </w:del>
      <w:ins w:id="10" w:author="Przemek" w:date="2017-01-11T14:43:00Z">
        <w:r w:rsidR="00EC36F7">
          <w:rPr>
            <w:rFonts w:ascii="Times New Roman" w:eastAsia="Times New Roman" w:hAnsi="Times New Roman" w:cs="Times New Roman"/>
            <w:lang w:bidi="en-US"/>
          </w:rPr>
          <w:t>5</w:t>
        </w:r>
        <w:r w:rsidR="00EC36F7" w:rsidRPr="00917BD1">
          <w:rPr>
            <w:rFonts w:ascii="Times New Roman" w:eastAsia="Times New Roman" w:hAnsi="Times New Roman" w:cs="Times New Roman"/>
            <w:lang w:bidi="en-US"/>
          </w:rPr>
          <w:t xml:space="preserve"> </w:t>
        </w:r>
      </w:ins>
      <w:r w:rsidRPr="00917BD1">
        <w:rPr>
          <w:rFonts w:ascii="Times New Roman" w:eastAsia="Times New Roman" w:hAnsi="Times New Roman" w:cs="Times New Roman"/>
          <w:lang w:bidi="en-US"/>
        </w:rPr>
        <w:t>pkt;</w:t>
      </w:r>
    </w:p>
    <w:p w:rsidR="00917BD1" w:rsidRPr="00917BD1" w:rsidRDefault="00917BD1" w:rsidP="00917BD1">
      <w:pPr>
        <w:numPr>
          <w:ilvl w:val="0"/>
          <w:numId w:val="3"/>
        </w:numPr>
        <w:spacing w:after="0" w:line="256" w:lineRule="auto"/>
        <w:ind w:left="851" w:hanging="284"/>
        <w:contextualSpacing/>
        <w:rPr>
          <w:rFonts w:ascii="Times New Roman" w:eastAsia="Times New Roman" w:hAnsi="Times New Roman" w:cs="Times New Roman"/>
          <w:lang w:bidi="en-US"/>
        </w:rPr>
      </w:pPr>
      <w:r w:rsidRPr="00917BD1">
        <w:rPr>
          <w:rFonts w:ascii="Times New Roman" w:eastAsia="Times New Roman" w:hAnsi="Times New Roman" w:cs="Times New Roman"/>
          <w:lang w:bidi="en-US"/>
        </w:rPr>
        <w:t xml:space="preserve">Wnioskodawca spełnia dwa z wymienionych wyżej wymagań – </w:t>
      </w:r>
      <w:del w:id="11" w:author="Przemek" w:date="2017-01-11T14:43:00Z">
        <w:r w:rsidRPr="00917BD1" w:rsidDel="00EC36F7">
          <w:rPr>
            <w:rFonts w:ascii="Times New Roman" w:eastAsia="Times New Roman" w:hAnsi="Times New Roman" w:cs="Times New Roman"/>
            <w:lang w:bidi="en-US"/>
          </w:rPr>
          <w:delText xml:space="preserve">4 </w:delText>
        </w:r>
      </w:del>
      <w:ins w:id="12" w:author="Przemek" w:date="2017-01-11T14:43:00Z">
        <w:r w:rsidR="00EC36F7">
          <w:rPr>
            <w:rFonts w:ascii="Times New Roman" w:eastAsia="Times New Roman" w:hAnsi="Times New Roman" w:cs="Times New Roman"/>
            <w:lang w:bidi="en-US"/>
          </w:rPr>
          <w:t>3</w:t>
        </w:r>
        <w:r w:rsidR="00EC36F7" w:rsidRPr="00917BD1">
          <w:rPr>
            <w:rFonts w:ascii="Times New Roman" w:eastAsia="Times New Roman" w:hAnsi="Times New Roman" w:cs="Times New Roman"/>
            <w:lang w:bidi="en-US"/>
          </w:rPr>
          <w:t xml:space="preserve"> </w:t>
        </w:r>
      </w:ins>
      <w:r w:rsidRPr="00917BD1">
        <w:rPr>
          <w:rFonts w:ascii="Times New Roman" w:eastAsia="Times New Roman" w:hAnsi="Times New Roman" w:cs="Times New Roman"/>
          <w:lang w:bidi="en-US"/>
        </w:rPr>
        <w:t>pkt;</w:t>
      </w:r>
    </w:p>
    <w:p w:rsidR="00917BD1" w:rsidRPr="00917BD1" w:rsidRDefault="00917BD1" w:rsidP="00917BD1">
      <w:pPr>
        <w:numPr>
          <w:ilvl w:val="0"/>
          <w:numId w:val="3"/>
        </w:numPr>
        <w:spacing w:after="0" w:line="256" w:lineRule="auto"/>
        <w:ind w:left="851" w:hanging="284"/>
        <w:contextualSpacing/>
        <w:rPr>
          <w:rFonts w:ascii="Times New Roman" w:eastAsia="Times New Roman" w:hAnsi="Times New Roman" w:cs="Times New Roman"/>
          <w:lang w:bidi="en-US"/>
        </w:rPr>
      </w:pPr>
      <w:r w:rsidRPr="00917BD1">
        <w:rPr>
          <w:rFonts w:ascii="Times New Roman" w:eastAsia="Times New Roman" w:hAnsi="Times New Roman" w:cs="Times New Roman"/>
          <w:lang w:bidi="en-US"/>
        </w:rPr>
        <w:t xml:space="preserve">Wnioskodawca spełnia jedno z wymienionych wyżej wymagań – </w:t>
      </w:r>
      <w:del w:id="13" w:author="Przemek" w:date="2017-01-11T14:43:00Z">
        <w:r w:rsidRPr="00917BD1" w:rsidDel="00EC36F7">
          <w:rPr>
            <w:rFonts w:ascii="Times New Roman" w:eastAsia="Times New Roman" w:hAnsi="Times New Roman" w:cs="Times New Roman"/>
            <w:lang w:bidi="en-US"/>
          </w:rPr>
          <w:delText xml:space="preserve">2 </w:delText>
        </w:r>
      </w:del>
      <w:ins w:id="14" w:author="Przemek" w:date="2017-01-11T14:43:00Z">
        <w:r w:rsidR="00EC36F7">
          <w:rPr>
            <w:rFonts w:ascii="Times New Roman" w:eastAsia="Times New Roman" w:hAnsi="Times New Roman" w:cs="Times New Roman"/>
            <w:lang w:bidi="en-US"/>
          </w:rPr>
          <w:t>1</w:t>
        </w:r>
        <w:r w:rsidR="00EC36F7" w:rsidRPr="00917BD1">
          <w:rPr>
            <w:rFonts w:ascii="Times New Roman" w:eastAsia="Times New Roman" w:hAnsi="Times New Roman" w:cs="Times New Roman"/>
            <w:lang w:bidi="en-US"/>
          </w:rPr>
          <w:t xml:space="preserve"> </w:t>
        </w:r>
      </w:ins>
      <w:r w:rsidRPr="00917BD1">
        <w:rPr>
          <w:rFonts w:ascii="Times New Roman" w:eastAsia="Times New Roman" w:hAnsi="Times New Roman" w:cs="Times New Roman"/>
          <w:lang w:bidi="en-US"/>
        </w:rPr>
        <w:t>pkt;</w:t>
      </w:r>
    </w:p>
    <w:p w:rsidR="00917BD1" w:rsidRPr="00917BD1" w:rsidRDefault="00917BD1" w:rsidP="00917BD1">
      <w:pPr>
        <w:numPr>
          <w:ilvl w:val="0"/>
          <w:numId w:val="3"/>
        </w:numPr>
        <w:spacing w:after="0" w:line="256" w:lineRule="auto"/>
        <w:ind w:left="851" w:hanging="284"/>
        <w:contextualSpacing/>
        <w:rPr>
          <w:rFonts w:ascii="Times New Roman" w:eastAsia="Times New Roman" w:hAnsi="Times New Roman" w:cs="Times New Roman"/>
          <w:lang w:bidi="en-US"/>
        </w:rPr>
      </w:pPr>
      <w:r w:rsidRPr="00917BD1">
        <w:rPr>
          <w:rFonts w:ascii="Times New Roman" w:eastAsia="Times New Roman" w:hAnsi="Times New Roman" w:cs="Times New Roman"/>
          <w:lang w:bidi="en-US"/>
        </w:rPr>
        <w:t>Wnioskodawca nie spełnia wymienionych wyżej wymagań – 0 pkt.</w:t>
      </w:r>
    </w:p>
    <w:p w:rsidR="00917BD1" w:rsidRPr="00917BD1" w:rsidRDefault="00917BD1" w:rsidP="00917BD1">
      <w:pPr>
        <w:numPr>
          <w:ilvl w:val="0"/>
          <w:numId w:val="2"/>
        </w:numPr>
        <w:spacing w:after="0" w:line="256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917BD1">
        <w:rPr>
          <w:rFonts w:ascii="Times New Roman" w:eastAsia="Times New Roman" w:hAnsi="Times New Roman" w:cs="Times New Roman"/>
          <w:lang w:bidi="en-US"/>
        </w:rPr>
        <w:t>Promocja LGD</w:t>
      </w:r>
    </w:p>
    <w:p w:rsidR="00917BD1" w:rsidRPr="00917BD1" w:rsidRDefault="00917BD1" w:rsidP="00917BD1">
      <w:pPr>
        <w:numPr>
          <w:ilvl w:val="0"/>
          <w:numId w:val="6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lang w:eastAsia="pl-PL" w:bidi="en-US"/>
        </w:rPr>
      </w:pPr>
      <w:r w:rsidRPr="00917BD1">
        <w:rPr>
          <w:rFonts w:ascii="Times New Roman" w:eastAsia="Times New Roman" w:hAnsi="Times New Roman" w:cs="Times New Roman"/>
          <w:lang w:bidi="en-US"/>
        </w:rPr>
        <w:t xml:space="preserve">We wniosku o przyznanie pomocy zaplanowano i opisano działania informujące o przyznaniu wsparcia przez LGD w ramach LSR – </w:t>
      </w:r>
      <w:del w:id="15" w:author="Przemek" w:date="2017-01-11T14:42:00Z">
        <w:r w:rsidRPr="00917BD1" w:rsidDel="00EC36F7">
          <w:rPr>
            <w:rFonts w:ascii="Times New Roman" w:eastAsia="Times New Roman" w:hAnsi="Times New Roman" w:cs="Times New Roman"/>
            <w:lang w:bidi="en-US"/>
          </w:rPr>
          <w:delText xml:space="preserve">4 </w:delText>
        </w:r>
      </w:del>
      <w:ins w:id="16" w:author="Przemek" w:date="2017-01-11T14:42:00Z">
        <w:r w:rsidR="00EC36F7">
          <w:rPr>
            <w:rFonts w:ascii="Times New Roman" w:eastAsia="Times New Roman" w:hAnsi="Times New Roman" w:cs="Times New Roman"/>
            <w:lang w:bidi="en-US"/>
          </w:rPr>
          <w:t>3</w:t>
        </w:r>
        <w:r w:rsidR="00EC36F7" w:rsidRPr="00917BD1">
          <w:rPr>
            <w:rFonts w:ascii="Times New Roman" w:eastAsia="Times New Roman" w:hAnsi="Times New Roman" w:cs="Times New Roman"/>
            <w:lang w:bidi="en-US"/>
          </w:rPr>
          <w:t xml:space="preserve"> </w:t>
        </w:r>
      </w:ins>
      <w:r w:rsidRPr="00917BD1">
        <w:rPr>
          <w:rFonts w:ascii="Times New Roman" w:eastAsia="Times New Roman" w:hAnsi="Times New Roman" w:cs="Times New Roman"/>
          <w:lang w:bidi="en-US"/>
        </w:rPr>
        <w:t>pkt;</w:t>
      </w:r>
    </w:p>
    <w:p w:rsidR="00917BD1" w:rsidRPr="00917BD1" w:rsidRDefault="00917BD1" w:rsidP="00917BD1">
      <w:pPr>
        <w:numPr>
          <w:ilvl w:val="0"/>
          <w:numId w:val="6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lang w:eastAsia="pl-PL" w:bidi="en-US"/>
        </w:rPr>
      </w:pPr>
      <w:r w:rsidRPr="00917BD1">
        <w:rPr>
          <w:rFonts w:ascii="Times New Roman" w:eastAsia="Times New Roman" w:hAnsi="Times New Roman" w:cs="Times New Roman"/>
          <w:lang w:bidi="en-US"/>
        </w:rPr>
        <w:t>We wniosku o przyznanie pomocy nie zaplanowano lub nie opisano działań informujących o przyznaniu wsparcia przez LGD w ramach LSR</w:t>
      </w:r>
      <w:r w:rsidRPr="00917BD1">
        <w:rPr>
          <w:rFonts w:ascii="Times New Roman" w:eastAsia="Times New Roman" w:hAnsi="Times New Roman" w:cs="Times New Roman"/>
          <w:lang w:eastAsia="pl-PL" w:bidi="en-US"/>
        </w:rPr>
        <w:t xml:space="preserve">  - 0 pkt;</w:t>
      </w:r>
    </w:p>
    <w:p w:rsidR="00917BD1" w:rsidRPr="00917BD1" w:rsidRDefault="00917BD1" w:rsidP="00917BD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 w:bidi="en-US"/>
        </w:rPr>
      </w:pPr>
      <w:r w:rsidRPr="00917BD1">
        <w:rPr>
          <w:rFonts w:ascii="Times New Roman" w:eastAsia="Times New Roman" w:hAnsi="Times New Roman" w:cs="Times New Roman"/>
          <w:lang w:eastAsia="pl-PL" w:bidi="en-US"/>
        </w:rPr>
        <w:t xml:space="preserve">Konsultacja wniosku  </w:t>
      </w:r>
    </w:p>
    <w:p w:rsidR="00917BD1" w:rsidRPr="00917BD1" w:rsidRDefault="00917BD1" w:rsidP="00917BD1">
      <w:pPr>
        <w:numPr>
          <w:ilvl w:val="0"/>
          <w:numId w:val="7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lang w:eastAsia="pl-PL" w:bidi="en-US"/>
        </w:rPr>
      </w:pPr>
      <w:r w:rsidRPr="00917BD1">
        <w:rPr>
          <w:rFonts w:ascii="Times New Roman" w:eastAsia="Times New Roman" w:hAnsi="Times New Roman" w:cs="Times New Roman"/>
          <w:lang w:eastAsia="pl-PL" w:bidi="en-US"/>
        </w:rPr>
        <w:t>Wnioskodawca przed złożeniem wniosku poddał go konsultacjom z doradcą LGD – 4 pkt;</w:t>
      </w:r>
    </w:p>
    <w:p w:rsidR="00917BD1" w:rsidRPr="00917BD1" w:rsidRDefault="00917BD1" w:rsidP="00917BD1">
      <w:pPr>
        <w:numPr>
          <w:ilvl w:val="0"/>
          <w:numId w:val="7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lang w:eastAsia="pl-PL" w:bidi="en-US"/>
        </w:rPr>
      </w:pPr>
      <w:r w:rsidRPr="00917BD1">
        <w:rPr>
          <w:rFonts w:ascii="Times New Roman" w:eastAsia="Times New Roman" w:hAnsi="Times New Roman" w:cs="Times New Roman"/>
          <w:lang w:eastAsia="pl-PL" w:bidi="en-US"/>
        </w:rPr>
        <w:t>Wnioskodawca przed złożeniem wniosku nie poddał go konsultacjom z doradcą LGD – 0 pkt;</w:t>
      </w:r>
    </w:p>
    <w:p w:rsidR="00917BD1" w:rsidRPr="00917BD1" w:rsidRDefault="00917BD1" w:rsidP="00917BD1">
      <w:pPr>
        <w:numPr>
          <w:ilvl w:val="0"/>
          <w:numId w:val="2"/>
        </w:numPr>
        <w:spacing w:after="0" w:line="256" w:lineRule="auto"/>
        <w:contextualSpacing/>
        <w:rPr>
          <w:rFonts w:ascii="Times New Roman" w:eastAsia="Calibri" w:hAnsi="Times New Roman" w:cs="Times New Roman"/>
          <w:lang w:bidi="en-US"/>
        </w:rPr>
      </w:pPr>
      <w:r w:rsidRPr="00917BD1">
        <w:rPr>
          <w:rFonts w:ascii="Times New Roman" w:eastAsia="Times New Roman" w:hAnsi="Times New Roman" w:cs="Times New Roman"/>
          <w:lang w:bidi="en-US"/>
        </w:rPr>
        <w:t xml:space="preserve">Osoba ubiegająca się o wsparcie należy do grupy </w:t>
      </w:r>
      <w:proofErr w:type="spellStart"/>
      <w:r w:rsidRPr="00917BD1">
        <w:rPr>
          <w:rFonts w:ascii="Times New Roman" w:eastAsia="Times New Roman" w:hAnsi="Times New Roman" w:cs="Times New Roman"/>
          <w:lang w:bidi="en-US"/>
        </w:rPr>
        <w:t>defaworyzowanej</w:t>
      </w:r>
      <w:proofErr w:type="spellEnd"/>
    </w:p>
    <w:p w:rsidR="00917BD1" w:rsidRDefault="00917BD1" w:rsidP="00917BD1">
      <w:pPr>
        <w:numPr>
          <w:ilvl w:val="0"/>
          <w:numId w:val="8"/>
        </w:numPr>
        <w:spacing w:after="0" w:line="256" w:lineRule="auto"/>
        <w:ind w:left="924" w:hanging="357"/>
        <w:contextualSpacing/>
        <w:rPr>
          <w:ins w:id="17" w:author="Przemek" w:date="2017-01-11T14:33:00Z"/>
          <w:rFonts w:ascii="Times New Roman" w:eastAsia="Times New Roman" w:hAnsi="Times New Roman" w:cs="Times New Roman"/>
          <w:lang w:bidi="en-US"/>
        </w:rPr>
      </w:pPr>
      <w:del w:id="18" w:author="Przemek" w:date="2017-01-11T14:32:00Z">
        <w:r w:rsidRPr="00917BD1" w:rsidDel="00917BD1">
          <w:rPr>
            <w:rFonts w:ascii="Times New Roman" w:eastAsia="Times New Roman" w:hAnsi="Times New Roman" w:cs="Times New Roman"/>
            <w:lang w:bidi="en-US"/>
          </w:rPr>
          <w:delText xml:space="preserve">Tak </w:delText>
        </w:r>
      </w:del>
      <w:ins w:id="19" w:author="Przemek" w:date="2017-01-11T14:32:00Z">
        <w:r>
          <w:rPr>
            <w:rFonts w:ascii="Times New Roman" w:eastAsia="Times New Roman" w:hAnsi="Times New Roman" w:cs="Times New Roman"/>
            <w:lang w:bidi="en-US"/>
          </w:rPr>
          <w:t>minimum 60 dni przed dniem złożenia wniosku</w:t>
        </w:r>
        <w:r w:rsidRPr="00917BD1">
          <w:rPr>
            <w:rFonts w:ascii="Times New Roman" w:eastAsia="Times New Roman" w:hAnsi="Times New Roman" w:cs="Times New Roman"/>
            <w:lang w:bidi="en-US"/>
          </w:rPr>
          <w:t xml:space="preserve"> </w:t>
        </w:r>
      </w:ins>
      <w:r w:rsidRPr="00917BD1">
        <w:rPr>
          <w:rFonts w:ascii="Times New Roman" w:eastAsia="Times New Roman" w:hAnsi="Times New Roman" w:cs="Times New Roman"/>
          <w:lang w:bidi="en-US"/>
        </w:rPr>
        <w:t>– 6 pkt;</w:t>
      </w:r>
    </w:p>
    <w:p w:rsidR="00917BD1" w:rsidRPr="00917BD1" w:rsidRDefault="00917BD1" w:rsidP="00917BD1">
      <w:pPr>
        <w:numPr>
          <w:ilvl w:val="0"/>
          <w:numId w:val="8"/>
        </w:numPr>
        <w:spacing w:after="0" w:line="256" w:lineRule="auto"/>
        <w:ind w:left="924" w:hanging="357"/>
        <w:contextualSpacing/>
        <w:rPr>
          <w:rFonts w:ascii="Times New Roman" w:eastAsia="Times New Roman" w:hAnsi="Times New Roman" w:cs="Times New Roman"/>
          <w:lang w:bidi="en-US"/>
        </w:rPr>
      </w:pPr>
      <w:ins w:id="20" w:author="Przemek" w:date="2017-01-11T14:33:00Z">
        <w:r>
          <w:rPr>
            <w:rFonts w:ascii="Times New Roman" w:eastAsia="Times New Roman" w:hAnsi="Times New Roman" w:cs="Times New Roman"/>
            <w:lang w:bidi="en-US"/>
          </w:rPr>
          <w:t>mniej niż 60 dni przed złożeniem wniosku</w:t>
        </w:r>
      </w:ins>
    </w:p>
    <w:p w:rsidR="00917BD1" w:rsidRPr="00917BD1" w:rsidRDefault="00917BD1" w:rsidP="00917BD1">
      <w:pPr>
        <w:numPr>
          <w:ilvl w:val="0"/>
          <w:numId w:val="8"/>
        </w:numPr>
        <w:spacing w:after="0" w:line="256" w:lineRule="auto"/>
        <w:ind w:left="924" w:hanging="357"/>
        <w:contextualSpacing/>
        <w:rPr>
          <w:rFonts w:ascii="Times New Roman" w:eastAsia="Times New Roman" w:hAnsi="Times New Roman" w:cs="Times New Roman"/>
          <w:lang w:bidi="en-US"/>
        </w:rPr>
      </w:pPr>
      <w:del w:id="21" w:author="Przemek" w:date="2017-01-11T14:34:00Z">
        <w:r w:rsidRPr="00917BD1" w:rsidDel="00917BD1">
          <w:rPr>
            <w:rFonts w:ascii="Times New Roman" w:eastAsia="Times New Roman" w:hAnsi="Times New Roman" w:cs="Times New Roman"/>
            <w:lang w:bidi="en-US"/>
          </w:rPr>
          <w:delText xml:space="preserve">Nie </w:delText>
        </w:r>
      </w:del>
      <w:ins w:id="22" w:author="Przemek" w:date="2017-01-11T14:34:00Z">
        <w:r>
          <w:rPr>
            <w:rFonts w:ascii="Times New Roman" w:eastAsia="Times New Roman" w:hAnsi="Times New Roman" w:cs="Times New Roman"/>
            <w:lang w:bidi="en-US"/>
          </w:rPr>
          <w:t xml:space="preserve">nie należy do grupy </w:t>
        </w:r>
        <w:proofErr w:type="spellStart"/>
        <w:r>
          <w:rPr>
            <w:rFonts w:ascii="Times New Roman" w:eastAsia="Times New Roman" w:hAnsi="Times New Roman" w:cs="Times New Roman"/>
            <w:lang w:bidi="en-US"/>
          </w:rPr>
          <w:t>defaworyzowanej</w:t>
        </w:r>
        <w:proofErr w:type="spellEnd"/>
        <w:r w:rsidRPr="00917BD1">
          <w:rPr>
            <w:rFonts w:ascii="Times New Roman" w:eastAsia="Times New Roman" w:hAnsi="Times New Roman" w:cs="Times New Roman"/>
            <w:lang w:bidi="en-US"/>
          </w:rPr>
          <w:t xml:space="preserve"> </w:t>
        </w:r>
      </w:ins>
      <w:r w:rsidRPr="00917BD1">
        <w:rPr>
          <w:rFonts w:ascii="Times New Roman" w:eastAsia="Times New Roman" w:hAnsi="Times New Roman" w:cs="Times New Roman"/>
          <w:lang w:bidi="en-US"/>
        </w:rPr>
        <w:t>– 0 pkt;</w:t>
      </w:r>
    </w:p>
    <w:p w:rsidR="00917BD1" w:rsidRPr="00917BD1" w:rsidRDefault="00917BD1" w:rsidP="00917BD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 w:bidi="en-US"/>
        </w:rPr>
      </w:pPr>
      <w:r w:rsidRPr="00917BD1">
        <w:rPr>
          <w:rFonts w:ascii="Times New Roman" w:eastAsia="Times New Roman" w:hAnsi="Times New Roman" w:cs="Times New Roman"/>
          <w:lang w:eastAsia="pl-PL" w:bidi="en-US"/>
        </w:rPr>
        <w:t>Liczba utworzonych miejsc pracy</w:t>
      </w:r>
    </w:p>
    <w:p w:rsidR="00917BD1" w:rsidRPr="00917BD1" w:rsidRDefault="00917BD1" w:rsidP="00917BD1">
      <w:pPr>
        <w:numPr>
          <w:ilvl w:val="0"/>
          <w:numId w:val="9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lang w:eastAsia="pl-PL" w:bidi="en-US"/>
        </w:rPr>
      </w:pPr>
      <w:r w:rsidRPr="00917BD1">
        <w:rPr>
          <w:rFonts w:ascii="Times New Roman" w:eastAsia="Times New Roman" w:hAnsi="Times New Roman" w:cs="Times New Roman"/>
          <w:lang w:eastAsia="pl-PL" w:bidi="en-US"/>
        </w:rPr>
        <w:t xml:space="preserve">Projekt zakłada utworzenie </w:t>
      </w:r>
      <w:ins w:id="23" w:author="Przemek" w:date="2017-01-11T14:40:00Z">
        <w:r>
          <w:rPr>
            <w:rFonts w:ascii="Times New Roman" w:eastAsia="Times New Roman" w:hAnsi="Times New Roman" w:cs="Times New Roman"/>
            <w:lang w:eastAsia="pl-PL" w:bidi="en-US"/>
          </w:rPr>
          <w:t xml:space="preserve">dwóch lub </w:t>
        </w:r>
      </w:ins>
      <w:r w:rsidRPr="00917BD1">
        <w:rPr>
          <w:rFonts w:ascii="Times New Roman" w:eastAsia="Times New Roman" w:hAnsi="Times New Roman" w:cs="Times New Roman"/>
          <w:lang w:eastAsia="pl-PL" w:bidi="en-US"/>
        </w:rPr>
        <w:t xml:space="preserve">więcej </w:t>
      </w:r>
      <w:del w:id="24" w:author="Przemek" w:date="2017-01-11T14:40:00Z">
        <w:r w:rsidRPr="00917BD1" w:rsidDel="00917BD1">
          <w:rPr>
            <w:rFonts w:ascii="Times New Roman" w:eastAsia="Times New Roman" w:hAnsi="Times New Roman" w:cs="Times New Roman"/>
            <w:lang w:eastAsia="pl-PL" w:bidi="en-US"/>
          </w:rPr>
          <w:delText xml:space="preserve">niż jednego </w:delText>
        </w:r>
      </w:del>
      <w:r w:rsidRPr="00917BD1">
        <w:rPr>
          <w:rFonts w:ascii="Times New Roman" w:eastAsia="Times New Roman" w:hAnsi="Times New Roman" w:cs="Times New Roman"/>
          <w:lang w:eastAsia="pl-PL" w:bidi="en-US"/>
        </w:rPr>
        <w:t>miejsc</w:t>
      </w:r>
      <w:del w:id="25" w:author="Przemek" w:date="2017-01-11T14:40:00Z">
        <w:r w:rsidRPr="00917BD1" w:rsidDel="00917BD1">
          <w:rPr>
            <w:rFonts w:ascii="Times New Roman" w:eastAsia="Times New Roman" w:hAnsi="Times New Roman" w:cs="Times New Roman"/>
            <w:lang w:eastAsia="pl-PL" w:bidi="en-US"/>
          </w:rPr>
          <w:delText>a</w:delText>
        </w:r>
      </w:del>
      <w:r w:rsidRPr="00917BD1">
        <w:rPr>
          <w:rFonts w:ascii="Times New Roman" w:eastAsia="Times New Roman" w:hAnsi="Times New Roman" w:cs="Times New Roman"/>
          <w:lang w:eastAsia="pl-PL" w:bidi="en-US"/>
        </w:rPr>
        <w:t xml:space="preserve"> pracy – </w:t>
      </w:r>
      <w:del w:id="26" w:author="Przemek" w:date="2017-01-11T14:39:00Z">
        <w:r w:rsidRPr="00917BD1" w:rsidDel="00917BD1">
          <w:rPr>
            <w:rFonts w:ascii="Times New Roman" w:eastAsia="Times New Roman" w:hAnsi="Times New Roman" w:cs="Times New Roman"/>
            <w:lang w:eastAsia="pl-PL" w:bidi="en-US"/>
          </w:rPr>
          <w:delText xml:space="preserve">4 </w:delText>
        </w:r>
      </w:del>
      <w:ins w:id="27" w:author="Przemek" w:date="2017-01-11T14:39:00Z">
        <w:r>
          <w:rPr>
            <w:rFonts w:ascii="Times New Roman" w:eastAsia="Times New Roman" w:hAnsi="Times New Roman" w:cs="Times New Roman"/>
            <w:lang w:eastAsia="pl-PL" w:bidi="en-US"/>
          </w:rPr>
          <w:t>3</w:t>
        </w:r>
        <w:r w:rsidRPr="00917BD1">
          <w:rPr>
            <w:rFonts w:ascii="Times New Roman" w:eastAsia="Times New Roman" w:hAnsi="Times New Roman" w:cs="Times New Roman"/>
            <w:lang w:eastAsia="pl-PL" w:bidi="en-US"/>
          </w:rPr>
          <w:t xml:space="preserve"> </w:t>
        </w:r>
      </w:ins>
      <w:r w:rsidRPr="00917BD1">
        <w:rPr>
          <w:rFonts w:ascii="Times New Roman" w:eastAsia="Times New Roman" w:hAnsi="Times New Roman" w:cs="Times New Roman"/>
          <w:lang w:eastAsia="pl-PL" w:bidi="en-US"/>
        </w:rPr>
        <w:t>pkt;</w:t>
      </w:r>
    </w:p>
    <w:p w:rsidR="00917BD1" w:rsidRPr="00917BD1" w:rsidRDefault="00917BD1" w:rsidP="00917BD1">
      <w:pPr>
        <w:numPr>
          <w:ilvl w:val="0"/>
          <w:numId w:val="9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lang w:eastAsia="pl-PL" w:bidi="en-US"/>
        </w:rPr>
      </w:pPr>
      <w:r w:rsidRPr="00917BD1">
        <w:rPr>
          <w:rFonts w:ascii="Times New Roman" w:eastAsia="Times New Roman" w:hAnsi="Times New Roman" w:cs="Times New Roman"/>
          <w:lang w:eastAsia="pl-PL" w:bidi="en-US"/>
        </w:rPr>
        <w:t xml:space="preserve">Projekt zakłada utworzenie </w:t>
      </w:r>
      <w:ins w:id="28" w:author="Przemek" w:date="2017-01-11T14:40:00Z">
        <w:r>
          <w:rPr>
            <w:rFonts w:ascii="Times New Roman" w:eastAsia="Times New Roman" w:hAnsi="Times New Roman" w:cs="Times New Roman"/>
            <w:lang w:eastAsia="pl-PL" w:bidi="en-US"/>
          </w:rPr>
          <w:t>mniej niż dwóch</w:t>
        </w:r>
      </w:ins>
      <w:del w:id="29" w:author="Przemek" w:date="2017-01-11T14:40:00Z">
        <w:r w:rsidRPr="00917BD1" w:rsidDel="00917BD1">
          <w:rPr>
            <w:rFonts w:ascii="Times New Roman" w:eastAsia="Times New Roman" w:hAnsi="Times New Roman" w:cs="Times New Roman"/>
            <w:lang w:eastAsia="pl-PL" w:bidi="en-US"/>
          </w:rPr>
          <w:delText>jednego</w:delText>
        </w:r>
      </w:del>
      <w:r w:rsidRPr="00917BD1">
        <w:rPr>
          <w:rFonts w:ascii="Times New Roman" w:eastAsia="Times New Roman" w:hAnsi="Times New Roman" w:cs="Times New Roman"/>
          <w:lang w:eastAsia="pl-PL" w:bidi="en-US"/>
        </w:rPr>
        <w:t xml:space="preserve"> miejsc</w:t>
      </w:r>
      <w:del w:id="30" w:author="Przemek" w:date="2017-01-11T14:40:00Z">
        <w:r w:rsidRPr="00917BD1" w:rsidDel="00917BD1">
          <w:rPr>
            <w:rFonts w:ascii="Times New Roman" w:eastAsia="Times New Roman" w:hAnsi="Times New Roman" w:cs="Times New Roman"/>
            <w:lang w:eastAsia="pl-PL" w:bidi="en-US"/>
          </w:rPr>
          <w:delText>a</w:delText>
        </w:r>
      </w:del>
      <w:r w:rsidRPr="00917BD1">
        <w:rPr>
          <w:rFonts w:ascii="Times New Roman" w:eastAsia="Times New Roman" w:hAnsi="Times New Roman" w:cs="Times New Roman"/>
          <w:lang w:eastAsia="pl-PL" w:bidi="en-US"/>
        </w:rPr>
        <w:t xml:space="preserve"> pracy – </w:t>
      </w:r>
      <w:del w:id="31" w:author="Przemek" w:date="2017-01-11T14:40:00Z">
        <w:r w:rsidRPr="00917BD1" w:rsidDel="00917BD1">
          <w:rPr>
            <w:rFonts w:ascii="Times New Roman" w:eastAsia="Times New Roman" w:hAnsi="Times New Roman" w:cs="Times New Roman"/>
            <w:lang w:eastAsia="pl-PL" w:bidi="en-US"/>
          </w:rPr>
          <w:delText>2</w:delText>
        </w:r>
      </w:del>
      <w:ins w:id="32" w:author="Przemek" w:date="2017-01-11T14:40:00Z">
        <w:r>
          <w:rPr>
            <w:rFonts w:ascii="Times New Roman" w:eastAsia="Times New Roman" w:hAnsi="Times New Roman" w:cs="Times New Roman"/>
            <w:lang w:eastAsia="pl-PL" w:bidi="en-US"/>
          </w:rPr>
          <w:t>0</w:t>
        </w:r>
      </w:ins>
    </w:p>
    <w:p w:rsidR="008A6636" w:rsidRDefault="00EC36F7" w:rsidP="00EC36F7">
      <w:pPr>
        <w:pStyle w:val="Akapitzlist"/>
        <w:numPr>
          <w:ilvl w:val="0"/>
          <w:numId w:val="12"/>
        </w:numPr>
        <w:spacing w:after="0"/>
        <w:ind w:left="714" w:hanging="357"/>
        <w:rPr>
          <w:ins w:id="33" w:author="Przemek" w:date="2017-01-11T14:45:00Z"/>
        </w:rPr>
      </w:pPr>
      <w:ins w:id="34" w:author="Przemek" w:date="2017-01-11T14:44:00Z">
        <w:r w:rsidRPr="00EC36F7">
          <w:t>Miejsce zameldowania wnioskodawcy znajduje się na terenie LGD:</w:t>
        </w:r>
      </w:ins>
    </w:p>
    <w:p w:rsidR="00EC36F7" w:rsidRDefault="00EC36F7" w:rsidP="00EC36F7">
      <w:pPr>
        <w:pStyle w:val="Akapitzlist"/>
        <w:numPr>
          <w:ilvl w:val="0"/>
          <w:numId w:val="9"/>
        </w:numPr>
        <w:rPr>
          <w:ins w:id="35" w:author="Przemek" w:date="2017-01-11T14:48:00Z"/>
          <w:rFonts w:ascii="Times New Roman" w:eastAsia="Times New Roman" w:hAnsi="Times New Roman" w:cs="Times New Roman"/>
          <w:lang w:eastAsia="pl-PL" w:bidi="en-US"/>
        </w:rPr>
      </w:pPr>
      <w:ins w:id="36" w:author="Przemek" w:date="2017-01-11T14:46:00Z">
        <w:r w:rsidRPr="00EC36F7">
          <w:rPr>
            <w:rFonts w:ascii="Times New Roman" w:eastAsia="Times New Roman" w:hAnsi="Times New Roman" w:cs="Times New Roman"/>
            <w:lang w:eastAsia="pl-PL" w:bidi="en-US"/>
          </w:rPr>
          <w:t>powyżej 12 miesięcy</w:t>
        </w:r>
      </w:ins>
      <w:ins w:id="37" w:author="Przemek" w:date="2017-01-11T14:48:00Z">
        <w:r>
          <w:rPr>
            <w:rFonts w:ascii="Times New Roman" w:eastAsia="Times New Roman" w:hAnsi="Times New Roman" w:cs="Times New Roman"/>
            <w:lang w:eastAsia="pl-PL" w:bidi="en-US"/>
          </w:rPr>
          <w:t xml:space="preserve"> - 6 pkt;</w:t>
        </w:r>
      </w:ins>
    </w:p>
    <w:p w:rsidR="00EC36F7" w:rsidRDefault="00EC36F7" w:rsidP="00EC36F7">
      <w:pPr>
        <w:pStyle w:val="Akapitzlist"/>
        <w:numPr>
          <w:ilvl w:val="0"/>
          <w:numId w:val="9"/>
        </w:numPr>
        <w:rPr>
          <w:ins w:id="38" w:author="Przemek" w:date="2017-01-11T14:48:00Z"/>
          <w:rFonts w:ascii="Times New Roman" w:eastAsia="Times New Roman" w:hAnsi="Times New Roman" w:cs="Times New Roman"/>
          <w:lang w:eastAsia="pl-PL" w:bidi="en-US"/>
        </w:rPr>
      </w:pPr>
      <w:ins w:id="39" w:author="Przemek" w:date="2017-01-11T14:47:00Z">
        <w:r w:rsidRPr="00EC36F7">
          <w:rPr>
            <w:rFonts w:ascii="Times New Roman" w:eastAsia="Times New Roman" w:hAnsi="Times New Roman" w:cs="Times New Roman"/>
            <w:lang w:eastAsia="pl-PL" w:bidi="en-US"/>
          </w:rPr>
          <w:t>powyżej 3 miesięcy lecz nie więcej niż 12 miesięcy</w:t>
        </w:r>
      </w:ins>
      <w:ins w:id="40" w:author="Przemek" w:date="2017-01-11T14:48:00Z">
        <w:r>
          <w:rPr>
            <w:rFonts w:ascii="Times New Roman" w:eastAsia="Times New Roman" w:hAnsi="Times New Roman" w:cs="Times New Roman"/>
            <w:lang w:eastAsia="pl-PL" w:bidi="en-US"/>
          </w:rPr>
          <w:t xml:space="preserve"> - </w:t>
        </w:r>
        <w:r w:rsidRPr="00EC36F7">
          <w:rPr>
            <w:rFonts w:ascii="Times New Roman" w:eastAsia="Times New Roman" w:hAnsi="Times New Roman" w:cs="Times New Roman"/>
            <w:lang w:eastAsia="pl-PL" w:bidi="en-US"/>
          </w:rPr>
          <w:t>3 pkt</w:t>
        </w:r>
      </w:ins>
    </w:p>
    <w:p w:rsidR="00EC36F7" w:rsidRPr="00EC36F7" w:rsidRDefault="00EC36F7" w:rsidP="00EC36F7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lang w:eastAsia="pl-PL" w:bidi="en-US"/>
        </w:rPr>
      </w:pPr>
      <w:ins w:id="41" w:author="Przemek" w:date="2017-01-11T14:47:00Z">
        <w:r w:rsidRPr="00EC36F7">
          <w:rPr>
            <w:rFonts w:ascii="Times New Roman" w:eastAsia="Times New Roman" w:hAnsi="Times New Roman" w:cs="Times New Roman"/>
            <w:lang w:eastAsia="pl-PL" w:bidi="en-US"/>
          </w:rPr>
          <w:t>3 miesiące lub mniej</w:t>
        </w:r>
      </w:ins>
      <w:ins w:id="42" w:author="Przemek" w:date="2017-01-11T14:49:00Z">
        <w:r>
          <w:rPr>
            <w:rFonts w:ascii="Times New Roman" w:eastAsia="Times New Roman" w:hAnsi="Times New Roman" w:cs="Times New Roman"/>
            <w:lang w:eastAsia="pl-PL" w:bidi="en-US"/>
          </w:rPr>
          <w:t xml:space="preserve"> - </w:t>
        </w:r>
      </w:ins>
      <w:ins w:id="43" w:author="Przemek" w:date="2017-01-11T14:48:00Z">
        <w:r w:rsidRPr="00EC36F7">
          <w:rPr>
            <w:rFonts w:ascii="Times New Roman" w:eastAsia="Times New Roman" w:hAnsi="Times New Roman" w:cs="Times New Roman"/>
            <w:lang w:eastAsia="pl-PL" w:bidi="en-US"/>
          </w:rPr>
          <w:t>0 pkt</w:t>
        </w:r>
      </w:ins>
    </w:p>
    <w:sectPr w:rsidR="00EC36F7" w:rsidRPr="00EC36F7" w:rsidSect="00EC36F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C2D90"/>
    <w:multiLevelType w:val="hybridMultilevel"/>
    <w:tmpl w:val="66343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950BC4"/>
    <w:multiLevelType w:val="hybridMultilevel"/>
    <w:tmpl w:val="FEB644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E07164"/>
    <w:multiLevelType w:val="hybridMultilevel"/>
    <w:tmpl w:val="39503212"/>
    <w:lvl w:ilvl="0" w:tplc="A26450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A62B26"/>
    <w:multiLevelType w:val="hybridMultilevel"/>
    <w:tmpl w:val="0182506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057A79"/>
    <w:multiLevelType w:val="hybridMultilevel"/>
    <w:tmpl w:val="978C55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791CAD"/>
    <w:multiLevelType w:val="hybridMultilevel"/>
    <w:tmpl w:val="B6B84B00"/>
    <w:lvl w:ilvl="0" w:tplc="A26450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B76D86"/>
    <w:multiLevelType w:val="hybridMultilevel"/>
    <w:tmpl w:val="18909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C41F5"/>
    <w:multiLevelType w:val="hybridMultilevel"/>
    <w:tmpl w:val="0D8ABE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AC73B9"/>
    <w:multiLevelType w:val="hybridMultilevel"/>
    <w:tmpl w:val="FEA4742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7E8639F2"/>
    <w:multiLevelType w:val="hybridMultilevel"/>
    <w:tmpl w:val="9D486C0C"/>
    <w:lvl w:ilvl="0" w:tplc="0714D6B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zemek">
    <w15:presenceInfo w15:providerId="None" w15:userId="Przem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D1"/>
    <w:rsid w:val="00265EBC"/>
    <w:rsid w:val="008A6636"/>
    <w:rsid w:val="00917BD1"/>
    <w:rsid w:val="00EC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42F28-9067-4ABB-8B63-847E8DF4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6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3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Przemek</cp:lastModifiedBy>
  <cp:revision>1</cp:revision>
  <dcterms:created xsi:type="dcterms:W3CDTF">2017-01-11T13:31:00Z</dcterms:created>
  <dcterms:modified xsi:type="dcterms:W3CDTF">2017-01-11T13:50:00Z</dcterms:modified>
</cp:coreProperties>
</file>