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Times New Roman"/>
          <w:i w:val="0"/>
          <w:iCs w:val="0"/>
          <w:color w:val="auto"/>
        </w:rPr>
        <w:id w:val="-1815102791"/>
        <w:docPartObj>
          <w:docPartGallery w:val="Cover Pages"/>
          <w:docPartUnique/>
        </w:docPartObj>
      </w:sdtPr>
      <w:sdtContent>
        <w:tbl>
          <w:tblPr>
            <w:tblW w:w="5000" w:type="pct"/>
            <w:jc w:val="center"/>
            <w:tblLook w:val="04A0" w:firstRow="1" w:lastRow="0" w:firstColumn="1" w:lastColumn="0" w:noHBand="0" w:noVBand="1"/>
          </w:tblPr>
          <w:tblGrid>
            <w:gridCol w:w="10488"/>
          </w:tblGrid>
          <w:tr w:rsidR="00557285" w14:paraId="3CF05641" w14:textId="77777777">
            <w:trPr>
              <w:trHeight w:val="2880"/>
              <w:jc w:val="center"/>
            </w:trPr>
            <w:tc>
              <w:tcPr>
                <w:tcW w:w="5000" w:type="pct"/>
              </w:tcPr>
              <w:p w14:paraId="1F0B460B" w14:textId="2C204EEA" w:rsidR="00BB4BE6" w:rsidRDefault="00BB4BE6">
                <w:pPr>
                  <w:pStyle w:val="Nagwek4"/>
                  <w:pPrChange w:id="0" w:author="Przemysław Strójwąs" w:date="2022-12-27T14:57:00Z">
                    <w:pPr>
                      <w:pStyle w:val="Bezodstpw"/>
                    </w:pPr>
                  </w:pPrChange>
                </w:pPr>
              </w:p>
              <w:p w14:paraId="120AA1DD" w14:textId="2C89CF35" w:rsidR="00BB4BE6" w:rsidRDefault="00BB4BE6" w:rsidP="00BB4BE6">
                <w:pPr>
                  <w:pStyle w:val="Bezodstpw"/>
                  <w:rPr>
                    <w:rFonts w:asciiTheme="majorHAnsi" w:eastAsiaTheme="majorEastAsia" w:hAnsiTheme="majorHAnsi" w:cstheme="majorBidi"/>
                    <w:caps/>
                  </w:rPr>
                </w:pPr>
              </w:p>
            </w:tc>
          </w:tr>
          <w:tr w:rsidR="00557285" w14:paraId="3EA6B80C" w14:textId="77777777">
            <w:trPr>
              <w:trHeight w:val="1440"/>
              <w:jc w:val="center"/>
            </w:trPr>
            <w:sdt>
              <w:sdtPr>
                <w:rPr>
                  <w:rFonts w:asciiTheme="majorHAnsi" w:eastAsiaTheme="majorEastAsia" w:hAnsiTheme="majorHAnsi" w:cstheme="majorBidi"/>
                  <w:sz w:val="80"/>
                  <w:szCs w:val="80"/>
                </w:rPr>
                <w:alias w:val="Tytuł"/>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B29D394" w14:textId="77777777" w:rsidR="00557285" w:rsidRDefault="00557285" w:rsidP="00557285">
                    <w:pPr>
                      <w:pStyle w:val="Bezodstpw"/>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Lokalna Strategia Rozwoju</w:t>
                    </w:r>
                  </w:p>
                </w:tc>
              </w:sdtContent>
            </w:sdt>
          </w:tr>
          <w:tr w:rsidR="00557285" w14:paraId="28EC11AB" w14:textId="77777777">
            <w:trPr>
              <w:trHeight w:val="720"/>
              <w:jc w:val="center"/>
            </w:trPr>
            <w:sdt>
              <w:sdtPr>
                <w:rPr>
                  <w:rFonts w:asciiTheme="majorHAnsi" w:eastAsiaTheme="majorEastAsia" w:hAnsiTheme="majorHAnsi" w:cstheme="majorBidi"/>
                  <w:sz w:val="44"/>
                  <w:szCs w:val="44"/>
                </w:rPr>
                <w:alias w:val="Podtytuł"/>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CEF71C3" w14:textId="77777777" w:rsidR="00557285" w:rsidRDefault="00557285" w:rsidP="00557285">
                    <w:pPr>
                      <w:pStyle w:val="Bezodstpw"/>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Lokalna Grupa Działania „Perły Czarnej Nidy”</w:t>
                    </w:r>
                  </w:p>
                </w:tc>
              </w:sdtContent>
            </w:sdt>
          </w:tr>
          <w:tr w:rsidR="00557285" w14:paraId="45FF88F0" w14:textId="77777777">
            <w:trPr>
              <w:trHeight w:val="360"/>
              <w:jc w:val="center"/>
            </w:trPr>
            <w:tc>
              <w:tcPr>
                <w:tcW w:w="5000" w:type="pct"/>
                <w:vAlign w:val="center"/>
              </w:tcPr>
              <w:p w14:paraId="036EA012" w14:textId="77777777" w:rsidR="00557285" w:rsidRDefault="00557285">
                <w:pPr>
                  <w:pStyle w:val="Bezodstpw"/>
                  <w:jc w:val="center"/>
                </w:pPr>
              </w:p>
            </w:tc>
          </w:tr>
          <w:tr w:rsidR="00557285" w14:paraId="066EFDE4" w14:textId="77777777">
            <w:trPr>
              <w:trHeight w:val="360"/>
              <w:jc w:val="center"/>
            </w:trPr>
            <w:tc>
              <w:tcPr>
                <w:tcW w:w="5000" w:type="pct"/>
                <w:vAlign w:val="center"/>
              </w:tcPr>
              <w:p w14:paraId="4F1BDBC0" w14:textId="48EA97A2" w:rsidR="00557285" w:rsidRDefault="00557285" w:rsidP="00557285">
                <w:pPr>
                  <w:pStyle w:val="Bezodstpw"/>
                  <w:jc w:val="center"/>
                  <w:rPr>
                    <w:b/>
                    <w:bCs/>
                  </w:rPr>
                </w:pPr>
              </w:p>
              <w:p w14:paraId="7ACA3195" w14:textId="77777777" w:rsidR="00557285" w:rsidRDefault="00557285" w:rsidP="00557285">
                <w:pPr>
                  <w:pStyle w:val="Bezodstpw"/>
                  <w:jc w:val="center"/>
                  <w:rPr>
                    <w:b/>
                    <w:bCs/>
                  </w:rPr>
                </w:pPr>
              </w:p>
              <w:p w14:paraId="39DD235B" w14:textId="77777777" w:rsidR="00557285" w:rsidRDefault="00557285" w:rsidP="00557285">
                <w:pPr>
                  <w:pStyle w:val="Bezodstpw"/>
                  <w:jc w:val="center"/>
                  <w:rPr>
                    <w:b/>
                    <w:bCs/>
                  </w:rPr>
                </w:pPr>
              </w:p>
              <w:p w14:paraId="73A22835" w14:textId="77777777" w:rsidR="00557285" w:rsidRDefault="00557285" w:rsidP="00557285">
                <w:pPr>
                  <w:pStyle w:val="Bezodstpw"/>
                  <w:jc w:val="center"/>
                  <w:rPr>
                    <w:b/>
                    <w:bCs/>
                  </w:rPr>
                </w:pPr>
              </w:p>
              <w:p w14:paraId="2EED6467" w14:textId="77777777" w:rsidR="00557285" w:rsidRDefault="00557285" w:rsidP="00557285">
                <w:pPr>
                  <w:pStyle w:val="Bezodstpw"/>
                  <w:jc w:val="center"/>
                  <w:rPr>
                    <w:b/>
                    <w:bCs/>
                  </w:rPr>
                </w:pPr>
              </w:p>
              <w:p w14:paraId="643193AA" w14:textId="77777777" w:rsidR="00557285" w:rsidRDefault="00557285" w:rsidP="00557285">
                <w:pPr>
                  <w:pStyle w:val="Bezodstpw"/>
                  <w:jc w:val="center"/>
                  <w:rPr>
                    <w:b/>
                    <w:bCs/>
                  </w:rPr>
                </w:pPr>
              </w:p>
              <w:p w14:paraId="5CFACF33" w14:textId="77777777" w:rsidR="00557285" w:rsidRDefault="00557285" w:rsidP="00557285">
                <w:pPr>
                  <w:pStyle w:val="Bezodstpw"/>
                  <w:jc w:val="center"/>
                  <w:rPr>
                    <w:b/>
                    <w:bCs/>
                  </w:rPr>
                </w:pPr>
              </w:p>
              <w:p w14:paraId="1CEBCDB1" w14:textId="77777777" w:rsidR="00557285" w:rsidRDefault="00557285" w:rsidP="00557285">
                <w:pPr>
                  <w:pStyle w:val="Bezodstpw"/>
                  <w:jc w:val="center"/>
                  <w:rPr>
                    <w:b/>
                    <w:bCs/>
                  </w:rPr>
                </w:pPr>
              </w:p>
              <w:p w14:paraId="1D3EC3F0" w14:textId="6422493C" w:rsidR="00557285" w:rsidRDefault="00557285" w:rsidP="00557285">
                <w:pPr>
                  <w:pStyle w:val="Bezodstpw"/>
                  <w:jc w:val="center"/>
                  <w:rPr>
                    <w:b/>
                    <w:bCs/>
                  </w:rPr>
                </w:pPr>
              </w:p>
              <w:p w14:paraId="0BEF905A" w14:textId="77777777" w:rsidR="00557285" w:rsidRDefault="00557285" w:rsidP="00557285">
                <w:pPr>
                  <w:pStyle w:val="Bezodstpw"/>
                  <w:jc w:val="center"/>
                  <w:rPr>
                    <w:b/>
                    <w:bCs/>
                  </w:rPr>
                </w:pPr>
              </w:p>
              <w:p w14:paraId="0CB2FBAB" w14:textId="77777777" w:rsidR="00557285" w:rsidRDefault="00557285" w:rsidP="00557285">
                <w:pPr>
                  <w:pStyle w:val="Bezodstpw"/>
                  <w:jc w:val="center"/>
                  <w:rPr>
                    <w:b/>
                    <w:bCs/>
                  </w:rPr>
                </w:pPr>
              </w:p>
              <w:p w14:paraId="08E01F37" w14:textId="6AEE63DA" w:rsidR="00557285" w:rsidDel="00F07357" w:rsidRDefault="00557285" w:rsidP="00557285">
                <w:pPr>
                  <w:pStyle w:val="Bezodstpw"/>
                  <w:jc w:val="center"/>
                  <w:rPr>
                    <w:del w:id="1" w:author="Przemek" w:date="2022-11-24T14:23:00Z"/>
                    <w:b/>
                    <w:bCs/>
                  </w:rPr>
                </w:pPr>
              </w:p>
              <w:p w14:paraId="191A35BC" w14:textId="77777777" w:rsidR="00557285" w:rsidRDefault="00557285" w:rsidP="00557285">
                <w:pPr>
                  <w:pStyle w:val="Bezodstpw"/>
                  <w:jc w:val="center"/>
                  <w:rPr>
                    <w:b/>
                    <w:bCs/>
                  </w:rPr>
                </w:pPr>
              </w:p>
              <w:sdt>
                <w:sdtPr>
                  <w:rPr>
                    <w:b/>
                    <w:bCs/>
                  </w:rPr>
                  <w:alias w:val="Data"/>
                  <w:id w:val="516659546"/>
                  <w:dataBinding w:prefixMappings="xmlns:ns0='http://schemas.microsoft.com/office/2006/coverPageProps'" w:xpath="/ns0:CoverPageProperties[1]/ns0:PublishDate[1]" w:storeItemID="{55AF091B-3C7A-41E3-B477-F2FDAA23CFDA}"/>
                  <w:date w:fullDate="2015-12-28T00:00:00Z">
                    <w:dateFormat w:val="yyyy-MM-dd"/>
                    <w:lid w:val="pl-PL"/>
                    <w:storeMappedDataAs w:val="dateTime"/>
                    <w:calendar w:val="gregorian"/>
                  </w:date>
                </w:sdtPr>
                <w:sdtContent>
                  <w:p w14:paraId="1D8C1BFB" w14:textId="02B72292" w:rsidR="00557285" w:rsidRDefault="004C5B00" w:rsidP="00304563">
                    <w:pPr>
                      <w:pStyle w:val="Bezodstpw"/>
                      <w:rPr>
                        <w:b/>
                        <w:bCs/>
                      </w:rPr>
                    </w:pPr>
                    <w:r>
                      <w:rPr>
                        <w:b/>
                        <w:bCs/>
                      </w:rPr>
                      <w:t>2015-12-28</w:t>
                    </w:r>
                  </w:p>
                </w:sdtContent>
              </w:sdt>
              <w:p w14:paraId="231A25E1" w14:textId="77777777" w:rsidR="00557285" w:rsidRDefault="00304563" w:rsidP="00304563">
                <w:pPr>
                  <w:pStyle w:val="Bezodstpw"/>
                  <w:rPr>
                    <w:b/>
                    <w:bCs/>
                  </w:rPr>
                </w:pPr>
                <w:r>
                  <w:rPr>
                    <w:b/>
                    <w:bCs/>
                  </w:rPr>
                  <w:t>Daty zmian:</w:t>
                </w:r>
              </w:p>
              <w:p w14:paraId="6AC80EDF" w14:textId="56117160" w:rsidR="00304563" w:rsidRDefault="00304563" w:rsidP="00304563">
                <w:pPr>
                  <w:pStyle w:val="Bezodstpw"/>
                  <w:rPr>
                    <w:b/>
                    <w:bCs/>
                  </w:rPr>
                </w:pPr>
                <w:r>
                  <w:rPr>
                    <w:b/>
                    <w:bCs/>
                  </w:rPr>
                  <w:t xml:space="preserve">v 2 - </w:t>
                </w:r>
                <w:r w:rsidR="0097024D">
                  <w:rPr>
                    <w:b/>
                    <w:bCs/>
                  </w:rPr>
                  <w:t>17</w:t>
                </w:r>
                <w:r>
                  <w:rPr>
                    <w:b/>
                    <w:bCs/>
                  </w:rPr>
                  <w:t xml:space="preserve">.06.2016 </w:t>
                </w:r>
              </w:p>
              <w:p w14:paraId="3C726A11" w14:textId="6CE2CDCC" w:rsidR="008031CA" w:rsidRDefault="008031CA" w:rsidP="00304563">
                <w:pPr>
                  <w:pStyle w:val="Bezodstpw"/>
                  <w:rPr>
                    <w:b/>
                    <w:bCs/>
                  </w:rPr>
                </w:pPr>
                <w:r>
                  <w:rPr>
                    <w:b/>
                    <w:bCs/>
                  </w:rPr>
                  <w:t>v 3 – 14.10.2016</w:t>
                </w:r>
              </w:p>
              <w:p w14:paraId="2815B0A0" w14:textId="330547CE" w:rsidR="002E6967" w:rsidRDefault="002E6967" w:rsidP="00304563">
                <w:pPr>
                  <w:pStyle w:val="Bezodstpw"/>
                  <w:rPr>
                    <w:b/>
                    <w:bCs/>
                  </w:rPr>
                </w:pPr>
                <w:r>
                  <w:rPr>
                    <w:b/>
                    <w:bCs/>
                  </w:rPr>
                  <w:t>v 4 – 31.01.2017</w:t>
                </w:r>
              </w:p>
              <w:p w14:paraId="6CA06B05" w14:textId="11335B40" w:rsidR="000E5982" w:rsidRDefault="000E5982" w:rsidP="00304563">
                <w:pPr>
                  <w:pStyle w:val="Bezodstpw"/>
                  <w:rPr>
                    <w:b/>
                    <w:bCs/>
                  </w:rPr>
                </w:pPr>
                <w:r w:rsidRPr="00A903E8">
                  <w:rPr>
                    <w:b/>
                    <w:bCs/>
                  </w:rPr>
                  <w:t xml:space="preserve">v 5 – </w:t>
                </w:r>
                <w:r w:rsidR="00A903E8">
                  <w:rPr>
                    <w:b/>
                    <w:bCs/>
                  </w:rPr>
                  <w:t>10.01.2019</w:t>
                </w:r>
              </w:p>
              <w:p w14:paraId="64D184CC" w14:textId="27A00128" w:rsidR="00090D10" w:rsidRDefault="00090D10" w:rsidP="00304563">
                <w:pPr>
                  <w:pStyle w:val="Bezodstpw"/>
                  <w:rPr>
                    <w:b/>
                    <w:bCs/>
                  </w:rPr>
                </w:pPr>
                <w:r>
                  <w:rPr>
                    <w:b/>
                    <w:bCs/>
                  </w:rPr>
                  <w:t>v 6 – 31.05.2019</w:t>
                </w:r>
              </w:p>
              <w:p w14:paraId="492FE2D9" w14:textId="588E3299" w:rsidR="000B7289" w:rsidRDefault="000B7289" w:rsidP="00304563">
                <w:pPr>
                  <w:pStyle w:val="Bezodstpw"/>
                  <w:rPr>
                    <w:b/>
                    <w:bCs/>
                  </w:rPr>
                </w:pPr>
                <w:r>
                  <w:rPr>
                    <w:b/>
                    <w:bCs/>
                  </w:rPr>
                  <w:t>v7 – 23.10.2019</w:t>
                </w:r>
              </w:p>
              <w:p w14:paraId="4FCC25AB" w14:textId="0C64AF2E" w:rsidR="0065590E" w:rsidRDefault="0065590E" w:rsidP="00304563">
                <w:pPr>
                  <w:pStyle w:val="Bezodstpw"/>
                  <w:rPr>
                    <w:b/>
                    <w:bCs/>
                  </w:rPr>
                </w:pPr>
                <w:r>
                  <w:rPr>
                    <w:b/>
                    <w:bCs/>
                  </w:rPr>
                  <w:t>v8 – 20.05.2020</w:t>
                </w:r>
              </w:p>
              <w:p w14:paraId="7EF90FD2" w14:textId="77EDA0BE" w:rsidR="008A6495" w:rsidRDefault="008A6495" w:rsidP="00304563">
                <w:pPr>
                  <w:pStyle w:val="Bezodstpw"/>
                  <w:rPr>
                    <w:b/>
                    <w:bCs/>
                  </w:rPr>
                </w:pPr>
                <w:r>
                  <w:rPr>
                    <w:b/>
                    <w:bCs/>
                  </w:rPr>
                  <w:t>v9</w:t>
                </w:r>
                <w:r w:rsidR="007934A0">
                  <w:rPr>
                    <w:b/>
                    <w:bCs/>
                  </w:rPr>
                  <w:t xml:space="preserve"> – 13.0</w:t>
                </w:r>
                <w:r w:rsidR="008D3C89">
                  <w:rPr>
                    <w:b/>
                    <w:bCs/>
                  </w:rPr>
                  <w:t>6</w:t>
                </w:r>
                <w:r w:rsidR="007934A0">
                  <w:rPr>
                    <w:b/>
                    <w:bCs/>
                  </w:rPr>
                  <w:t>.2021</w:t>
                </w:r>
              </w:p>
              <w:p w14:paraId="7A5B4A8D" w14:textId="1681FDD7" w:rsidR="007E3CE2" w:rsidRDefault="007E3CE2" w:rsidP="00304563">
                <w:pPr>
                  <w:pStyle w:val="Bezodstpw"/>
                  <w:rPr>
                    <w:ins w:id="2" w:author="Przemek" w:date="2022-11-24T14:23:00Z"/>
                    <w:b/>
                    <w:bCs/>
                  </w:rPr>
                </w:pPr>
                <w:r>
                  <w:rPr>
                    <w:b/>
                    <w:bCs/>
                  </w:rPr>
                  <w:t xml:space="preserve">v10 </w:t>
                </w:r>
                <w:r w:rsidR="000B1C27">
                  <w:rPr>
                    <w:b/>
                    <w:bCs/>
                  </w:rPr>
                  <w:t>–</w:t>
                </w:r>
                <w:r>
                  <w:rPr>
                    <w:b/>
                    <w:bCs/>
                  </w:rPr>
                  <w:t xml:space="preserve"> </w:t>
                </w:r>
                <w:r w:rsidR="000B1C27">
                  <w:rPr>
                    <w:b/>
                    <w:bCs/>
                  </w:rPr>
                  <w:t>29.0</w:t>
                </w:r>
                <w:r w:rsidR="008D3C89">
                  <w:rPr>
                    <w:b/>
                    <w:bCs/>
                  </w:rPr>
                  <w:t>6</w:t>
                </w:r>
                <w:r w:rsidR="000B1C27">
                  <w:rPr>
                    <w:b/>
                    <w:bCs/>
                  </w:rPr>
                  <w:t>.2021</w:t>
                </w:r>
              </w:p>
              <w:p w14:paraId="07A672A2" w14:textId="644C4FE2" w:rsidR="00F07357" w:rsidRDefault="00F07357" w:rsidP="00304563">
                <w:pPr>
                  <w:pStyle w:val="Bezodstpw"/>
                  <w:rPr>
                    <w:b/>
                    <w:bCs/>
                  </w:rPr>
                </w:pPr>
                <w:ins w:id="3" w:author="Przemek" w:date="2022-11-24T14:23:00Z">
                  <w:r>
                    <w:rPr>
                      <w:b/>
                      <w:bCs/>
                    </w:rPr>
                    <w:t xml:space="preserve">v11 – </w:t>
                  </w:r>
                  <w:del w:id="4" w:author="Konto Microsoft" w:date="2022-12-15T09:28:00Z">
                    <w:r w:rsidDel="00AD1779">
                      <w:rPr>
                        <w:b/>
                        <w:bCs/>
                      </w:rPr>
                      <w:delText>grudzień</w:delText>
                    </w:r>
                  </w:del>
                  <w:r>
                    <w:rPr>
                      <w:b/>
                      <w:bCs/>
                    </w:rPr>
                    <w:t xml:space="preserve"> 2022</w:t>
                  </w:r>
                </w:ins>
              </w:p>
              <w:p w14:paraId="5BA2827D" w14:textId="77777777" w:rsidR="00557285" w:rsidRDefault="00557285" w:rsidP="00557285">
                <w:pPr>
                  <w:pStyle w:val="Bezodstpw"/>
                  <w:jc w:val="center"/>
                  <w:rPr>
                    <w:b/>
                    <w:bCs/>
                  </w:rPr>
                </w:pPr>
              </w:p>
              <w:p w14:paraId="72D111B2" w14:textId="77777777" w:rsidR="00557285" w:rsidRDefault="00557285" w:rsidP="00557285">
                <w:pPr>
                  <w:pStyle w:val="Bezodstpw"/>
                  <w:jc w:val="center"/>
                  <w:rPr>
                    <w:b/>
                    <w:bCs/>
                  </w:rPr>
                </w:pPr>
              </w:p>
              <w:p w14:paraId="59A0BC91" w14:textId="77777777" w:rsidR="00557285" w:rsidRDefault="00557285" w:rsidP="00557285">
                <w:pPr>
                  <w:pStyle w:val="Bezodstpw"/>
                  <w:jc w:val="center"/>
                  <w:rPr>
                    <w:b/>
                    <w:bCs/>
                  </w:rPr>
                </w:pPr>
              </w:p>
            </w:tc>
          </w:tr>
          <w:tr w:rsidR="00557285" w14:paraId="30F26DA8" w14:textId="77777777">
            <w:trPr>
              <w:trHeight w:val="360"/>
              <w:jc w:val="center"/>
            </w:trPr>
            <w:tc>
              <w:tcPr>
                <w:tcW w:w="5000" w:type="pct"/>
                <w:vAlign w:val="center"/>
              </w:tcPr>
              <w:p w14:paraId="6B0EC6ED" w14:textId="5F737A2C" w:rsidR="00557285" w:rsidRDefault="00557285" w:rsidP="00557285">
                <w:pPr>
                  <w:pStyle w:val="Bezodstpw"/>
                  <w:jc w:val="center"/>
                  <w:rPr>
                    <w:b/>
                    <w:bCs/>
                  </w:rPr>
                </w:pPr>
              </w:p>
            </w:tc>
          </w:tr>
        </w:tbl>
        <w:p w14:paraId="5F658DBC" w14:textId="77777777" w:rsidR="00557285" w:rsidRDefault="00557285"/>
        <w:p w14:paraId="55FB5EFB" w14:textId="77777777" w:rsidR="00557285" w:rsidRDefault="0057734C">
          <w:pPr>
            <w:spacing w:after="0" w:line="240" w:lineRule="auto"/>
          </w:pPr>
          <w:r w:rsidRPr="0057734C">
            <w:rPr>
              <w:noProof/>
            </w:rPr>
            <w:drawing>
              <wp:inline distT="0" distB="0" distL="0" distR="0" wp14:anchorId="354310BD" wp14:editId="68E5EDD0">
                <wp:extent cx="6094730" cy="109156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730" cy="1091565"/>
                        </a:xfrm>
                        <a:prstGeom prst="rect">
                          <a:avLst/>
                        </a:prstGeom>
                        <a:noFill/>
                      </pic:spPr>
                    </pic:pic>
                  </a:graphicData>
                </a:graphic>
              </wp:inline>
            </w:drawing>
          </w:r>
          <w:r w:rsidR="00077F4F">
            <w:br w:type="page"/>
          </w:r>
        </w:p>
      </w:sdtContent>
    </w:sdt>
    <w:sdt>
      <w:sdtPr>
        <w:rPr>
          <w:rFonts w:ascii="Calibri" w:eastAsia="Calibri" w:hAnsi="Calibri" w:cs="Times New Roman"/>
          <w:b w:val="0"/>
          <w:bCs w:val="0"/>
          <w:color w:val="auto"/>
          <w:sz w:val="22"/>
          <w:szCs w:val="22"/>
        </w:rPr>
        <w:id w:val="-516072648"/>
        <w:docPartObj>
          <w:docPartGallery w:val="Table of Contents"/>
          <w:docPartUnique/>
        </w:docPartObj>
      </w:sdtPr>
      <w:sdtContent>
        <w:p w14:paraId="27779C6D" w14:textId="77777777" w:rsidR="00557285" w:rsidRDefault="00557285">
          <w:pPr>
            <w:pStyle w:val="Nagwekspisutreci"/>
          </w:pPr>
          <w:r>
            <w:t>Spis treści</w:t>
          </w:r>
        </w:p>
        <w:p w14:paraId="35028C9E" w14:textId="77777777" w:rsidR="009062AB" w:rsidRDefault="008A1021">
          <w:pPr>
            <w:pStyle w:val="Spistreci1"/>
            <w:tabs>
              <w:tab w:val="right" w:leader="dot" w:pos="10478"/>
            </w:tabs>
            <w:rPr>
              <w:rFonts w:asciiTheme="minorHAnsi" w:eastAsiaTheme="minorEastAsia" w:hAnsiTheme="minorHAnsi" w:cstheme="minorBidi"/>
              <w:noProof/>
            </w:rPr>
          </w:pPr>
          <w:r>
            <w:fldChar w:fldCharType="begin"/>
          </w:r>
          <w:r w:rsidR="00557285">
            <w:instrText xml:space="preserve"> TOC \o "1-3" \h \z \u </w:instrText>
          </w:r>
          <w:r>
            <w:fldChar w:fldCharType="separate"/>
          </w:r>
          <w:hyperlink w:anchor="_Toc81907206" w:history="1">
            <w:r w:rsidR="009062AB" w:rsidRPr="0003542A">
              <w:rPr>
                <w:rStyle w:val="Hipercze"/>
                <w:rFonts w:eastAsia="Arial"/>
                <w:noProof/>
              </w:rPr>
              <w:t>Rozdział I Charakterystyka LGD</w:t>
            </w:r>
            <w:r w:rsidR="009062AB">
              <w:rPr>
                <w:noProof/>
                <w:webHidden/>
              </w:rPr>
              <w:tab/>
            </w:r>
            <w:r w:rsidR="009062AB">
              <w:rPr>
                <w:noProof/>
                <w:webHidden/>
              </w:rPr>
              <w:fldChar w:fldCharType="begin"/>
            </w:r>
            <w:r w:rsidR="009062AB">
              <w:rPr>
                <w:noProof/>
                <w:webHidden/>
              </w:rPr>
              <w:instrText xml:space="preserve"> PAGEREF _Toc81907206 \h </w:instrText>
            </w:r>
            <w:r w:rsidR="009062AB">
              <w:rPr>
                <w:noProof/>
                <w:webHidden/>
              </w:rPr>
            </w:r>
            <w:r w:rsidR="009062AB">
              <w:rPr>
                <w:noProof/>
                <w:webHidden/>
              </w:rPr>
              <w:fldChar w:fldCharType="separate"/>
            </w:r>
            <w:r w:rsidR="009062AB">
              <w:rPr>
                <w:noProof/>
                <w:webHidden/>
              </w:rPr>
              <w:t>4</w:t>
            </w:r>
            <w:r w:rsidR="009062AB">
              <w:rPr>
                <w:noProof/>
                <w:webHidden/>
              </w:rPr>
              <w:fldChar w:fldCharType="end"/>
            </w:r>
          </w:hyperlink>
        </w:p>
        <w:p w14:paraId="3DD953CD" w14:textId="77777777" w:rsidR="009062AB" w:rsidRDefault="00756A67">
          <w:pPr>
            <w:pStyle w:val="Spistreci2"/>
            <w:rPr>
              <w:rFonts w:eastAsiaTheme="minorEastAsia" w:cstheme="minorBidi"/>
            </w:rPr>
          </w:pPr>
          <w:hyperlink w:anchor="_Toc81907207" w:history="1">
            <w:r w:rsidR="009062AB" w:rsidRPr="0003542A">
              <w:rPr>
                <w:rStyle w:val="Hipercze"/>
                <w:rFonts w:eastAsia="Arial"/>
              </w:rPr>
              <w:t>Forma prawna i nazwa stowarzyszenia</w:t>
            </w:r>
            <w:r w:rsidR="009062AB">
              <w:rPr>
                <w:webHidden/>
              </w:rPr>
              <w:tab/>
            </w:r>
            <w:r w:rsidR="009062AB">
              <w:rPr>
                <w:webHidden/>
              </w:rPr>
              <w:fldChar w:fldCharType="begin"/>
            </w:r>
            <w:r w:rsidR="009062AB">
              <w:rPr>
                <w:webHidden/>
              </w:rPr>
              <w:instrText xml:space="preserve"> PAGEREF _Toc81907207 \h </w:instrText>
            </w:r>
            <w:r w:rsidR="009062AB">
              <w:rPr>
                <w:webHidden/>
              </w:rPr>
            </w:r>
            <w:r w:rsidR="009062AB">
              <w:rPr>
                <w:webHidden/>
              </w:rPr>
              <w:fldChar w:fldCharType="separate"/>
            </w:r>
            <w:r w:rsidR="009062AB">
              <w:rPr>
                <w:webHidden/>
              </w:rPr>
              <w:t>4</w:t>
            </w:r>
            <w:r w:rsidR="009062AB">
              <w:rPr>
                <w:webHidden/>
              </w:rPr>
              <w:fldChar w:fldCharType="end"/>
            </w:r>
          </w:hyperlink>
        </w:p>
        <w:p w14:paraId="5570C779" w14:textId="77777777" w:rsidR="009062AB" w:rsidRDefault="00756A67">
          <w:pPr>
            <w:pStyle w:val="Spistreci2"/>
            <w:rPr>
              <w:rFonts w:eastAsiaTheme="minorEastAsia" w:cstheme="minorBidi"/>
            </w:rPr>
          </w:pPr>
          <w:hyperlink w:anchor="_Toc81907208" w:history="1">
            <w:r w:rsidR="009062AB" w:rsidRPr="0003542A">
              <w:rPr>
                <w:rStyle w:val="Hipercze"/>
                <w:rFonts w:eastAsia="Arial"/>
              </w:rPr>
              <w:t>Obszar</w:t>
            </w:r>
            <w:r w:rsidR="009062AB">
              <w:rPr>
                <w:webHidden/>
              </w:rPr>
              <w:tab/>
            </w:r>
            <w:r w:rsidR="009062AB">
              <w:rPr>
                <w:webHidden/>
              </w:rPr>
              <w:fldChar w:fldCharType="begin"/>
            </w:r>
            <w:r w:rsidR="009062AB">
              <w:rPr>
                <w:webHidden/>
              </w:rPr>
              <w:instrText xml:space="preserve"> PAGEREF _Toc81907208 \h </w:instrText>
            </w:r>
            <w:r w:rsidR="009062AB">
              <w:rPr>
                <w:webHidden/>
              </w:rPr>
            </w:r>
            <w:r w:rsidR="009062AB">
              <w:rPr>
                <w:webHidden/>
              </w:rPr>
              <w:fldChar w:fldCharType="separate"/>
            </w:r>
            <w:r w:rsidR="009062AB">
              <w:rPr>
                <w:webHidden/>
              </w:rPr>
              <w:t>4</w:t>
            </w:r>
            <w:r w:rsidR="009062AB">
              <w:rPr>
                <w:webHidden/>
              </w:rPr>
              <w:fldChar w:fldCharType="end"/>
            </w:r>
          </w:hyperlink>
        </w:p>
        <w:p w14:paraId="62A14B4A" w14:textId="77777777" w:rsidR="009062AB" w:rsidRDefault="00756A67">
          <w:pPr>
            <w:pStyle w:val="Spistreci2"/>
            <w:rPr>
              <w:rFonts w:eastAsiaTheme="minorEastAsia" w:cstheme="minorBidi"/>
            </w:rPr>
          </w:pPr>
          <w:hyperlink w:anchor="_Toc81907209" w:history="1">
            <w:r w:rsidR="009062AB" w:rsidRPr="0003542A">
              <w:rPr>
                <w:rStyle w:val="Hipercze"/>
                <w:rFonts w:eastAsia="Arial"/>
              </w:rPr>
              <w:t>Potencjał LGD</w:t>
            </w:r>
            <w:r w:rsidR="009062AB">
              <w:rPr>
                <w:webHidden/>
              </w:rPr>
              <w:tab/>
            </w:r>
            <w:r w:rsidR="009062AB">
              <w:rPr>
                <w:webHidden/>
              </w:rPr>
              <w:fldChar w:fldCharType="begin"/>
            </w:r>
            <w:r w:rsidR="009062AB">
              <w:rPr>
                <w:webHidden/>
              </w:rPr>
              <w:instrText xml:space="preserve"> PAGEREF _Toc81907209 \h </w:instrText>
            </w:r>
            <w:r w:rsidR="009062AB">
              <w:rPr>
                <w:webHidden/>
              </w:rPr>
            </w:r>
            <w:r w:rsidR="009062AB">
              <w:rPr>
                <w:webHidden/>
              </w:rPr>
              <w:fldChar w:fldCharType="separate"/>
            </w:r>
            <w:r w:rsidR="009062AB">
              <w:rPr>
                <w:webHidden/>
              </w:rPr>
              <w:t>4</w:t>
            </w:r>
            <w:r w:rsidR="009062AB">
              <w:rPr>
                <w:webHidden/>
              </w:rPr>
              <w:fldChar w:fldCharType="end"/>
            </w:r>
          </w:hyperlink>
        </w:p>
        <w:p w14:paraId="60D24A05" w14:textId="77777777" w:rsidR="009062AB" w:rsidRDefault="00756A67">
          <w:pPr>
            <w:pStyle w:val="Spistreci2"/>
            <w:rPr>
              <w:rFonts w:eastAsiaTheme="minorEastAsia" w:cstheme="minorBidi"/>
            </w:rPr>
          </w:pPr>
          <w:hyperlink w:anchor="_Toc81907210" w:history="1">
            <w:r w:rsidR="009062AB" w:rsidRPr="0003542A">
              <w:rPr>
                <w:rStyle w:val="Hipercze"/>
                <w:rFonts w:eastAsia="Arial"/>
              </w:rPr>
              <w:t>Struktura LGD</w:t>
            </w:r>
            <w:r w:rsidR="009062AB">
              <w:rPr>
                <w:webHidden/>
              </w:rPr>
              <w:tab/>
            </w:r>
            <w:r w:rsidR="009062AB">
              <w:rPr>
                <w:webHidden/>
              </w:rPr>
              <w:fldChar w:fldCharType="begin"/>
            </w:r>
            <w:r w:rsidR="009062AB">
              <w:rPr>
                <w:webHidden/>
              </w:rPr>
              <w:instrText xml:space="preserve"> PAGEREF _Toc81907210 \h </w:instrText>
            </w:r>
            <w:r w:rsidR="009062AB">
              <w:rPr>
                <w:webHidden/>
              </w:rPr>
            </w:r>
            <w:r w:rsidR="009062AB">
              <w:rPr>
                <w:webHidden/>
              </w:rPr>
              <w:fldChar w:fldCharType="separate"/>
            </w:r>
            <w:r w:rsidR="009062AB">
              <w:rPr>
                <w:webHidden/>
              </w:rPr>
              <w:t>6</w:t>
            </w:r>
            <w:r w:rsidR="009062AB">
              <w:rPr>
                <w:webHidden/>
              </w:rPr>
              <w:fldChar w:fldCharType="end"/>
            </w:r>
          </w:hyperlink>
        </w:p>
        <w:p w14:paraId="7E6E907B" w14:textId="77777777" w:rsidR="009062AB" w:rsidRDefault="00756A67">
          <w:pPr>
            <w:pStyle w:val="Spistreci2"/>
            <w:rPr>
              <w:rFonts w:eastAsiaTheme="minorEastAsia" w:cstheme="minorBidi"/>
            </w:rPr>
          </w:pPr>
          <w:hyperlink w:anchor="_Toc81907211" w:history="1">
            <w:r w:rsidR="009062AB" w:rsidRPr="0003542A">
              <w:rPr>
                <w:rStyle w:val="Hipercze"/>
                <w:rFonts w:eastAsia="Arial"/>
              </w:rPr>
              <w:t>Organ decyzyjny</w:t>
            </w:r>
            <w:r w:rsidR="009062AB">
              <w:rPr>
                <w:webHidden/>
              </w:rPr>
              <w:tab/>
            </w:r>
            <w:r w:rsidR="009062AB">
              <w:rPr>
                <w:webHidden/>
              </w:rPr>
              <w:fldChar w:fldCharType="begin"/>
            </w:r>
            <w:r w:rsidR="009062AB">
              <w:rPr>
                <w:webHidden/>
              </w:rPr>
              <w:instrText xml:space="preserve"> PAGEREF _Toc81907211 \h </w:instrText>
            </w:r>
            <w:r w:rsidR="009062AB">
              <w:rPr>
                <w:webHidden/>
              </w:rPr>
            </w:r>
            <w:r w:rsidR="009062AB">
              <w:rPr>
                <w:webHidden/>
              </w:rPr>
              <w:fldChar w:fldCharType="separate"/>
            </w:r>
            <w:r w:rsidR="009062AB">
              <w:rPr>
                <w:webHidden/>
              </w:rPr>
              <w:t>7</w:t>
            </w:r>
            <w:r w:rsidR="009062AB">
              <w:rPr>
                <w:webHidden/>
              </w:rPr>
              <w:fldChar w:fldCharType="end"/>
            </w:r>
          </w:hyperlink>
        </w:p>
        <w:p w14:paraId="72A9C9BF" w14:textId="77777777" w:rsidR="009062AB" w:rsidRDefault="00756A67">
          <w:pPr>
            <w:pStyle w:val="Spistreci2"/>
            <w:rPr>
              <w:rFonts w:eastAsiaTheme="minorEastAsia" w:cstheme="minorBidi"/>
            </w:rPr>
          </w:pPr>
          <w:hyperlink w:anchor="_Toc81907212" w:history="1">
            <w:r w:rsidR="009062AB" w:rsidRPr="0003542A">
              <w:rPr>
                <w:rStyle w:val="Hipercze"/>
                <w:rFonts w:eastAsia="Arial"/>
              </w:rPr>
              <w:t>Zasady funkcjonowania LGD</w:t>
            </w:r>
            <w:r w:rsidR="009062AB">
              <w:rPr>
                <w:webHidden/>
              </w:rPr>
              <w:tab/>
            </w:r>
            <w:r w:rsidR="009062AB">
              <w:rPr>
                <w:webHidden/>
              </w:rPr>
              <w:fldChar w:fldCharType="begin"/>
            </w:r>
            <w:r w:rsidR="009062AB">
              <w:rPr>
                <w:webHidden/>
              </w:rPr>
              <w:instrText xml:space="preserve"> PAGEREF _Toc81907212 \h </w:instrText>
            </w:r>
            <w:r w:rsidR="009062AB">
              <w:rPr>
                <w:webHidden/>
              </w:rPr>
            </w:r>
            <w:r w:rsidR="009062AB">
              <w:rPr>
                <w:webHidden/>
              </w:rPr>
              <w:fldChar w:fldCharType="separate"/>
            </w:r>
            <w:r w:rsidR="009062AB">
              <w:rPr>
                <w:webHidden/>
              </w:rPr>
              <w:t>7</w:t>
            </w:r>
            <w:r w:rsidR="009062AB">
              <w:rPr>
                <w:webHidden/>
              </w:rPr>
              <w:fldChar w:fldCharType="end"/>
            </w:r>
          </w:hyperlink>
        </w:p>
        <w:p w14:paraId="76ADA962"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13" w:history="1">
            <w:r w:rsidR="009062AB" w:rsidRPr="0003542A">
              <w:rPr>
                <w:rStyle w:val="Hipercze"/>
                <w:noProof/>
              </w:rPr>
              <w:t>Rozdział II Partycypacyjny charakter LSR</w:t>
            </w:r>
            <w:r w:rsidR="009062AB">
              <w:rPr>
                <w:noProof/>
                <w:webHidden/>
              </w:rPr>
              <w:tab/>
            </w:r>
            <w:r w:rsidR="009062AB">
              <w:rPr>
                <w:noProof/>
                <w:webHidden/>
              </w:rPr>
              <w:fldChar w:fldCharType="begin"/>
            </w:r>
            <w:r w:rsidR="009062AB">
              <w:rPr>
                <w:noProof/>
                <w:webHidden/>
              </w:rPr>
              <w:instrText xml:space="preserve"> PAGEREF _Toc81907213 \h </w:instrText>
            </w:r>
            <w:r w:rsidR="009062AB">
              <w:rPr>
                <w:noProof/>
                <w:webHidden/>
              </w:rPr>
            </w:r>
            <w:r w:rsidR="009062AB">
              <w:rPr>
                <w:noProof/>
                <w:webHidden/>
              </w:rPr>
              <w:fldChar w:fldCharType="separate"/>
            </w:r>
            <w:r w:rsidR="009062AB">
              <w:rPr>
                <w:noProof/>
                <w:webHidden/>
              </w:rPr>
              <w:t>8</w:t>
            </w:r>
            <w:r w:rsidR="009062AB">
              <w:rPr>
                <w:noProof/>
                <w:webHidden/>
              </w:rPr>
              <w:fldChar w:fldCharType="end"/>
            </w:r>
          </w:hyperlink>
        </w:p>
        <w:p w14:paraId="7F47FE52" w14:textId="77777777" w:rsidR="009062AB" w:rsidRDefault="00756A67">
          <w:pPr>
            <w:pStyle w:val="Spistreci2"/>
            <w:rPr>
              <w:rFonts w:eastAsiaTheme="minorEastAsia" w:cstheme="minorBidi"/>
            </w:rPr>
          </w:pPr>
          <w:hyperlink w:anchor="_Toc81907214" w:history="1">
            <w:r w:rsidR="009062AB" w:rsidRPr="0003542A">
              <w:rPr>
                <w:rStyle w:val="Hipercze"/>
              </w:rPr>
              <w:t>Opis partycypacyjnych metod tworzenia i realizacji LSR</w:t>
            </w:r>
            <w:r w:rsidR="009062AB">
              <w:rPr>
                <w:webHidden/>
              </w:rPr>
              <w:tab/>
            </w:r>
            <w:r w:rsidR="009062AB">
              <w:rPr>
                <w:webHidden/>
              </w:rPr>
              <w:fldChar w:fldCharType="begin"/>
            </w:r>
            <w:r w:rsidR="009062AB">
              <w:rPr>
                <w:webHidden/>
              </w:rPr>
              <w:instrText xml:space="preserve"> PAGEREF _Toc81907214 \h </w:instrText>
            </w:r>
            <w:r w:rsidR="009062AB">
              <w:rPr>
                <w:webHidden/>
              </w:rPr>
            </w:r>
            <w:r w:rsidR="009062AB">
              <w:rPr>
                <w:webHidden/>
              </w:rPr>
              <w:fldChar w:fldCharType="separate"/>
            </w:r>
            <w:r w:rsidR="009062AB">
              <w:rPr>
                <w:webHidden/>
              </w:rPr>
              <w:t>8</w:t>
            </w:r>
            <w:r w:rsidR="009062AB">
              <w:rPr>
                <w:webHidden/>
              </w:rPr>
              <w:fldChar w:fldCharType="end"/>
            </w:r>
          </w:hyperlink>
        </w:p>
        <w:p w14:paraId="07F49B62" w14:textId="77777777" w:rsidR="009062AB" w:rsidRDefault="00756A67">
          <w:pPr>
            <w:pStyle w:val="Spistreci2"/>
            <w:rPr>
              <w:rFonts w:eastAsiaTheme="minorEastAsia" w:cstheme="minorBidi"/>
            </w:rPr>
          </w:pPr>
          <w:hyperlink w:anchor="_Toc81907215" w:history="1">
            <w:r w:rsidR="009062AB" w:rsidRPr="0003542A">
              <w:rPr>
                <w:rStyle w:val="Hipercze"/>
              </w:rPr>
              <w:t>Najważniejsze wyniki przeprowadzonej analizy wniosków z konsultacji</w:t>
            </w:r>
            <w:r w:rsidR="009062AB">
              <w:rPr>
                <w:webHidden/>
              </w:rPr>
              <w:tab/>
            </w:r>
            <w:r w:rsidR="009062AB">
              <w:rPr>
                <w:webHidden/>
              </w:rPr>
              <w:fldChar w:fldCharType="begin"/>
            </w:r>
            <w:r w:rsidR="009062AB">
              <w:rPr>
                <w:webHidden/>
              </w:rPr>
              <w:instrText xml:space="preserve"> PAGEREF _Toc81907215 \h </w:instrText>
            </w:r>
            <w:r w:rsidR="009062AB">
              <w:rPr>
                <w:webHidden/>
              </w:rPr>
            </w:r>
            <w:r w:rsidR="009062AB">
              <w:rPr>
                <w:webHidden/>
              </w:rPr>
              <w:fldChar w:fldCharType="separate"/>
            </w:r>
            <w:r w:rsidR="009062AB">
              <w:rPr>
                <w:webHidden/>
              </w:rPr>
              <w:t>10</w:t>
            </w:r>
            <w:r w:rsidR="009062AB">
              <w:rPr>
                <w:webHidden/>
              </w:rPr>
              <w:fldChar w:fldCharType="end"/>
            </w:r>
          </w:hyperlink>
        </w:p>
        <w:p w14:paraId="4DF9C15D"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16" w:history="1">
            <w:r w:rsidR="009062AB" w:rsidRPr="0003542A">
              <w:rPr>
                <w:rStyle w:val="Hipercze"/>
                <w:noProof/>
              </w:rPr>
              <w:t>Rozdział III Diagnoza</w:t>
            </w:r>
            <w:r w:rsidR="009062AB">
              <w:rPr>
                <w:noProof/>
                <w:webHidden/>
              </w:rPr>
              <w:tab/>
            </w:r>
            <w:r w:rsidR="009062AB">
              <w:rPr>
                <w:noProof/>
                <w:webHidden/>
              </w:rPr>
              <w:fldChar w:fldCharType="begin"/>
            </w:r>
            <w:r w:rsidR="009062AB">
              <w:rPr>
                <w:noProof/>
                <w:webHidden/>
              </w:rPr>
              <w:instrText xml:space="preserve"> PAGEREF _Toc81907216 \h </w:instrText>
            </w:r>
            <w:r w:rsidR="009062AB">
              <w:rPr>
                <w:noProof/>
                <w:webHidden/>
              </w:rPr>
            </w:r>
            <w:r w:rsidR="009062AB">
              <w:rPr>
                <w:noProof/>
                <w:webHidden/>
              </w:rPr>
              <w:fldChar w:fldCharType="separate"/>
            </w:r>
            <w:r w:rsidR="009062AB">
              <w:rPr>
                <w:noProof/>
                <w:webHidden/>
              </w:rPr>
              <w:t>10</w:t>
            </w:r>
            <w:r w:rsidR="009062AB">
              <w:rPr>
                <w:noProof/>
                <w:webHidden/>
              </w:rPr>
              <w:fldChar w:fldCharType="end"/>
            </w:r>
          </w:hyperlink>
        </w:p>
        <w:p w14:paraId="017BE08F" w14:textId="77777777" w:rsidR="009062AB" w:rsidRDefault="00756A67">
          <w:pPr>
            <w:pStyle w:val="Spistreci2"/>
            <w:rPr>
              <w:rFonts w:eastAsiaTheme="minorEastAsia" w:cstheme="minorBidi"/>
            </w:rPr>
          </w:pPr>
          <w:hyperlink w:anchor="_Toc81907217" w:history="1">
            <w:r w:rsidR="009062AB" w:rsidRPr="0003542A">
              <w:rPr>
                <w:rStyle w:val="Hipercze"/>
              </w:rPr>
              <w:t>Określenie grup szczególnie istotnych z punktu widzenia realizacji LSR oraz problemów i obszarów interwencji odnoszących się do tych grup</w:t>
            </w:r>
            <w:r w:rsidR="009062AB">
              <w:rPr>
                <w:webHidden/>
              </w:rPr>
              <w:tab/>
            </w:r>
            <w:r w:rsidR="009062AB">
              <w:rPr>
                <w:webHidden/>
              </w:rPr>
              <w:fldChar w:fldCharType="begin"/>
            </w:r>
            <w:r w:rsidR="009062AB">
              <w:rPr>
                <w:webHidden/>
              </w:rPr>
              <w:instrText xml:space="preserve"> PAGEREF _Toc81907217 \h </w:instrText>
            </w:r>
            <w:r w:rsidR="009062AB">
              <w:rPr>
                <w:webHidden/>
              </w:rPr>
            </w:r>
            <w:r w:rsidR="009062AB">
              <w:rPr>
                <w:webHidden/>
              </w:rPr>
              <w:fldChar w:fldCharType="separate"/>
            </w:r>
            <w:r w:rsidR="009062AB">
              <w:rPr>
                <w:webHidden/>
              </w:rPr>
              <w:t>10</w:t>
            </w:r>
            <w:r w:rsidR="009062AB">
              <w:rPr>
                <w:webHidden/>
              </w:rPr>
              <w:fldChar w:fldCharType="end"/>
            </w:r>
          </w:hyperlink>
        </w:p>
        <w:p w14:paraId="08628447" w14:textId="77777777" w:rsidR="009062AB" w:rsidRDefault="00756A67">
          <w:pPr>
            <w:pStyle w:val="Spistreci2"/>
            <w:rPr>
              <w:rFonts w:eastAsiaTheme="minorEastAsia" w:cstheme="minorBidi"/>
            </w:rPr>
          </w:pPr>
          <w:hyperlink w:anchor="_Toc81907218" w:history="1">
            <w:r w:rsidR="009062AB" w:rsidRPr="0003542A">
              <w:rPr>
                <w:rStyle w:val="Hipercze"/>
              </w:rPr>
              <w:t>Charakterystyka gospodarki i przedsiębiorczości obszaru LGD</w:t>
            </w:r>
            <w:r w:rsidR="009062AB">
              <w:rPr>
                <w:webHidden/>
              </w:rPr>
              <w:tab/>
            </w:r>
            <w:r w:rsidR="009062AB">
              <w:rPr>
                <w:webHidden/>
              </w:rPr>
              <w:fldChar w:fldCharType="begin"/>
            </w:r>
            <w:r w:rsidR="009062AB">
              <w:rPr>
                <w:webHidden/>
              </w:rPr>
              <w:instrText xml:space="preserve"> PAGEREF _Toc81907218 \h </w:instrText>
            </w:r>
            <w:r w:rsidR="009062AB">
              <w:rPr>
                <w:webHidden/>
              </w:rPr>
            </w:r>
            <w:r w:rsidR="009062AB">
              <w:rPr>
                <w:webHidden/>
              </w:rPr>
              <w:fldChar w:fldCharType="separate"/>
            </w:r>
            <w:r w:rsidR="009062AB">
              <w:rPr>
                <w:webHidden/>
              </w:rPr>
              <w:t>12</w:t>
            </w:r>
            <w:r w:rsidR="009062AB">
              <w:rPr>
                <w:webHidden/>
              </w:rPr>
              <w:fldChar w:fldCharType="end"/>
            </w:r>
          </w:hyperlink>
        </w:p>
        <w:p w14:paraId="46793F5B" w14:textId="77777777" w:rsidR="009062AB" w:rsidRDefault="00756A67">
          <w:pPr>
            <w:pStyle w:val="Spistreci2"/>
            <w:rPr>
              <w:rFonts w:eastAsiaTheme="minorEastAsia" w:cstheme="minorBidi"/>
            </w:rPr>
          </w:pPr>
          <w:hyperlink w:anchor="_Toc81907219" w:history="1">
            <w:r w:rsidR="009062AB" w:rsidRPr="0003542A">
              <w:rPr>
                <w:rStyle w:val="Hipercze"/>
              </w:rPr>
              <w:t>Opis rynku pracy</w:t>
            </w:r>
            <w:r w:rsidR="009062AB">
              <w:rPr>
                <w:webHidden/>
              </w:rPr>
              <w:tab/>
            </w:r>
            <w:r w:rsidR="009062AB">
              <w:rPr>
                <w:webHidden/>
              </w:rPr>
              <w:fldChar w:fldCharType="begin"/>
            </w:r>
            <w:r w:rsidR="009062AB">
              <w:rPr>
                <w:webHidden/>
              </w:rPr>
              <w:instrText xml:space="preserve"> PAGEREF _Toc81907219 \h </w:instrText>
            </w:r>
            <w:r w:rsidR="009062AB">
              <w:rPr>
                <w:webHidden/>
              </w:rPr>
            </w:r>
            <w:r w:rsidR="009062AB">
              <w:rPr>
                <w:webHidden/>
              </w:rPr>
              <w:fldChar w:fldCharType="separate"/>
            </w:r>
            <w:r w:rsidR="009062AB">
              <w:rPr>
                <w:webHidden/>
              </w:rPr>
              <w:t>14</w:t>
            </w:r>
            <w:r w:rsidR="009062AB">
              <w:rPr>
                <w:webHidden/>
              </w:rPr>
              <w:fldChar w:fldCharType="end"/>
            </w:r>
          </w:hyperlink>
        </w:p>
        <w:p w14:paraId="348067CE" w14:textId="77777777" w:rsidR="009062AB" w:rsidRDefault="00756A67">
          <w:pPr>
            <w:pStyle w:val="Spistreci2"/>
            <w:rPr>
              <w:rFonts w:eastAsiaTheme="minorEastAsia" w:cstheme="minorBidi"/>
            </w:rPr>
          </w:pPr>
          <w:hyperlink w:anchor="_Toc81907220" w:history="1">
            <w:r w:rsidR="009062AB" w:rsidRPr="0003542A">
              <w:rPr>
                <w:rStyle w:val="Hipercze"/>
              </w:rPr>
              <w:t>Przedstawienie działalności sektora społecznego</w:t>
            </w:r>
            <w:r w:rsidR="009062AB">
              <w:rPr>
                <w:webHidden/>
              </w:rPr>
              <w:tab/>
            </w:r>
            <w:r w:rsidR="009062AB">
              <w:rPr>
                <w:webHidden/>
              </w:rPr>
              <w:fldChar w:fldCharType="begin"/>
            </w:r>
            <w:r w:rsidR="009062AB">
              <w:rPr>
                <w:webHidden/>
              </w:rPr>
              <w:instrText xml:space="preserve"> PAGEREF _Toc81907220 \h </w:instrText>
            </w:r>
            <w:r w:rsidR="009062AB">
              <w:rPr>
                <w:webHidden/>
              </w:rPr>
            </w:r>
            <w:r w:rsidR="009062AB">
              <w:rPr>
                <w:webHidden/>
              </w:rPr>
              <w:fldChar w:fldCharType="separate"/>
            </w:r>
            <w:r w:rsidR="009062AB">
              <w:rPr>
                <w:webHidden/>
              </w:rPr>
              <w:t>15</w:t>
            </w:r>
            <w:r w:rsidR="009062AB">
              <w:rPr>
                <w:webHidden/>
              </w:rPr>
              <w:fldChar w:fldCharType="end"/>
            </w:r>
          </w:hyperlink>
        </w:p>
        <w:p w14:paraId="3D1B0E9F" w14:textId="77777777" w:rsidR="009062AB" w:rsidRDefault="00756A67">
          <w:pPr>
            <w:pStyle w:val="Spistreci2"/>
            <w:rPr>
              <w:rFonts w:eastAsiaTheme="minorEastAsia" w:cstheme="minorBidi"/>
            </w:rPr>
          </w:pPr>
          <w:hyperlink w:anchor="_Toc81907221" w:history="1">
            <w:r w:rsidR="009062AB" w:rsidRPr="0003542A">
              <w:rPr>
                <w:rStyle w:val="Hipercze"/>
              </w:rPr>
              <w:t>Opis problemów społecznych</w:t>
            </w:r>
            <w:r w:rsidR="009062AB">
              <w:rPr>
                <w:webHidden/>
              </w:rPr>
              <w:tab/>
            </w:r>
            <w:r w:rsidR="009062AB">
              <w:rPr>
                <w:webHidden/>
              </w:rPr>
              <w:fldChar w:fldCharType="begin"/>
            </w:r>
            <w:r w:rsidR="009062AB">
              <w:rPr>
                <w:webHidden/>
              </w:rPr>
              <w:instrText xml:space="preserve"> PAGEREF _Toc81907221 \h </w:instrText>
            </w:r>
            <w:r w:rsidR="009062AB">
              <w:rPr>
                <w:webHidden/>
              </w:rPr>
            </w:r>
            <w:r w:rsidR="009062AB">
              <w:rPr>
                <w:webHidden/>
              </w:rPr>
              <w:fldChar w:fldCharType="separate"/>
            </w:r>
            <w:r w:rsidR="009062AB">
              <w:rPr>
                <w:webHidden/>
              </w:rPr>
              <w:t>16</w:t>
            </w:r>
            <w:r w:rsidR="009062AB">
              <w:rPr>
                <w:webHidden/>
              </w:rPr>
              <w:fldChar w:fldCharType="end"/>
            </w:r>
          </w:hyperlink>
        </w:p>
        <w:p w14:paraId="520CB9DC" w14:textId="77777777" w:rsidR="009062AB" w:rsidRDefault="00756A67">
          <w:pPr>
            <w:pStyle w:val="Spistreci2"/>
            <w:rPr>
              <w:rFonts w:eastAsiaTheme="minorEastAsia" w:cstheme="minorBidi"/>
            </w:rPr>
          </w:pPr>
          <w:hyperlink w:anchor="_Toc81907222" w:history="1">
            <w:r w:rsidR="009062AB" w:rsidRPr="0003542A">
              <w:rPr>
                <w:rStyle w:val="Hipercze"/>
              </w:rPr>
              <w:t>Wskazanie wewnętrznej spójności LSR</w:t>
            </w:r>
            <w:r w:rsidR="009062AB">
              <w:rPr>
                <w:webHidden/>
              </w:rPr>
              <w:tab/>
            </w:r>
            <w:r w:rsidR="009062AB">
              <w:rPr>
                <w:webHidden/>
              </w:rPr>
              <w:fldChar w:fldCharType="begin"/>
            </w:r>
            <w:r w:rsidR="009062AB">
              <w:rPr>
                <w:webHidden/>
              </w:rPr>
              <w:instrText xml:space="preserve"> PAGEREF _Toc81907222 \h </w:instrText>
            </w:r>
            <w:r w:rsidR="009062AB">
              <w:rPr>
                <w:webHidden/>
              </w:rPr>
            </w:r>
            <w:r w:rsidR="009062AB">
              <w:rPr>
                <w:webHidden/>
              </w:rPr>
              <w:fldChar w:fldCharType="separate"/>
            </w:r>
            <w:r w:rsidR="009062AB">
              <w:rPr>
                <w:webHidden/>
              </w:rPr>
              <w:t>17</w:t>
            </w:r>
            <w:r w:rsidR="009062AB">
              <w:rPr>
                <w:webHidden/>
              </w:rPr>
              <w:fldChar w:fldCharType="end"/>
            </w:r>
          </w:hyperlink>
        </w:p>
        <w:p w14:paraId="4D430D6E" w14:textId="77777777" w:rsidR="009062AB" w:rsidRDefault="00756A67">
          <w:pPr>
            <w:pStyle w:val="Spistreci2"/>
            <w:rPr>
              <w:rFonts w:eastAsiaTheme="minorEastAsia" w:cstheme="minorBidi"/>
            </w:rPr>
          </w:pPr>
          <w:hyperlink w:anchor="_Toc81907223" w:history="1">
            <w:r w:rsidR="009062AB" w:rsidRPr="0003542A">
              <w:rPr>
                <w:rStyle w:val="Hipercze"/>
              </w:rPr>
              <w:t>Istotne zasoby obszaru</w:t>
            </w:r>
            <w:r w:rsidR="009062AB">
              <w:rPr>
                <w:webHidden/>
              </w:rPr>
              <w:tab/>
            </w:r>
            <w:r w:rsidR="009062AB">
              <w:rPr>
                <w:webHidden/>
              </w:rPr>
              <w:fldChar w:fldCharType="begin"/>
            </w:r>
            <w:r w:rsidR="009062AB">
              <w:rPr>
                <w:webHidden/>
              </w:rPr>
              <w:instrText xml:space="preserve"> PAGEREF _Toc81907223 \h </w:instrText>
            </w:r>
            <w:r w:rsidR="009062AB">
              <w:rPr>
                <w:webHidden/>
              </w:rPr>
            </w:r>
            <w:r w:rsidR="009062AB">
              <w:rPr>
                <w:webHidden/>
              </w:rPr>
              <w:fldChar w:fldCharType="separate"/>
            </w:r>
            <w:r w:rsidR="009062AB">
              <w:rPr>
                <w:webHidden/>
              </w:rPr>
              <w:t>17</w:t>
            </w:r>
            <w:r w:rsidR="009062AB">
              <w:rPr>
                <w:webHidden/>
              </w:rPr>
              <w:fldChar w:fldCharType="end"/>
            </w:r>
          </w:hyperlink>
        </w:p>
        <w:p w14:paraId="20670D01"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24" w:history="1">
            <w:r w:rsidR="009062AB" w:rsidRPr="0003542A">
              <w:rPr>
                <w:rStyle w:val="Hipercze"/>
                <w:noProof/>
              </w:rPr>
              <w:t>Rozdział IV Analiza SWOT</w:t>
            </w:r>
            <w:r w:rsidR="009062AB">
              <w:rPr>
                <w:noProof/>
                <w:webHidden/>
              </w:rPr>
              <w:tab/>
            </w:r>
            <w:r w:rsidR="009062AB">
              <w:rPr>
                <w:noProof/>
                <w:webHidden/>
              </w:rPr>
              <w:fldChar w:fldCharType="begin"/>
            </w:r>
            <w:r w:rsidR="009062AB">
              <w:rPr>
                <w:noProof/>
                <w:webHidden/>
              </w:rPr>
              <w:instrText xml:space="preserve"> PAGEREF _Toc81907224 \h </w:instrText>
            </w:r>
            <w:r w:rsidR="009062AB">
              <w:rPr>
                <w:noProof/>
                <w:webHidden/>
              </w:rPr>
            </w:r>
            <w:r w:rsidR="009062AB">
              <w:rPr>
                <w:noProof/>
                <w:webHidden/>
              </w:rPr>
              <w:fldChar w:fldCharType="separate"/>
            </w:r>
            <w:r w:rsidR="009062AB">
              <w:rPr>
                <w:noProof/>
                <w:webHidden/>
              </w:rPr>
              <w:t>18</w:t>
            </w:r>
            <w:r w:rsidR="009062AB">
              <w:rPr>
                <w:noProof/>
                <w:webHidden/>
              </w:rPr>
              <w:fldChar w:fldCharType="end"/>
            </w:r>
          </w:hyperlink>
        </w:p>
        <w:p w14:paraId="2C6AA340"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25" w:history="1">
            <w:r w:rsidR="009062AB" w:rsidRPr="0003542A">
              <w:rPr>
                <w:rStyle w:val="Hipercze"/>
                <w:noProof/>
              </w:rPr>
              <w:t>Rozdział V Cele i wskaźniki</w:t>
            </w:r>
            <w:r w:rsidR="009062AB">
              <w:rPr>
                <w:noProof/>
                <w:webHidden/>
              </w:rPr>
              <w:tab/>
            </w:r>
            <w:r w:rsidR="009062AB">
              <w:rPr>
                <w:noProof/>
                <w:webHidden/>
              </w:rPr>
              <w:fldChar w:fldCharType="begin"/>
            </w:r>
            <w:r w:rsidR="009062AB">
              <w:rPr>
                <w:noProof/>
                <w:webHidden/>
              </w:rPr>
              <w:instrText xml:space="preserve"> PAGEREF _Toc81907225 \h </w:instrText>
            </w:r>
            <w:r w:rsidR="009062AB">
              <w:rPr>
                <w:noProof/>
                <w:webHidden/>
              </w:rPr>
            </w:r>
            <w:r w:rsidR="009062AB">
              <w:rPr>
                <w:noProof/>
                <w:webHidden/>
              </w:rPr>
              <w:fldChar w:fldCharType="separate"/>
            </w:r>
            <w:r w:rsidR="009062AB">
              <w:rPr>
                <w:noProof/>
                <w:webHidden/>
              </w:rPr>
              <w:t>22</w:t>
            </w:r>
            <w:r w:rsidR="009062AB">
              <w:rPr>
                <w:noProof/>
                <w:webHidden/>
              </w:rPr>
              <w:fldChar w:fldCharType="end"/>
            </w:r>
          </w:hyperlink>
        </w:p>
        <w:p w14:paraId="12059775" w14:textId="77777777" w:rsidR="009062AB" w:rsidRDefault="00756A67">
          <w:pPr>
            <w:pStyle w:val="Spistreci2"/>
            <w:rPr>
              <w:rFonts w:eastAsiaTheme="minorEastAsia" w:cstheme="minorBidi"/>
            </w:rPr>
          </w:pPr>
          <w:hyperlink w:anchor="_Toc81907226" w:history="1">
            <w:r w:rsidR="009062AB" w:rsidRPr="0003542A">
              <w:rPr>
                <w:rStyle w:val="Hipercze"/>
              </w:rPr>
              <w:t>Specyfikacja celów ogólnych, celów szczegółowych i przedsięwzięć</w:t>
            </w:r>
            <w:r w:rsidR="009062AB">
              <w:rPr>
                <w:webHidden/>
              </w:rPr>
              <w:tab/>
            </w:r>
            <w:r w:rsidR="009062AB">
              <w:rPr>
                <w:webHidden/>
              </w:rPr>
              <w:fldChar w:fldCharType="begin"/>
            </w:r>
            <w:r w:rsidR="009062AB">
              <w:rPr>
                <w:webHidden/>
              </w:rPr>
              <w:instrText xml:space="preserve"> PAGEREF _Toc81907226 \h </w:instrText>
            </w:r>
            <w:r w:rsidR="009062AB">
              <w:rPr>
                <w:webHidden/>
              </w:rPr>
            </w:r>
            <w:r w:rsidR="009062AB">
              <w:rPr>
                <w:webHidden/>
              </w:rPr>
              <w:fldChar w:fldCharType="separate"/>
            </w:r>
            <w:r w:rsidR="009062AB">
              <w:rPr>
                <w:webHidden/>
              </w:rPr>
              <w:t>22</w:t>
            </w:r>
            <w:r w:rsidR="009062AB">
              <w:rPr>
                <w:webHidden/>
              </w:rPr>
              <w:fldChar w:fldCharType="end"/>
            </w:r>
          </w:hyperlink>
        </w:p>
        <w:p w14:paraId="7B9028BC" w14:textId="77777777" w:rsidR="009062AB" w:rsidRDefault="00756A67">
          <w:pPr>
            <w:pStyle w:val="Spistreci3"/>
            <w:tabs>
              <w:tab w:val="right" w:leader="dot" w:pos="10478"/>
            </w:tabs>
            <w:rPr>
              <w:rFonts w:asciiTheme="minorHAnsi" w:eastAsiaTheme="minorEastAsia" w:hAnsiTheme="minorHAnsi" w:cstheme="minorBidi"/>
              <w:noProof/>
            </w:rPr>
          </w:pPr>
          <w:hyperlink w:anchor="_Toc81907227" w:history="1">
            <w:r w:rsidR="009062AB" w:rsidRPr="0003542A">
              <w:rPr>
                <w:rStyle w:val="Hipercze"/>
                <w:noProof/>
              </w:rPr>
              <w:t>Cel ogólny 1 „Rozwój gospodarczy obszaru LGD”</w:t>
            </w:r>
            <w:r w:rsidR="009062AB">
              <w:rPr>
                <w:noProof/>
                <w:webHidden/>
              </w:rPr>
              <w:tab/>
            </w:r>
            <w:r w:rsidR="009062AB">
              <w:rPr>
                <w:noProof/>
                <w:webHidden/>
              </w:rPr>
              <w:fldChar w:fldCharType="begin"/>
            </w:r>
            <w:r w:rsidR="009062AB">
              <w:rPr>
                <w:noProof/>
                <w:webHidden/>
              </w:rPr>
              <w:instrText xml:space="preserve"> PAGEREF _Toc81907227 \h </w:instrText>
            </w:r>
            <w:r w:rsidR="009062AB">
              <w:rPr>
                <w:noProof/>
                <w:webHidden/>
              </w:rPr>
            </w:r>
            <w:r w:rsidR="009062AB">
              <w:rPr>
                <w:noProof/>
                <w:webHidden/>
              </w:rPr>
              <w:fldChar w:fldCharType="separate"/>
            </w:r>
            <w:r w:rsidR="009062AB">
              <w:rPr>
                <w:noProof/>
                <w:webHidden/>
              </w:rPr>
              <w:t>22</w:t>
            </w:r>
            <w:r w:rsidR="009062AB">
              <w:rPr>
                <w:noProof/>
                <w:webHidden/>
              </w:rPr>
              <w:fldChar w:fldCharType="end"/>
            </w:r>
          </w:hyperlink>
        </w:p>
        <w:p w14:paraId="6477AE34" w14:textId="77777777" w:rsidR="009062AB" w:rsidRDefault="00756A67">
          <w:pPr>
            <w:pStyle w:val="Spistreci3"/>
            <w:tabs>
              <w:tab w:val="right" w:leader="dot" w:pos="10478"/>
            </w:tabs>
            <w:rPr>
              <w:rFonts w:asciiTheme="minorHAnsi" w:eastAsiaTheme="minorEastAsia" w:hAnsiTheme="minorHAnsi" w:cstheme="minorBidi"/>
              <w:noProof/>
            </w:rPr>
          </w:pPr>
          <w:hyperlink w:anchor="_Toc81907228" w:history="1">
            <w:r w:rsidR="009062AB" w:rsidRPr="0003542A">
              <w:rPr>
                <w:rStyle w:val="Hipercze"/>
                <w:noProof/>
              </w:rPr>
              <w:t>Cel ogólny 2 „Wzrost atrakcyjności obszaru LGD”</w:t>
            </w:r>
            <w:r w:rsidR="009062AB">
              <w:rPr>
                <w:noProof/>
                <w:webHidden/>
              </w:rPr>
              <w:tab/>
            </w:r>
            <w:r w:rsidR="009062AB">
              <w:rPr>
                <w:noProof/>
                <w:webHidden/>
              </w:rPr>
              <w:fldChar w:fldCharType="begin"/>
            </w:r>
            <w:r w:rsidR="009062AB">
              <w:rPr>
                <w:noProof/>
                <w:webHidden/>
              </w:rPr>
              <w:instrText xml:space="preserve"> PAGEREF _Toc81907228 \h </w:instrText>
            </w:r>
            <w:r w:rsidR="009062AB">
              <w:rPr>
                <w:noProof/>
                <w:webHidden/>
              </w:rPr>
            </w:r>
            <w:r w:rsidR="009062AB">
              <w:rPr>
                <w:noProof/>
                <w:webHidden/>
              </w:rPr>
              <w:fldChar w:fldCharType="separate"/>
            </w:r>
            <w:r w:rsidR="009062AB">
              <w:rPr>
                <w:noProof/>
                <w:webHidden/>
              </w:rPr>
              <w:t>23</w:t>
            </w:r>
            <w:r w:rsidR="009062AB">
              <w:rPr>
                <w:noProof/>
                <w:webHidden/>
              </w:rPr>
              <w:fldChar w:fldCharType="end"/>
            </w:r>
          </w:hyperlink>
        </w:p>
        <w:p w14:paraId="5E62EF1C" w14:textId="77777777" w:rsidR="009062AB" w:rsidRDefault="00756A67">
          <w:pPr>
            <w:pStyle w:val="Spistreci3"/>
            <w:tabs>
              <w:tab w:val="right" w:leader="dot" w:pos="10478"/>
            </w:tabs>
            <w:rPr>
              <w:rFonts w:asciiTheme="minorHAnsi" w:eastAsiaTheme="minorEastAsia" w:hAnsiTheme="minorHAnsi" w:cstheme="minorBidi"/>
              <w:noProof/>
            </w:rPr>
          </w:pPr>
          <w:hyperlink w:anchor="_Toc81907229" w:history="1">
            <w:r w:rsidR="009062AB" w:rsidRPr="0003542A">
              <w:rPr>
                <w:rStyle w:val="Hipercze"/>
                <w:noProof/>
              </w:rPr>
              <w:t>Cel ogólny 3 „Wzmocnienie kapitału społecznego lokalnej społeczności”</w:t>
            </w:r>
            <w:r w:rsidR="009062AB">
              <w:rPr>
                <w:noProof/>
                <w:webHidden/>
              </w:rPr>
              <w:tab/>
            </w:r>
            <w:r w:rsidR="009062AB">
              <w:rPr>
                <w:noProof/>
                <w:webHidden/>
              </w:rPr>
              <w:fldChar w:fldCharType="begin"/>
            </w:r>
            <w:r w:rsidR="009062AB">
              <w:rPr>
                <w:noProof/>
                <w:webHidden/>
              </w:rPr>
              <w:instrText xml:space="preserve"> PAGEREF _Toc81907229 \h </w:instrText>
            </w:r>
            <w:r w:rsidR="009062AB">
              <w:rPr>
                <w:noProof/>
                <w:webHidden/>
              </w:rPr>
            </w:r>
            <w:r w:rsidR="009062AB">
              <w:rPr>
                <w:noProof/>
                <w:webHidden/>
              </w:rPr>
              <w:fldChar w:fldCharType="separate"/>
            </w:r>
            <w:r w:rsidR="009062AB">
              <w:rPr>
                <w:noProof/>
                <w:webHidden/>
              </w:rPr>
              <w:t>23</w:t>
            </w:r>
            <w:r w:rsidR="009062AB">
              <w:rPr>
                <w:noProof/>
                <w:webHidden/>
              </w:rPr>
              <w:fldChar w:fldCharType="end"/>
            </w:r>
          </w:hyperlink>
        </w:p>
        <w:p w14:paraId="147BE66F" w14:textId="77777777" w:rsidR="009062AB" w:rsidRDefault="00756A67">
          <w:pPr>
            <w:pStyle w:val="Spistreci3"/>
            <w:tabs>
              <w:tab w:val="right" w:leader="dot" w:pos="10478"/>
            </w:tabs>
            <w:rPr>
              <w:rFonts w:asciiTheme="minorHAnsi" w:eastAsiaTheme="minorEastAsia" w:hAnsiTheme="minorHAnsi" w:cstheme="minorBidi"/>
              <w:noProof/>
            </w:rPr>
          </w:pPr>
          <w:hyperlink w:anchor="_Toc81907230" w:history="1">
            <w:r w:rsidR="009062AB" w:rsidRPr="0003542A">
              <w:rPr>
                <w:rStyle w:val="Hipercze"/>
                <w:noProof/>
              </w:rPr>
              <w:t>Powiązanie celów z wynikami diagnozy obszaru i analizy SWOT</w:t>
            </w:r>
            <w:r w:rsidR="009062AB">
              <w:rPr>
                <w:noProof/>
                <w:webHidden/>
              </w:rPr>
              <w:tab/>
            </w:r>
            <w:r w:rsidR="009062AB">
              <w:rPr>
                <w:noProof/>
                <w:webHidden/>
              </w:rPr>
              <w:fldChar w:fldCharType="begin"/>
            </w:r>
            <w:r w:rsidR="009062AB">
              <w:rPr>
                <w:noProof/>
                <w:webHidden/>
              </w:rPr>
              <w:instrText xml:space="preserve"> PAGEREF _Toc81907230 \h </w:instrText>
            </w:r>
            <w:r w:rsidR="009062AB">
              <w:rPr>
                <w:noProof/>
                <w:webHidden/>
              </w:rPr>
            </w:r>
            <w:r w:rsidR="009062AB">
              <w:rPr>
                <w:noProof/>
                <w:webHidden/>
              </w:rPr>
              <w:fldChar w:fldCharType="separate"/>
            </w:r>
            <w:r w:rsidR="009062AB">
              <w:rPr>
                <w:noProof/>
                <w:webHidden/>
              </w:rPr>
              <w:t>24</w:t>
            </w:r>
            <w:r w:rsidR="009062AB">
              <w:rPr>
                <w:noProof/>
                <w:webHidden/>
              </w:rPr>
              <w:fldChar w:fldCharType="end"/>
            </w:r>
          </w:hyperlink>
        </w:p>
        <w:p w14:paraId="7043DAF5" w14:textId="77777777" w:rsidR="009062AB" w:rsidRDefault="00756A67">
          <w:pPr>
            <w:pStyle w:val="Spistreci2"/>
            <w:rPr>
              <w:rFonts w:eastAsiaTheme="minorEastAsia" w:cstheme="minorBidi"/>
            </w:rPr>
          </w:pPr>
          <w:hyperlink w:anchor="_Toc81907231" w:history="1">
            <w:r w:rsidR="009062AB" w:rsidRPr="0003542A">
              <w:rPr>
                <w:rStyle w:val="Hipercze"/>
                <w:rFonts w:asciiTheme="majorHAnsi" w:hAnsiTheme="majorHAnsi"/>
              </w:rPr>
              <w:t>Źródło finansowania celów LSR. Zgodność celów LSR z celami Programu Rozwoju Obszarów Wiejskich 2014</w:t>
            </w:r>
            <w:r w:rsidR="009062AB" w:rsidRPr="0003542A">
              <w:rPr>
                <w:rStyle w:val="Hipercze"/>
              </w:rPr>
              <w:t>-2020</w:t>
            </w:r>
            <w:r w:rsidR="009062AB">
              <w:rPr>
                <w:webHidden/>
              </w:rPr>
              <w:tab/>
            </w:r>
            <w:r w:rsidR="009062AB">
              <w:rPr>
                <w:webHidden/>
              </w:rPr>
              <w:fldChar w:fldCharType="begin"/>
            </w:r>
            <w:r w:rsidR="009062AB">
              <w:rPr>
                <w:webHidden/>
              </w:rPr>
              <w:instrText xml:space="preserve"> PAGEREF _Toc81907231 \h </w:instrText>
            </w:r>
            <w:r w:rsidR="009062AB">
              <w:rPr>
                <w:webHidden/>
              </w:rPr>
            </w:r>
            <w:r w:rsidR="009062AB">
              <w:rPr>
                <w:webHidden/>
              </w:rPr>
              <w:fldChar w:fldCharType="separate"/>
            </w:r>
            <w:r w:rsidR="009062AB">
              <w:rPr>
                <w:webHidden/>
              </w:rPr>
              <w:t>29</w:t>
            </w:r>
            <w:r w:rsidR="009062AB">
              <w:rPr>
                <w:webHidden/>
              </w:rPr>
              <w:fldChar w:fldCharType="end"/>
            </w:r>
          </w:hyperlink>
        </w:p>
        <w:p w14:paraId="7633D067" w14:textId="77777777" w:rsidR="009062AB" w:rsidRDefault="00756A67">
          <w:pPr>
            <w:pStyle w:val="Spistreci2"/>
            <w:rPr>
              <w:rFonts w:eastAsiaTheme="minorEastAsia" w:cstheme="minorBidi"/>
            </w:rPr>
          </w:pPr>
          <w:hyperlink w:anchor="_Toc81907232" w:history="1">
            <w:r w:rsidR="009062AB" w:rsidRPr="0003542A">
              <w:rPr>
                <w:rStyle w:val="Hipercze"/>
              </w:rPr>
              <w:t>Sposób realizacji przedsięwzięć realizowanych w ramach RLKS</w:t>
            </w:r>
            <w:r w:rsidR="009062AB">
              <w:rPr>
                <w:webHidden/>
              </w:rPr>
              <w:tab/>
            </w:r>
            <w:r w:rsidR="009062AB">
              <w:rPr>
                <w:webHidden/>
              </w:rPr>
              <w:fldChar w:fldCharType="begin"/>
            </w:r>
            <w:r w:rsidR="009062AB">
              <w:rPr>
                <w:webHidden/>
              </w:rPr>
              <w:instrText xml:space="preserve"> PAGEREF _Toc81907232 \h </w:instrText>
            </w:r>
            <w:r w:rsidR="009062AB">
              <w:rPr>
                <w:webHidden/>
              </w:rPr>
            </w:r>
            <w:r w:rsidR="009062AB">
              <w:rPr>
                <w:webHidden/>
              </w:rPr>
              <w:fldChar w:fldCharType="separate"/>
            </w:r>
            <w:r w:rsidR="009062AB">
              <w:rPr>
                <w:webHidden/>
              </w:rPr>
              <w:t>31</w:t>
            </w:r>
            <w:r w:rsidR="009062AB">
              <w:rPr>
                <w:webHidden/>
              </w:rPr>
              <w:fldChar w:fldCharType="end"/>
            </w:r>
          </w:hyperlink>
        </w:p>
        <w:p w14:paraId="3CCEF2BC" w14:textId="77777777" w:rsidR="009062AB" w:rsidRDefault="00756A67">
          <w:pPr>
            <w:pStyle w:val="Spistreci2"/>
            <w:rPr>
              <w:rFonts w:eastAsiaTheme="minorEastAsia" w:cstheme="minorBidi"/>
            </w:rPr>
          </w:pPr>
          <w:hyperlink w:anchor="_Toc81907233" w:history="1">
            <w:r w:rsidR="009062AB" w:rsidRPr="0003542A">
              <w:rPr>
                <w:rStyle w:val="Hipercze"/>
              </w:rPr>
              <w:t>Uzasadnienie wyboru wskaźników w kontekście ich adekwatności do celów i przedsięwzięć</w:t>
            </w:r>
            <w:r w:rsidR="009062AB">
              <w:rPr>
                <w:webHidden/>
              </w:rPr>
              <w:tab/>
            </w:r>
            <w:r w:rsidR="009062AB">
              <w:rPr>
                <w:webHidden/>
              </w:rPr>
              <w:fldChar w:fldCharType="begin"/>
            </w:r>
            <w:r w:rsidR="009062AB">
              <w:rPr>
                <w:webHidden/>
              </w:rPr>
              <w:instrText xml:space="preserve"> PAGEREF _Toc81907233 \h </w:instrText>
            </w:r>
            <w:r w:rsidR="009062AB">
              <w:rPr>
                <w:webHidden/>
              </w:rPr>
            </w:r>
            <w:r w:rsidR="009062AB">
              <w:rPr>
                <w:webHidden/>
              </w:rPr>
              <w:fldChar w:fldCharType="separate"/>
            </w:r>
            <w:r w:rsidR="009062AB">
              <w:rPr>
                <w:webHidden/>
              </w:rPr>
              <w:t>32</w:t>
            </w:r>
            <w:r w:rsidR="009062AB">
              <w:rPr>
                <w:webHidden/>
              </w:rPr>
              <w:fldChar w:fldCharType="end"/>
            </w:r>
          </w:hyperlink>
        </w:p>
        <w:p w14:paraId="6A42DEC0" w14:textId="77777777" w:rsidR="009062AB" w:rsidRDefault="00756A67">
          <w:pPr>
            <w:pStyle w:val="Spistreci2"/>
            <w:rPr>
              <w:rFonts w:eastAsiaTheme="minorEastAsia" w:cstheme="minorBidi"/>
            </w:rPr>
          </w:pPr>
          <w:hyperlink w:anchor="_Toc81907234" w:history="1">
            <w:r w:rsidR="009062AB" w:rsidRPr="0003542A">
              <w:rPr>
                <w:rStyle w:val="Hipercze"/>
              </w:rPr>
              <w:t>Wskaźniki – sposób i częstotliwość pomiaru, ustalania stanu</w:t>
            </w:r>
            <w:r w:rsidR="009062AB">
              <w:rPr>
                <w:webHidden/>
              </w:rPr>
              <w:tab/>
            </w:r>
            <w:r w:rsidR="009062AB">
              <w:rPr>
                <w:webHidden/>
              </w:rPr>
              <w:fldChar w:fldCharType="begin"/>
            </w:r>
            <w:r w:rsidR="009062AB">
              <w:rPr>
                <w:webHidden/>
              </w:rPr>
              <w:instrText xml:space="preserve"> PAGEREF _Toc81907234 \h </w:instrText>
            </w:r>
            <w:r w:rsidR="009062AB">
              <w:rPr>
                <w:webHidden/>
              </w:rPr>
            </w:r>
            <w:r w:rsidR="009062AB">
              <w:rPr>
                <w:webHidden/>
              </w:rPr>
              <w:fldChar w:fldCharType="separate"/>
            </w:r>
            <w:r w:rsidR="009062AB">
              <w:rPr>
                <w:webHidden/>
              </w:rPr>
              <w:t>41</w:t>
            </w:r>
            <w:r w:rsidR="009062AB">
              <w:rPr>
                <w:webHidden/>
              </w:rPr>
              <w:fldChar w:fldCharType="end"/>
            </w:r>
          </w:hyperlink>
        </w:p>
        <w:p w14:paraId="22685E64"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35" w:history="1">
            <w:r w:rsidR="009062AB" w:rsidRPr="0003542A">
              <w:rPr>
                <w:rStyle w:val="Hipercze"/>
                <w:noProof/>
              </w:rPr>
              <w:t>Rozdział VI Sposób wyboru i oceny operacji oraz sposób ustanawiania kryteriów wyboru</w:t>
            </w:r>
            <w:r w:rsidR="009062AB">
              <w:rPr>
                <w:noProof/>
                <w:webHidden/>
              </w:rPr>
              <w:tab/>
            </w:r>
            <w:r w:rsidR="009062AB">
              <w:rPr>
                <w:noProof/>
                <w:webHidden/>
              </w:rPr>
              <w:fldChar w:fldCharType="begin"/>
            </w:r>
            <w:r w:rsidR="009062AB">
              <w:rPr>
                <w:noProof/>
                <w:webHidden/>
              </w:rPr>
              <w:instrText xml:space="preserve"> PAGEREF _Toc81907235 \h </w:instrText>
            </w:r>
            <w:r w:rsidR="009062AB">
              <w:rPr>
                <w:noProof/>
                <w:webHidden/>
              </w:rPr>
            </w:r>
            <w:r w:rsidR="009062AB">
              <w:rPr>
                <w:noProof/>
                <w:webHidden/>
              </w:rPr>
              <w:fldChar w:fldCharType="separate"/>
            </w:r>
            <w:r w:rsidR="009062AB">
              <w:rPr>
                <w:noProof/>
                <w:webHidden/>
              </w:rPr>
              <w:t>41</w:t>
            </w:r>
            <w:r w:rsidR="009062AB">
              <w:rPr>
                <w:noProof/>
                <w:webHidden/>
              </w:rPr>
              <w:fldChar w:fldCharType="end"/>
            </w:r>
          </w:hyperlink>
        </w:p>
        <w:p w14:paraId="18F9F8B9" w14:textId="77777777" w:rsidR="009062AB" w:rsidRDefault="00756A67">
          <w:pPr>
            <w:pStyle w:val="Spistreci2"/>
            <w:rPr>
              <w:rFonts w:eastAsiaTheme="minorEastAsia" w:cstheme="minorBidi"/>
            </w:rPr>
          </w:pPr>
          <w:hyperlink w:anchor="_Toc81907236" w:history="1">
            <w:r w:rsidR="009062AB" w:rsidRPr="0003542A">
              <w:rPr>
                <w:rStyle w:val="Hipercze"/>
                <w:rFonts w:asciiTheme="majorHAnsi" w:hAnsiTheme="majorHAnsi"/>
              </w:rPr>
              <w:t>Charakterystyka przyjętych rozwiązań formalno-instytucjonalnych</w:t>
            </w:r>
            <w:r w:rsidR="009062AB">
              <w:rPr>
                <w:webHidden/>
              </w:rPr>
              <w:tab/>
            </w:r>
            <w:r w:rsidR="009062AB">
              <w:rPr>
                <w:webHidden/>
              </w:rPr>
              <w:fldChar w:fldCharType="begin"/>
            </w:r>
            <w:r w:rsidR="009062AB">
              <w:rPr>
                <w:webHidden/>
              </w:rPr>
              <w:instrText xml:space="preserve"> PAGEREF _Toc81907236 \h </w:instrText>
            </w:r>
            <w:r w:rsidR="009062AB">
              <w:rPr>
                <w:webHidden/>
              </w:rPr>
            </w:r>
            <w:r w:rsidR="009062AB">
              <w:rPr>
                <w:webHidden/>
              </w:rPr>
              <w:fldChar w:fldCharType="separate"/>
            </w:r>
            <w:r w:rsidR="009062AB">
              <w:rPr>
                <w:webHidden/>
              </w:rPr>
              <w:t>41</w:t>
            </w:r>
            <w:r w:rsidR="009062AB">
              <w:rPr>
                <w:webHidden/>
              </w:rPr>
              <w:fldChar w:fldCharType="end"/>
            </w:r>
          </w:hyperlink>
        </w:p>
        <w:p w14:paraId="48C7953E" w14:textId="77777777" w:rsidR="009062AB" w:rsidRDefault="00756A67">
          <w:pPr>
            <w:pStyle w:val="Spistreci3"/>
            <w:tabs>
              <w:tab w:val="right" w:leader="dot" w:pos="10478"/>
            </w:tabs>
            <w:rPr>
              <w:rFonts w:asciiTheme="minorHAnsi" w:eastAsiaTheme="minorEastAsia" w:hAnsiTheme="minorHAnsi" w:cstheme="minorBidi"/>
              <w:noProof/>
            </w:rPr>
          </w:pPr>
          <w:hyperlink w:anchor="_Toc81907237" w:history="1">
            <w:r w:rsidR="009062AB" w:rsidRPr="0003542A">
              <w:rPr>
                <w:rStyle w:val="Hipercze"/>
                <w:rFonts w:asciiTheme="majorHAnsi" w:hAnsiTheme="majorHAnsi"/>
                <w:noProof/>
              </w:rPr>
              <w:t>Zasady podejmowania decyzji w sprawie wyboru operacji</w:t>
            </w:r>
            <w:r w:rsidR="009062AB">
              <w:rPr>
                <w:noProof/>
                <w:webHidden/>
              </w:rPr>
              <w:tab/>
            </w:r>
            <w:r w:rsidR="009062AB">
              <w:rPr>
                <w:noProof/>
                <w:webHidden/>
              </w:rPr>
              <w:fldChar w:fldCharType="begin"/>
            </w:r>
            <w:r w:rsidR="009062AB">
              <w:rPr>
                <w:noProof/>
                <w:webHidden/>
              </w:rPr>
              <w:instrText xml:space="preserve"> PAGEREF _Toc81907237 \h </w:instrText>
            </w:r>
            <w:r w:rsidR="009062AB">
              <w:rPr>
                <w:noProof/>
                <w:webHidden/>
              </w:rPr>
            </w:r>
            <w:r w:rsidR="009062AB">
              <w:rPr>
                <w:noProof/>
                <w:webHidden/>
              </w:rPr>
              <w:fldChar w:fldCharType="separate"/>
            </w:r>
            <w:r w:rsidR="009062AB">
              <w:rPr>
                <w:noProof/>
                <w:webHidden/>
              </w:rPr>
              <w:t>41</w:t>
            </w:r>
            <w:r w:rsidR="009062AB">
              <w:rPr>
                <w:noProof/>
                <w:webHidden/>
              </w:rPr>
              <w:fldChar w:fldCharType="end"/>
            </w:r>
          </w:hyperlink>
        </w:p>
        <w:p w14:paraId="2BB542AB" w14:textId="77777777" w:rsidR="009062AB" w:rsidRDefault="00756A67">
          <w:pPr>
            <w:pStyle w:val="Spistreci3"/>
            <w:tabs>
              <w:tab w:val="right" w:leader="dot" w:pos="10478"/>
            </w:tabs>
            <w:rPr>
              <w:rFonts w:asciiTheme="minorHAnsi" w:eastAsiaTheme="minorEastAsia" w:hAnsiTheme="minorHAnsi" w:cstheme="minorBidi"/>
              <w:noProof/>
            </w:rPr>
          </w:pPr>
          <w:hyperlink w:anchor="_Toc81907238" w:history="1">
            <w:r w:rsidR="009062AB" w:rsidRPr="0003542A">
              <w:rPr>
                <w:rStyle w:val="Hipercze"/>
                <w:rFonts w:asciiTheme="majorHAnsi" w:hAnsiTheme="majorHAnsi"/>
                <w:noProof/>
              </w:rPr>
              <w:t>Sposób organizacji naborów wniosków</w:t>
            </w:r>
            <w:r w:rsidR="009062AB">
              <w:rPr>
                <w:noProof/>
                <w:webHidden/>
              </w:rPr>
              <w:tab/>
            </w:r>
            <w:r w:rsidR="009062AB">
              <w:rPr>
                <w:noProof/>
                <w:webHidden/>
              </w:rPr>
              <w:fldChar w:fldCharType="begin"/>
            </w:r>
            <w:r w:rsidR="009062AB">
              <w:rPr>
                <w:noProof/>
                <w:webHidden/>
              </w:rPr>
              <w:instrText xml:space="preserve"> PAGEREF _Toc81907238 \h </w:instrText>
            </w:r>
            <w:r w:rsidR="009062AB">
              <w:rPr>
                <w:noProof/>
                <w:webHidden/>
              </w:rPr>
            </w:r>
            <w:r w:rsidR="009062AB">
              <w:rPr>
                <w:noProof/>
                <w:webHidden/>
              </w:rPr>
              <w:fldChar w:fldCharType="separate"/>
            </w:r>
            <w:r w:rsidR="009062AB">
              <w:rPr>
                <w:noProof/>
                <w:webHidden/>
              </w:rPr>
              <w:t>42</w:t>
            </w:r>
            <w:r w:rsidR="009062AB">
              <w:rPr>
                <w:noProof/>
                <w:webHidden/>
              </w:rPr>
              <w:fldChar w:fldCharType="end"/>
            </w:r>
          </w:hyperlink>
        </w:p>
        <w:p w14:paraId="63CB571C" w14:textId="77777777" w:rsidR="009062AB" w:rsidRDefault="00756A67">
          <w:pPr>
            <w:pStyle w:val="Spistreci3"/>
            <w:tabs>
              <w:tab w:val="right" w:leader="dot" w:pos="10478"/>
            </w:tabs>
            <w:rPr>
              <w:rFonts w:asciiTheme="minorHAnsi" w:eastAsiaTheme="minorEastAsia" w:hAnsiTheme="minorHAnsi" w:cstheme="minorBidi"/>
              <w:noProof/>
            </w:rPr>
          </w:pPr>
          <w:hyperlink w:anchor="_Toc81907239" w:history="1">
            <w:r w:rsidR="009062AB" w:rsidRPr="0003542A">
              <w:rPr>
                <w:rStyle w:val="Hipercze"/>
                <w:rFonts w:asciiTheme="majorHAnsi" w:hAnsiTheme="majorHAnsi"/>
                <w:noProof/>
              </w:rPr>
              <w:t>Sposób rozliczania, monitoringu i kontroli grantów</w:t>
            </w:r>
            <w:r w:rsidR="009062AB">
              <w:rPr>
                <w:noProof/>
                <w:webHidden/>
              </w:rPr>
              <w:tab/>
            </w:r>
            <w:r w:rsidR="009062AB">
              <w:rPr>
                <w:noProof/>
                <w:webHidden/>
              </w:rPr>
              <w:fldChar w:fldCharType="begin"/>
            </w:r>
            <w:r w:rsidR="009062AB">
              <w:rPr>
                <w:noProof/>
                <w:webHidden/>
              </w:rPr>
              <w:instrText xml:space="preserve"> PAGEREF _Toc81907239 \h </w:instrText>
            </w:r>
            <w:r w:rsidR="009062AB">
              <w:rPr>
                <w:noProof/>
                <w:webHidden/>
              </w:rPr>
            </w:r>
            <w:r w:rsidR="009062AB">
              <w:rPr>
                <w:noProof/>
                <w:webHidden/>
              </w:rPr>
              <w:fldChar w:fldCharType="separate"/>
            </w:r>
            <w:r w:rsidR="009062AB">
              <w:rPr>
                <w:noProof/>
                <w:webHidden/>
              </w:rPr>
              <w:t>42</w:t>
            </w:r>
            <w:r w:rsidR="009062AB">
              <w:rPr>
                <w:noProof/>
                <w:webHidden/>
              </w:rPr>
              <w:fldChar w:fldCharType="end"/>
            </w:r>
          </w:hyperlink>
        </w:p>
        <w:p w14:paraId="0AD9C7D5" w14:textId="77777777" w:rsidR="009062AB" w:rsidRDefault="00756A67">
          <w:pPr>
            <w:pStyle w:val="Spistreci2"/>
            <w:rPr>
              <w:rFonts w:eastAsiaTheme="minorEastAsia" w:cstheme="minorBidi"/>
            </w:rPr>
          </w:pPr>
          <w:hyperlink w:anchor="_Toc81907240" w:history="1">
            <w:r w:rsidR="009062AB" w:rsidRPr="0003542A">
              <w:rPr>
                <w:rStyle w:val="Hipercze"/>
                <w:rFonts w:asciiTheme="majorHAnsi" w:hAnsiTheme="majorHAnsi"/>
              </w:rPr>
              <w:t>Sposób ustanawiania i zmiany kryteriów wyboru</w:t>
            </w:r>
            <w:r w:rsidR="009062AB">
              <w:rPr>
                <w:webHidden/>
              </w:rPr>
              <w:tab/>
            </w:r>
            <w:r w:rsidR="009062AB">
              <w:rPr>
                <w:webHidden/>
              </w:rPr>
              <w:fldChar w:fldCharType="begin"/>
            </w:r>
            <w:r w:rsidR="009062AB">
              <w:rPr>
                <w:webHidden/>
              </w:rPr>
              <w:instrText xml:space="preserve"> PAGEREF _Toc81907240 \h </w:instrText>
            </w:r>
            <w:r w:rsidR="009062AB">
              <w:rPr>
                <w:webHidden/>
              </w:rPr>
            </w:r>
            <w:r w:rsidR="009062AB">
              <w:rPr>
                <w:webHidden/>
              </w:rPr>
              <w:fldChar w:fldCharType="separate"/>
            </w:r>
            <w:r w:rsidR="009062AB">
              <w:rPr>
                <w:webHidden/>
              </w:rPr>
              <w:t>43</w:t>
            </w:r>
            <w:r w:rsidR="009062AB">
              <w:rPr>
                <w:webHidden/>
              </w:rPr>
              <w:fldChar w:fldCharType="end"/>
            </w:r>
          </w:hyperlink>
        </w:p>
        <w:p w14:paraId="5FD3F71E" w14:textId="77777777" w:rsidR="009062AB" w:rsidRDefault="00756A67">
          <w:pPr>
            <w:pStyle w:val="Spistreci2"/>
            <w:rPr>
              <w:rFonts w:eastAsiaTheme="minorEastAsia" w:cstheme="minorBidi"/>
            </w:rPr>
          </w:pPr>
          <w:hyperlink w:anchor="_Toc81907241" w:history="1">
            <w:r w:rsidR="009062AB" w:rsidRPr="0003542A">
              <w:rPr>
                <w:rStyle w:val="Hipercze"/>
              </w:rPr>
              <w:t>Przyjęte kryteria wyboru</w:t>
            </w:r>
            <w:r w:rsidR="009062AB">
              <w:rPr>
                <w:webHidden/>
              </w:rPr>
              <w:tab/>
            </w:r>
            <w:r w:rsidR="009062AB">
              <w:rPr>
                <w:webHidden/>
              </w:rPr>
              <w:fldChar w:fldCharType="begin"/>
            </w:r>
            <w:r w:rsidR="009062AB">
              <w:rPr>
                <w:webHidden/>
              </w:rPr>
              <w:instrText xml:space="preserve"> PAGEREF _Toc81907241 \h </w:instrText>
            </w:r>
            <w:r w:rsidR="009062AB">
              <w:rPr>
                <w:webHidden/>
              </w:rPr>
            </w:r>
            <w:r w:rsidR="009062AB">
              <w:rPr>
                <w:webHidden/>
              </w:rPr>
              <w:fldChar w:fldCharType="separate"/>
            </w:r>
            <w:r w:rsidR="009062AB">
              <w:rPr>
                <w:webHidden/>
              </w:rPr>
              <w:t>43</w:t>
            </w:r>
            <w:r w:rsidR="009062AB">
              <w:rPr>
                <w:webHidden/>
              </w:rPr>
              <w:fldChar w:fldCharType="end"/>
            </w:r>
          </w:hyperlink>
        </w:p>
        <w:p w14:paraId="61BC1157" w14:textId="77777777" w:rsidR="009062AB" w:rsidRDefault="00756A67">
          <w:pPr>
            <w:pStyle w:val="Spistreci2"/>
            <w:rPr>
              <w:rFonts w:eastAsiaTheme="minorEastAsia" w:cstheme="minorBidi"/>
            </w:rPr>
          </w:pPr>
          <w:hyperlink w:anchor="_Toc81907242" w:history="1">
            <w:r w:rsidR="009062AB" w:rsidRPr="0003542A">
              <w:rPr>
                <w:rStyle w:val="Hipercze"/>
              </w:rPr>
              <w:t>Definicja innowacyjności i sposób jej uwzględnienia w kryteriach wyboru</w:t>
            </w:r>
            <w:r w:rsidR="009062AB">
              <w:rPr>
                <w:webHidden/>
              </w:rPr>
              <w:tab/>
            </w:r>
            <w:r w:rsidR="009062AB">
              <w:rPr>
                <w:webHidden/>
              </w:rPr>
              <w:fldChar w:fldCharType="begin"/>
            </w:r>
            <w:r w:rsidR="009062AB">
              <w:rPr>
                <w:webHidden/>
              </w:rPr>
              <w:instrText xml:space="preserve"> PAGEREF _Toc81907242 \h </w:instrText>
            </w:r>
            <w:r w:rsidR="009062AB">
              <w:rPr>
                <w:webHidden/>
              </w:rPr>
            </w:r>
            <w:r w:rsidR="009062AB">
              <w:rPr>
                <w:webHidden/>
              </w:rPr>
              <w:fldChar w:fldCharType="separate"/>
            </w:r>
            <w:r w:rsidR="009062AB">
              <w:rPr>
                <w:webHidden/>
              </w:rPr>
              <w:t>45</w:t>
            </w:r>
            <w:r w:rsidR="009062AB">
              <w:rPr>
                <w:webHidden/>
              </w:rPr>
              <w:fldChar w:fldCharType="end"/>
            </w:r>
          </w:hyperlink>
        </w:p>
        <w:p w14:paraId="06F20F79"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43" w:history="1">
            <w:r w:rsidR="009062AB" w:rsidRPr="0003542A">
              <w:rPr>
                <w:rStyle w:val="Hipercze"/>
                <w:noProof/>
              </w:rPr>
              <w:t>Rozdział VII Plan działania</w:t>
            </w:r>
            <w:r w:rsidR="009062AB">
              <w:rPr>
                <w:noProof/>
                <w:webHidden/>
              </w:rPr>
              <w:tab/>
            </w:r>
            <w:r w:rsidR="009062AB">
              <w:rPr>
                <w:noProof/>
                <w:webHidden/>
              </w:rPr>
              <w:fldChar w:fldCharType="begin"/>
            </w:r>
            <w:r w:rsidR="009062AB">
              <w:rPr>
                <w:noProof/>
                <w:webHidden/>
              </w:rPr>
              <w:instrText xml:space="preserve"> PAGEREF _Toc81907243 \h </w:instrText>
            </w:r>
            <w:r w:rsidR="009062AB">
              <w:rPr>
                <w:noProof/>
                <w:webHidden/>
              </w:rPr>
            </w:r>
            <w:r w:rsidR="009062AB">
              <w:rPr>
                <w:noProof/>
                <w:webHidden/>
              </w:rPr>
              <w:fldChar w:fldCharType="separate"/>
            </w:r>
            <w:r w:rsidR="009062AB">
              <w:rPr>
                <w:noProof/>
                <w:webHidden/>
              </w:rPr>
              <w:t>45</w:t>
            </w:r>
            <w:r w:rsidR="009062AB">
              <w:rPr>
                <w:noProof/>
                <w:webHidden/>
              </w:rPr>
              <w:fldChar w:fldCharType="end"/>
            </w:r>
          </w:hyperlink>
        </w:p>
        <w:p w14:paraId="0F4858C5"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44" w:history="1">
            <w:r w:rsidR="009062AB" w:rsidRPr="0003542A">
              <w:rPr>
                <w:rStyle w:val="Hipercze"/>
                <w:noProof/>
              </w:rPr>
              <w:t>Rozdział VIII Budżet LSR</w:t>
            </w:r>
            <w:r w:rsidR="009062AB">
              <w:rPr>
                <w:noProof/>
                <w:webHidden/>
              </w:rPr>
              <w:tab/>
            </w:r>
            <w:r w:rsidR="009062AB">
              <w:rPr>
                <w:noProof/>
                <w:webHidden/>
              </w:rPr>
              <w:fldChar w:fldCharType="begin"/>
            </w:r>
            <w:r w:rsidR="009062AB">
              <w:rPr>
                <w:noProof/>
                <w:webHidden/>
              </w:rPr>
              <w:instrText xml:space="preserve"> PAGEREF _Toc81907244 \h </w:instrText>
            </w:r>
            <w:r w:rsidR="009062AB">
              <w:rPr>
                <w:noProof/>
                <w:webHidden/>
              </w:rPr>
            </w:r>
            <w:r w:rsidR="009062AB">
              <w:rPr>
                <w:noProof/>
                <w:webHidden/>
              </w:rPr>
              <w:fldChar w:fldCharType="separate"/>
            </w:r>
            <w:r w:rsidR="009062AB">
              <w:rPr>
                <w:noProof/>
                <w:webHidden/>
              </w:rPr>
              <w:t>46</w:t>
            </w:r>
            <w:r w:rsidR="009062AB">
              <w:rPr>
                <w:noProof/>
                <w:webHidden/>
              </w:rPr>
              <w:fldChar w:fldCharType="end"/>
            </w:r>
          </w:hyperlink>
        </w:p>
        <w:p w14:paraId="65823FCD"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45" w:history="1">
            <w:r w:rsidR="009062AB" w:rsidRPr="0003542A">
              <w:rPr>
                <w:rStyle w:val="Hipercze"/>
                <w:noProof/>
              </w:rPr>
              <w:t>Rozdział IX Plan komunikacji</w:t>
            </w:r>
            <w:r w:rsidR="009062AB">
              <w:rPr>
                <w:noProof/>
                <w:webHidden/>
              </w:rPr>
              <w:tab/>
            </w:r>
            <w:r w:rsidR="009062AB">
              <w:rPr>
                <w:noProof/>
                <w:webHidden/>
              </w:rPr>
              <w:fldChar w:fldCharType="begin"/>
            </w:r>
            <w:r w:rsidR="009062AB">
              <w:rPr>
                <w:noProof/>
                <w:webHidden/>
              </w:rPr>
              <w:instrText xml:space="preserve"> PAGEREF _Toc81907245 \h </w:instrText>
            </w:r>
            <w:r w:rsidR="009062AB">
              <w:rPr>
                <w:noProof/>
                <w:webHidden/>
              </w:rPr>
            </w:r>
            <w:r w:rsidR="009062AB">
              <w:rPr>
                <w:noProof/>
                <w:webHidden/>
              </w:rPr>
              <w:fldChar w:fldCharType="separate"/>
            </w:r>
            <w:r w:rsidR="009062AB">
              <w:rPr>
                <w:noProof/>
                <w:webHidden/>
              </w:rPr>
              <w:t>47</w:t>
            </w:r>
            <w:r w:rsidR="009062AB">
              <w:rPr>
                <w:noProof/>
                <w:webHidden/>
              </w:rPr>
              <w:fldChar w:fldCharType="end"/>
            </w:r>
          </w:hyperlink>
        </w:p>
        <w:p w14:paraId="50D68B31"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46" w:history="1">
            <w:r w:rsidR="009062AB" w:rsidRPr="0003542A">
              <w:rPr>
                <w:rStyle w:val="Hipercze"/>
                <w:noProof/>
              </w:rPr>
              <w:t>Rozdział X Zintegrowanie</w:t>
            </w:r>
            <w:r w:rsidR="009062AB">
              <w:rPr>
                <w:noProof/>
                <w:webHidden/>
              </w:rPr>
              <w:tab/>
            </w:r>
            <w:r w:rsidR="009062AB">
              <w:rPr>
                <w:noProof/>
                <w:webHidden/>
              </w:rPr>
              <w:fldChar w:fldCharType="begin"/>
            </w:r>
            <w:r w:rsidR="009062AB">
              <w:rPr>
                <w:noProof/>
                <w:webHidden/>
              </w:rPr>
              <w:instrText xml:space="preserve"> PAGEREF _Toc81907246 \h </w:instrText>
            </w:r>
            <w:r w:rsidR="009062AB">
              <w:rPr>
                <w:noProof/>
                <w:webHidden/>
              </w:rPr>
            </w:r>
            <w:r w:rsidR="009062AB">
              <w:rPr>
                <w:noProof/>
                <w:webHidden/>
              </w:rPr>
              <w:fldChar w:fldCharType="separate"/>
            </w:r>
            <w:r w:rsidR="009062AB">
              <w:rPr>
                <w:noProof/>
                <w:webHidden/>
              </w:rPr>
              <w:t>48</w:t>
            </w:r>
            <w:r w:rsidR="009062AB">
              <w:rPr>
                <w:noProof/>
                <w:webHidden/>
              </w:rPr>
              <w:fldChar w:fldCharType="end"/>
            </w:r>
          </w:hyperlink>
        </w:p>
        <w:p w14:paraId="51A6A9F8"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47" w:history="1">
            <w:r w:rsidR="009062AB" w:rsidRPr="0003542A">
              <w:rPr>
                <w:rStyle w:val="Hipercze"/>
                <w:noProof/>
              </w:rPr>
              <w:t>Rozdział XI Monitoring i ewaluacja</w:t>
            </w:r>
            <w:r w:rsidR="009062AB">
              <w:rPr>
                <w:noProof/>
                <w:webHidden/>
              </w:rPr>
              <w:tab/>
            </w:r>
            <w:r w:rsidR="009062AB">
              <w:rPr>
                <w:noProof/>
                <w:webHidden/>
              </w:rPr>
              <w:fldChar w:fldCharType="begin"/>
            </w:r>
            <w:r w:rsidR="009062AB">
              <w:rPr>
                <w:noProof/>
                <w:webHidden/>
              </w:rPr>
              <w:instrText xml:space="preserve"> PAGEREF _Toc81907247 \h </w:instrText>
            </w:r>
            <w:r w:rsidR="009062AB">
              <w:rPr>
                <w:noProof/>
                <w:webHidden/>
              </w:rPr>
            </w:r>
            <w:r w:rsidR="009062AB">
              <w:rPr>
                <w:noProof/>
                <w:webHidden/>
              </w:rPr>
              <w:fldChar w:fldCharType="separate"/>
            </w:r>
            <w:r w:rsidR="009062AB">
              <w:rPr>
                <w:noProof/>
                <w:webHidden/>
              </w:rPr>
              <w:t>50</w:t>
            </w:r>
            <w:r w:rsidR="009062AB">
              <w:rPr>
                <w:noProof/>
                <w:webHidden/>
              </w:rPr>
              <w:fldChar w:fldCharType="end"/>
            </w:r>
          </w:hyperlink>
        </w:p>
        <w:p w14:paraId="01D380C4"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48" w:history="1">
            <w:r w:rsidR="009062AB" w:rsidRPr="0003542A">
              <w:rPr>
                <w:rStyle w:val="Hipercze"/>
                <w:noProof/>
              </w:rPr>
              <w:t>Rozdział XIII. Strategiczna ocena oddziaływania na środowisko</w:t>
            </w:r>
            <w:r w:rsidR="009062AB">
              <w:rPr>
                <w:noProof/>
                <w:webHidden/>
              </w:rPr>
              <w:tab/>
            </w:r>
            <w:r w:rsidR="009062AB">
              <w:rPr>
                <w:noProof/>
                <w:webHidden/>
              </w:rPr>
              <w:fldChar w:fldCharType="begin"/>
            </w:r>
            <w:r w:rsidR="009062AB">
              <w:rPr>
                <w:noProof/>
                <w:webHidden/>
              </w:rPr>
              <w:instrText xml:space="preserve"> PAGEREF _Toc81907248 \h </w:instrText>
            </w:r>
            <w:r w:rsidR="009062AB">
              <w:rPr>
                <w:noProof/>
                <w:webHidden/>
              </w:rPr>
            </w:r>
            <w:r w:rsidR="009062AB">
              <w:rPr>
                <w:noProof/>
                <w:webHidden/>
              </w:rPr>
              <w:fldChar w:fldCharType="separate"/>
            </w:r>
            <w:r w:rsidR="009062AB">
              <w:rPr>
                <w:noProof/>
                <w:webHidden/>
              </w:rPr>
              <w:t>51</w:t>
            </w:r>
            <w:r w:rsidR="009062AB">
              <w:rPr>
                <w:noProof/>
                <w:webHidden/>
              </w:rPr>
              <w:fldChar w:fldCharType="end"/>
            </w:r>
          </w:hyperlink>
        </w:p>
        <w:p w14:paraId="29FF815F"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49" w:history="1">
            <w:r w:rsidR="009062AB" w:rsidRPr="0003542A">
              <w:rPr>
                <w:rStyle w:val="Hipercze"/>
                <w:noProof/>
              </w:rPr>
              <w:t>Załącznik Procedura aktualizacji LSR</w:t>
            </w:r>
            <w:r w:rsidR="009062AB">
              <w:rPr>
                <w:noProof/>
                <w:webHidden/>
              </w:rPr>
              <w:tab/>
            </w:r>
            <w:r w:rsidR="009062AB">
              <w:rPr>
                <w:noProof/>
                <w:webHidden/>
              </w:rPr>
              <w:fldChar w:fldCharType="begin"/>
            </w:r>
            <w:r w:rsidR="009062AB">
              <w:rPr>
                <w:noProof/>
                <w:webHidden/>
              </w:rPr>
              <w:instrText xml:space="preserve"> PAGEREF _Toc81907249 \h </w:instrText>
            </w:r>
            <w:r w:rsidR="009062AB">
              <w:rPr>
                <w:noProof/>
                <w:webHidden/>
              </w:rPr>
            </w:r>
            <w:r w:rsidR="009062AB">
              <w:rPr>
                <w:noProof/>
                <w:webHidden/>
              </w:rPr>
              <w:fldChar w:fldCharType="separate"/>
            </w:r>
            <w:r w:rsidR="009062AB">
              <w:rPr>
                <w:noProof/>
                <w:webHidden/>
              </w:rPr>
              <w:t>53</w:t>
            </w:r>
            <w:r w:rsidR="009062AB">
              <w:rPr>
                <w:noProof/>
                <w:webHidden/>
              </w:rPr>
              <w:fldChar w:fldCharType="end"/>
            </w:r>
          </w:hyperlink>
        </w:p>
        <w:p w14:paraId="4A12ECC2"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50" w:history="1">
            <w:r w:rsidR="009062AB" w:rsidRPr="0003542A">
              <w:rPr>
                <w:rStyle w:val="Hipercze"/>
                <w:noProof/>
              </w:rPr>
              <w:t>Załącznik Procedury dokonywania ewaluacji i monitoringu</w:t>
            </w:r>
            <w:r w:rsidR="009062AB">
              <w:rPr>
                <w:noProof/>
                <w:webHidden/>
              </w:rPr>
              <w:tab/>
            </w:r>
            <w:r w:rsidR="009062AB">
              <w:rPr>
                <w:noProof/>
                <w:webHidden/>
              </w:rPr>
              <w:fldChar w:fldCharType="begin"/>
            </w:r>
            <w:r w:rsidR="009062AB">
              <w:rPr>
                <w:noProof/>
                <w:webHidden/>
              </w:rPr>
              <w:instrText xml:space="preserve"> PAGEREF _Toc81907250 \h </w:instrText>
            </w:r>
            <w:r w:rsidR="009062AB">
              <w:rPr>
                <w:noProof/>
                <w:webHidden/>
              </w:rPr>
            </w:r>
            <w:r w:rsidR="009062AB">
              <w:rPr>
                <w:noProof/>
                <w:webHidden/>
              </w:rPr>
              <w:fldChar w:fldCharType="separate"/>
            </w:r>
            <w:r w:rsidR="009062AB">
              <w:rPr>
                <w:noProof/>
                <w:webHidden/>
              </w:rPr>
              <w:t>54</w:t>
            </w:r>
            <w:r w:rsidR="009062AB">
              <w:rPr>
                <w:noProof/>
                <w:webHidden/>
              </w:rPr>
              <w:fldChar w:fldCharType="end"/>
            </w:r>
          </w:hyperlink>
        </w:p>
        <w:p w14:paraId="5311B7C0" w14:textId="77777777" w:rsidR="009062AB" w:rsidRDefault="00756A67">
          <w:pPr>
            <w:pStyle w:val="Spistreci2"/>
            <w:rPr>
              <w:rFonts w:eastAsiaTheme="minorEastAsia" w:cstheme="minorBidi"/>
            </w:rPr>
          </w:pPr>
          <w:hyperlink w:anchor="_Toc81907251" w:history="1">
            <w:r w:rsidR="009062AB" w:rsidRPr="0003542A">
              <w:rPr>
                <w:rStyle w:val="Hipercze"/>
              </w:rPr>
              <w:t>Procedura monitoringu</w:t>
            </w:r>
            <w:r w:rsidR="009062AB">
              <w:rPr>
                <w:webHidden/>
              </w:rPr>
              <w:tab/>
            </w:r>
            <w:r w:rsidR="009062AB">
              <w:rPr>
                <w:webHidden/>
              </w:rPr>
              <w:fldChar w:fldCharType="begin"/>
            </w:r>
            <w:r w:rsidR="009062AB">
              <w:rPr>
                <w:webHidden/>
              </w:rPr>
              <w:instrText xml:space="preserve"> PAGEREF _Toc81907251 \h </w:instrText>
            </w:r>
            <w:r w:rsidR="009062AB">
              <w:rPr>
                <w:webHidden/>
              </w:rPr>
            </w:r>
            <w:r w:rsidR="009062AB">
              <w:rPr>
                <w:webHidden/>
              </w:rPr>
              <w:fldChar w:fldCharType="separate"/>
            </w:r>
            <w:r w:rsidR="009062AB">
              <w:rPr>
                <w:webHidden/>
              </w:rPr>
              <w:t>54</w:t>
            </w:r>
            <w:r w:rsidR="009062AB">
              <w:rPr>
                <w:webHidden/>
              </w:rPr>
              <w:fldChar w:fldCharType="end"/>
            </w:r>
          </w:hyperlink>
        </w:p>
        <w:p w14:paraId="69C32274" w14:textId="77777777" w:rsidR="009062AB" w:rsidRDefault="00756A67">
          <w:pPr>
            <w:pStyle w:val="Spistreci2"/>
            <w:rPr>
              <w:rFonts w:eastAsiaTheme="minorEastAsia" w:cstheme="minorBidi"/>
            </w:rPr>
          </w:pPr>
          <w:hyperlink w:anchor="_Toc81907252" w:history="1">
            <w:r w:rsidR="009062AB" w:rsidRPr="0003542A">
              <w:rPr>
                <w:rStyle w:val="Hipercze"/>
              </w:rPr>
              <w:t>Procedura ewaluacji</w:t>
            </w:r>
            <w:r w:rsidR="009062AB">
              <w:rPr>
                <w:webHidden/>
              </w:rPr>
              <w:tab/>
            </w:r>
            <w:r w:rsidR="009062AB">
              <w:rPr>
                <w:webHidden/>
              </w:rPr>
              <w:fldChar w:fldCharType="begin"/>
            </w:r>
            <w:r w:rsidR="009062AB">
              <w:rPr>
                <w:webHidden/>
              </w:rPr>
              <w:instrText xml:space="preserve"> PAGEREF _Toc81907252 \h </w:instrText>
            </w:r>
            <w:r w:rsidR="009062AB">
              <w:rPr>
                <w:webHidden/>
              </w:rPr>
            </w:r>
            <w:r w:rsidR="009062AB">
              <w:rPr>
                <w:webHidden/>
              </w:rPr>
              <w:fldChar w:fldCharType="separate"/>
            </w:r>
            <w:r w:rsidR="009062AB">
              <w:rPr>
                <w:webHidden/>
              </w:rPr>
              <w:t>55</w:t>
            </w:r>
            <w:r w:rsidR="009062AB">
              <w:rPr>
                <w:webHidden/>
              </w:rPr>
              <w:fldChar w:fldCharType="end"/>
            </w:r>
          </w:hyperlink>
        </w:p>
        <w:p w14:paraId="7E0DB6F2" w14:textId="77777777" w:rsidR="009062AB" w:rsidRDefault="00756A67">
          <w:pPr>
            <w:pStyle w:val="Spistreci2"/>
            <w:rPr>
              <w:rFonts w:eastAsiaTheme="minorEastAsia" w:cstheme="minorBidi"/>
            </w:rPr>
          </w:pPr>
          <w:hyperlink w:anchor="_Toc81907253" w:history="1">
            <w:r w:rsidR="009062AB" w:rsidRPr="0003542A">
              <w:rPr>
                <w:rStyle w:val="Hipercze"/>
              </w:rPr>
              <w:t>Sposób wykorzystania danych z monitoringu i ewaluacji</w:t>
            </w:r>
            <w:r w:rsidR="009062AB">
              <w:rPr>
                <w:webHidden/>
              </w:rPr>
              <w:tab/>
            </w:r>
            <w:r w:rsidR="009062AB">
              <w:rPr>
                <w:webHidden/>
              </w:rPr>
              <w:fldChar w:fldCharType="begin"/>
            </w:r>
            <w:r w:rsidR="009062AB">
              <w:rPr>
                <w:webHidden/>
              </w:rPr>
              <w:instrText xml:space="preserve"> PAGEREF _Toc81907253 \h </w:instrText>
            </w:r>
            <w:r w:rsidR="009062AB">
              <w:rPr>
                <w:webHidden/>
              </w:rPr>
            </w:r>
            <w:r w:rsidR="009062AB">
              <w:rPr>
                <w:webHidden/>
              </w:rPr>
              <w:fldChar w:fldCharType="separate"/>
            </w:r>
            <w:r w:rsidR="009062AB">
              <w:rPr>
                <w:webHidden/>
              </w:rPr>
              <w:t>58</w:t>
            </w:r>
            <w:r w:rsidR="009062AB">
              <w:rPr>
                <w:webHidden/>
              </w:rPr>
              <w:fldChar w:fldCharType="end"/>
            </w:r>
          </w:hyperlink>
        </w:p>
        <w:p w14:paraId="6F3056F3"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54" w:history="1">
            <w:r w:rsidR="009062AB" w:rsidRPr="0003542A">
              <w:rPr>
                <w:rStyle w:val="Hipercze"/>
                <w:noProof/>
              </w:rPr>
              <w:t>Załącznik Plan Działania</w:t>
            </w:r>
            <w:r w:rsidR="009062AB">
              <w:rPr>
                <w:noProof/>
                <w:webHidden/>
              </w:rPr>
              <w:tab/>
            </w:r>
            <w:r w:rsidR="009062AB">
              <w:rPr>
                <w:noProof/>
                <w:webHidden/>
              </w:rPr>
              <w:fldChar w:fldCharType="begin"/>
            </w:r>
            <w:r w:rsidR="009062AB">
              <w:rPr>
                <w:noProof/>
                <w:webHidden/>
              </w:rPr>
              <w:instrText xml:space="preserve"> PAGEREF _Toc81907254 \h </w:instrText>
            </w:r>
            <w:r w:rsidR="009062AB">
              <w:rPr>
                <w:noProof/>
                <w:webHidden/>
              </w:rPr>
            </w:r>
            <w:r w:rsidR="009062AB">
              <w:rPr>
                <w:noProof/>
                <w:webHidden/>
              </w:rPr>
              <w:fldChar w:fldCharType="separate"/>
            </w:r>
            <w:r w:rsidR="009062AB">
              <w:rPr>
                <w:noProof/>
                <w:webHidden/>
              </w:rPr>
              <w:t>59</w:t>
            </w:r>
            <w:r w:rsidR="009062AB">
              <w:rPr>
                <w:noProof/>
                <w:webHidden/>
              </w:rPr>
              <w:fldChar w:fldCharType="end"/>
            </w:r>
          </w:hyperlink>
        </w:p>
        <w:p w14:paraId="2C849DFE"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55" w:history="1">
            <w:r w:rsidR="009062AB" w:rsidRPr="0003542A">
              <w:rPr>
                <w:rStyle w:val="Hipercze"/>
                <w:noProof/>
              </w:rPr>
              <w:t>Załącznik Budżet LSR</w:t>
            </w:r>
            <w:r w:rsidR="009062AB">
              <w:rPr>
                <w:noProof/>
                <w:webHidden/>
              </w:rPr>
              <w:tab/>
            </w:r>
            <w:r w:rsidR="009062AB">
              <w:rPr>
                <w:noProof/>
                <w:webHidden/>
              </w:rPr>
              <w:fldChar w:fldCharType="begin"/>
            </w:r>
            <w:r w:rsidR="009062AB">
              <w:rPr>
                <w:noProof/>
                <w:webHidden/>
              </w:rPr>
              <w:instrText xml:space="preserve"> PAGEREF _Toc81907255 \h </w:instrText>
            </w:r>
            <w:r w:rsidR="009062AB">
              <w:rPr>
                <w:noProof/>
                <w:webHidden/>
              </w:rPr>
            </w:r>
            <w:r w:rsidR="009062AB">
              <w:rPr>
                <w:noProof/>
                <w:webHidden/>
              </w:rPr>
              <w:fldChar w:fldCharType="separate"/>
            </w:r>
            <w:r w:rsidR="009062AB">
              <w:rPr>
                <w:noProof/>
                <w:webHidden/>
              </w:rPr>
              <w:t>62</w:t>
            </w:r>
            <w:r w:rsidR="009062AB">
              <w:rPr>
                <w:noProof/>
                <w:webHidden/>
              </w:rPr>
              <w:fldChar w:fldCharType="end"/>
            </w:r>
          </w:hyperlink>
        </w:p>
        <w:p w14:paraId="76ADDA88" w14:textId="77777777" w:rsidR="009062AB" w:rsidRDefault="00756A67">
          <w:pPr>
            <w:pStyle w:val="Spistreci1"/>
            <w:tabs>
              <w:tab w:val="right" w:leader="dot" w:pos="10478"/>
            </w:tabs>
            <w:rPr>
              <w:rFonts w:asciiTheme="minorHAnsi" w:eastAsiaTheme="minorEastAsia" w:hAnsiTheme="minorHAnsi" w:cstheme="minorBidi"/>
              <w:noProof/>
            </w:rPr>
          </w:pPr>
          <w:hyperlink w:anchor="_Toc81907256" w:history="1">
            <w:r w:rsidR="009062AB" w:rsidRPr="0003542A">
              <w:rPr>
                <w:rStyle w:val="Hipercze"/>
                <w:noProof/>
              </w:rPr>
              <w:t>Załącznik Plan komunikacji</w:t>
            </w:r>
            <w:r w:rsidR="009062AB">
              <w:rPr>
                <w:noProof/>
                <w:webHidden/>
              </w:rPr>
              <w:tab/>
            </w:r>
            <w:r w:rsidR="009062AB">
              <w:rPr>
                <w:noProof/>
                <w:webHidden/>
              </w:rPr>
              <w:fldChar w:fldCharType="begin"/>
            </w:r>
            <w:r w:rsidR="009062AB">
              <w:rPr>
                <w:noProof/>
                <w:webHidden/>
              </w:rPr>
              <w:instrText xml:space="preserve"> PAGEREF _Toc81907256 \h </w:instrText>
            </w:r>
            <w:r w:rsidR="009062AB">
              <w:rPr>
                <w:noProof/>
                <w:webHidden/>
              </w:rPr>
            </w:r>
            <w:r w:rsidR="009062AB">
              <w:rPr>
                <w:noProof/>
                <w:webHidden/>
              </w:rPr>
              <w:fldChar w:fldCharType="separate"/>
            </w:r>
            <w:r w:rsidR="009062AB">
              <w:rPr>
                <w:noProof/>
                <w:webHidden/>
              </w:rPr>
              <w:t>63</w:t>
            </w:r>
            <w:r w:rsidR="009062AB">
              <w:rPr>
                <w:noProof/>
                <w:webHidden/>
              </w:rPr>
              <w:fldChar w:fldCharType="end"/>
            </w:r>
          </w:hyperlink>
        </w:p>
        <w:p w14:paraId="06A59BA1" w14:textId="77777777" w:rsidR="009062AB" w:rsidRDefault="00756A67">
          <w:pPr>
            <w:pStyle w:val="Spistreci2"/>
            <w:rPr>
              <w:rFonts w:eastAsiaTheme="minorEastAsia" w:cstheme="minorBidi"/>
            </w:rPr>
          </w:pPr>
          <w:hyperlink w:anchor="_Toc81907257" w:history="1">
            <w:r w:rsidR="009062AB" w:rsidRPr="0003542A">
              <w:rPr>
                <w:rStyle w:val="Hipercze"/>
              </w:rPr>
              <w:t>Przesłanki leżące u podstaw opracowania planu komunikacyjnego</w:t>
            </w:r>
            <w:r w:rsidR="009062AB">
              <w:rPr>
                <w:webHidden/>
              </w:rPr>
              <w:tab/>
            </w:r>
            <w:r w:rsidR="009062AB">
              <w:rPr>
                <w:webHidden/>
              </w:rPr>
              <w:fldChar w:fldCharType="begin"/>
            </w:r>
            <w:r w:rsidR="009062AB">
              <w:rPr>
                <w:webHidden/>
              </w:rPr>
              <w:instrText xml:space="preserve"> PAGEREF _Toc81907257 \h </w:instrText>
            </w:r>
            <w:r w:rsidR="009062AB">
              <w:rPr>
                <w:webHidden/>
              </w:rPr>
            </w:r>
            <w:r w:rsidR="009062AB">
              <w:rPr>
                <w:webHidden/>
              </w:rPr>
              <w:fldChar w:fldCharType="separate"/>
            </w:r>
            <w:r w:rsidR="009062AB">
              <w:rPr>
                <w:webHidden/>
              </w:rPr>
              <w:t>63</w:t>
            </w:r>
            <w:r w:rsidR="009062AB">
              <w:rPr>
                <w:webHidden/>
              </w:rPr>
              <w:fldChar w:fldCharType="end"/>
            </w:r>
          </w:hyperlink>
        </w:p>
        <w:p w14:paraId="1A502BA9" w14:textId="77777777" w:rsidR="009062AB" w:rsidRDefault="00756A67">
          <w:pPr>
            <w:pStyle w:val="Spistreci2"/>
            <w:rPr>
              <w:rFonts w:eastAsiaTheme="minorEastAsia" w:cstheme="minorBidi"/>
            </w:rPr>
          </w:pPr>
          <w:hyperlink w:anchor="_Toc81907258" w:history="1">
            <w:r w:rsidR="009062AB" w:rsidRPr="0003542A">
              <w:rPr>
                <w:rStyle w:val="Hipercze"/>
              </w:rPr>
              <w:t>Działania podejmowane w przypadku problemów z realizacją LSR, niskim  poparciu społecznym dla działań LGD</w:t>
            </w:r>
            <w:r w:rsidR="009062AB">
              <w:rPr>
                <w:webHidden/>
              </w:rPr>
              <w:tab/>
            </w:r>
            <w:r w:rsidR="009062AB">
              <w:rPr>
                <w:webHidden/>
              </w:rPr>
              <w:fldChar w:fldCharType="begin"/>
            </w:r>
            <w:r w:rsidR="009062AB">
              <w:rPr>
                <w:webHidden/>
              </w:rPr>
              <w:instrText xml:space="preserve"> PAGEREF _Toc81907258 \h </w:instrText>
            </w:r>
            <w:r w:rsidR="009062AB">
              <w:rPr>
                <w:webHidden/>
              </w:rPr>
            </w:r>
            <w:r w:rsidR="009062AB">
              <w:rPr>
                <w:webHidden/>
              </w:rPr>
              <w:fldChar w:fldCharType="separate"/>
            </w:r>
            <w:r w:rsidR="009062AB">
              <w:rPr>
                <w:webHidden/>
              </w:rPr>
              <w:t>64</w:t>
            </w:r>
            <w:r w:rsidR="009062AB">
              <w:rPr>
                <w:webHidden/>
              </w:rPr>
              <w:fldChar w:fldCharType="end"/>
            </w:r>
          </w:hyperlink>
        </w:p>
        <w:p w14:paraId="10A7A067" w14:textId="77777777" w:rsidR="009062AB" w:rsidRDefault="00756A67">
          <w:pPr>
            <w:pStyle w:val="Spistreci2"/>
            <w:rPr>
              <w:rFonts w:eastAsiaTheme="minorEastAsia" w:cstheme="minorBidi"/>
            </w:rPr>
          </w:pPr>
          <w:hyperlink w:anchor="_Toc81907259" w:history="1">
            <w:r w:rsidR="009062AB" w:rsidRPr="0003542A">
              <w:rPr>
                <w:rStyle w:val="Hipercze"/>
              </w:rPr>
              <w:t>Opis sposobu wykorzystania w procesie realizacji LSR wniosków/ opinii zebranych podczas działań komunikacyjnych</w:t>
            </w:r>
            <w:r w:rsidR="009062AB">
              <w:rPr>
                <w:webHidden/>
              </w:rPr>
              <w:tab/>
            </w:r>
            <w:r w:rsidR="009062AB">
              <w:rPr>
                <w:webHidden/>
              </w:rPr>
              <w:fldChar w:fldCharType="begin"/>
            </w:r>
            <w:r w:rsidR="009062AB">
              <w:rPr>
                <w:webHidden/>
              </w:rPr>
              <w:instrText xml:space="preserve"> PAGEREF _Toc81907259 \h </w:instrText>
            </w:r>
            <w:r w:rsidR="009062AB">
              <w:rPr>
                <w:webHidden/>
              </w:rPr>
            </w:r>
            <w:r w:rsidR="009062AB">
              <w:rPr>
                <w:webHidden/>
              </w:rPr>
              <w:fldChar w:fldCharType="separate"/>
            </w:r>
            <w:r w:rsidR="009062AB">
              <w:rPr>
                <w:webHidden/>
              </w:rPr>
              <w:t>64</w:t>
            </w:r>
            <w:r w:rsidR="009062AB">
              <w:rPr>
                <w:webHidden/>
              </w:rPr>
              <w:fldChar w:fldCharType="end"/>
            </w:r>
          </w:hyperlink>
        </w:p>
        <w:p w14:paraId="09C15721" w14:textId="77777777" w:rsidR="009062AB" w:rsidRDefault="00756A67">
          <w:pPr>
            <w:pStyle w:val="Spistreci2"/>
            <w:rPr>
              <w:rFonts w:eastAsiaTheme="minorEastAsia" w:cstheme="minorBidi"/>
            </w:rPr>
          </w:pPr>
          <w:hyperlink w:anchor="_Toc81907260" w:history="1">
            <w:r w:rsidR="009062AB" w:rsidRPr="0003542A">
              <w:rPr>
                <w:rStyle w:val="Hipercze"/>
              </w:rPr>
              <w:t>Analiza efektywności działań komunikacyjnych</w:t>
            </w:r>
            <w:r w:rsidR="009062AB">
              <w:rPr>
                <w:webHidden/>
              </w:rPr>
              <w:tab/>
            </w:r>
            <w:r w:rsidR="009062AB">
              <w:rPr>
                <w:webHidden/>
              </w:rPr>
              <w:fldChar w:fldCharType="begin"/>
            </w:r>
            <w:r w:rsidR="009062AB">
              <w:rPr>
                <w:webHidden/>
              </w:rPr>
              <w:instrText xml:space="preserve"> PAGEREF _Toc81907260 \h </w:instrText>
            </w:r>
            <w:r w:rsidR="009062AB">
              <w:rPr>
                <w:webHidden/>
              </w:rPr>
            </w:r>
            <w:r w:rsidR="009062AB">
              <w:rPr>
                <w:webHidden/>
              </w:rPr>
              <w:fldChar w:fldCharType="separate"/>
            </w:r>
            <w:r w:rsidR="009062AB">
              <w:rPr>
                <w:webHidden/>
              </w:rPr>
              <w:t>65</w:t>
            </w:r>
            <w:r w:rsidR="009062AB">
              <w:rPr>
                <w:webHidden/>
              </w:rPr>
              <w:fldChar w:fldCharType="end"/>
            </w:r>
          </w:hyperlink>
        </w:p>
        <w:p w14:paraId="593839F2" w14:textId="77777777" w:rsidR="009062AB" w:rsidRDefault="00756A67">
          <w:pPr>
            <w:pStyle w:val="Spistreci2"/>
            <w:rPr>
              <w:rFonts w:eastAsiaTheme="minorEastAsia" w:cstheme="minorBidi"/>
            </w:rPr>
          </w:pPr>
          <w:hyperlink w:anchor="_Toc81907261" w:history="1">
            <w:r w:rsidR="009062AB" w:rsidRPr="0003542A">
              <w:rPr>
                <w:rStyle w:val="Hipercze"/>
              </w:rPr>
              <w:t>Budżet przewidziany na działania komunikacyjne:</w:t>
            </w:r>
            <w:r w:rsidR="009062AB">
              <w:rPr>
                <w:webHidden/>
              </w:rPr>
              <w:tab/>
            </w:r>
            <w:r w:rsidR="009062AB">
              <w:rPr>
                <w:webHidden/>
              </w:rPr>
              <w:fldChar w:fldCharType="begin"/>
            </w:r>
            <w:r w:rsidR="009062AB">
              <w:rPr>
                <w:webHidden/>
              </w:rPr>
              <w:instrText xml:space="preserve"> PAGEREF _Toc81907261 \h </w:instrText>
            </w:r>
            <w:r w:rsidR="009062AB">
              <w:rPr>
                <w:webHidden/>
              </w:rPr>
            </w:r>
            <w:r w:rsidR="009062AB">
              <w:rPr>
                <w:webHidden/>
              </w:rPr>
              <w:fldChar w:fldCharType="separate"/>
            </w:r>
            <w:r w:rsidR="009062AB">
              <w:rPr>
                <w:webHidden/>
              </w:rPr>
              <w:t>65</w:t>
            </w:r>
            <w:r w:rsidR="009062AB">
              <w:rPr>
                <w:webHidden/>
              </w:rPr>
              <w:fldChar w:fldCharType="end"/>
            </w:r>
          </w:hyperlink>
        </w:p>
        <w:p w14:paraId="5D13D227" w14:textId="77777777" w:rsidR="009062AB" w:rsidRDefault="00756A67">
          <w:pPr>
            <w:pStyle w:val="Spistreci2"/>
            <w:rPr>
              <w:rFonts w:eastAsiaTheme="minorEastAsia" w:cstheme="minorBidi"/>
            </w:rPr>
          </w:pPr>
          <w:hyperlink w:anchor="_Toc81907262" w:history="1">
            <w:r w:rsidR="009062AB" w:rsidRPr="0003542A">
              <w:rPr>
                <w:rStyle w:val="Hipercze"/>
              </w:rPr>
              <w:t>Opis działań komunikacyjnych</w:t>
            </w:r>
            <w:r w:rsidR="009062AB">
              <w:rPr>
                <w:webHidden/>
              </w:rPr>
              <w:tab/>
            </w:r>
            <w:r w:rsidR="009062AB">
              <w:rPr>
                <w:webHidden/>
              </w:rPr>
              <w:fldChar w:fldCharType="begin"/>
            </w:r>
            <w:r w:rsidR="009062AB">
              <w:rPr>
                <w:webHidden/>
              </w:rPr>
              <w:instrText xml:space="preserve"> PAGEREF _Toc81907262 \h </w:instrText>
            </w:r>
            <w:r w:rsidR="009062AB">
              <w:rPr>
                <w:webHidden/>
              </w:rPr>
            </w:r>
            <w:r w:rsidR="009062AB">
              <w:rPr>
                <w:webHidden/>
              </w:rPr>
              <w:fldChar w:fldCharType="separate"/>
            </w:r>
            <w:r w:rsidR="009062AB">
              <w:rPr>
                <w:webHidden/>
              </w:rPr>
              <w:t>65</w:t>
            </w:r>
            <w:r w:rsidR="009062AB">
              <w:rPr>
                <w:webHidden/>
              </w:rPr>
              <w:fldChar w:fldCharType="end"/>
            </w:r>
          </w:hyperlink>
        </w:p>
        <w:p w14:paraId="049BC3A1" w14:textId="13DB60BE" w:rsidR="00557285" w:rsidRDefault="008A1021">
          <w:r>
            <w:rPr>
              <w:b/>
              <w:bCs/>
            </w:rPr>
            <w:fldChar w:fldCharType="end"/>
          </w:r>
        </w:p>
      </w:sdtContent>
    </w:sdt>
    <w:p w14:paraId="66AC9BAD" w14:textId="77777777" w:rsidR="00557285" w:rsidRDefault="00557285">
      <w:pPr>
        <w:spacing w:after="0" w:line="240" w:lineRule="auto"/>
        <w:rPr>
          <w:rFonts w:ascii="Cambria" w:eastAsia="Times New Roman" w:hAnsi="Cambria"/>
          <w:b/>
          <w:bCs/>
          <w:color w:val="365F91"/>
          <w:sz w:val="28"/>
          <w:szCs w:val="28"/>
        </w:rPr>
      </w:pPr>
      <w:r>
        <w:br w:type="page"/>
      </w:r>
    </w:p>
    <w:p w14:paraId="06DD31CA" w14:textId="77777777" w:rsidR="00AF5CC7" w:rsidRPr="00C26B4B" w:rsidRDefault="00AF5CC7" w:rsidP="00E119A8">
      <w:pPr>
        <w:pStyle w:val="Nagwek1"/>
        <w:spacing w:before="120" w:line="240" w:lineRule="auto"/>
        <w:rPr>
          <w:rFonts w:eastAsia="Arial"/>
        </w:rPr>
      </w:pPr>
      <w:bookmarkStart w:id="5" w:name="_Toc81907206"/>
      <w:r w:rsidRPr="00C26B4B">
        <w:rPr>
          <w:rFonts w:eastAsia="Arial"/>
        </w:rPr>
        <w:lastRenderedPageBreak/>
        <w:t>Rozdział I Charakterystyka LGD</w:t>
      </w:r>
      <w:bookmarkEnd w:id="5"/>
    </w:p>
    <w:p w14:paraId="6ECBC21C" w14:textId="77777777" w:rsidR="00AF5CC7" w:rsidRPr="00AF5CC7" w:rsidRDefault="00AF5CC7" w:rsidP="00E119A8">
      <w:pPr>
        <w:pStyle w:val="Nagwek2"/>
        <w:spacing w:before="60" w:line="240" w:lineRule="auto"/>
        <w:rPr>
          <w:rFonts w:eastAsia="Arial"/>
        </w:rPr>
      </w:pPr>
      <w:bookmarkStart w:id="6" w:name="_Toc81907207"/>
      <w:r w:rsidRPr="00AF5CC7">
        <w:rPr>
          <w:rFonts w:eastAsia="Arial"/>
        </w:rPr>
        <w:t>Forma prawna i nazwa stowarzyszenia</w:t>
      </w:r>
      <w:bookmarkEnd w:id="6"/>
    </w:p>
    <w:p w14:paraId="19E2A110"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Lokalna Grupa Działania „Perły Czarnej Nidy” jest stowarzyszeniem specjalnym posiadającym osobowość prawną. Działa na podstawie przepisów ustawy z dnia 7 marca 2007 r. o wspieraniu rozwoju obszarów wiejskich z udziałem środków Europejskiego Funduszu Rolnego na rzecz Rozwoju Obszarów Wiejskich (Dz. U. z 2013 r., poz. 173 j.t.), Ustawy z dnia 7 kwietnia 1989 r. Prawo o stowarzyszeniach oraz Ustawy z 20 lute</w:t>
      </w:r>
      <w:r>
        <w:rPr>
          <w:rFonts w:asciiTheme="minorHAnsi" w:eastAsia="Arial" w:hAnsiTheme="minorHAnsi" w:cs="Arial"/>
        </w:rPr>
        <w:t>go 2015 r. o rozwoju lokalnym z </w:t>
      </w:r>
      <w:r w:rsidRPr="00C26B4B">
        <w:rPr>
          <w:rFonts w:asciiTheme="minorHAnsi" w:eastAsia="Arial" w:hAnsiTheme="minorHAnsi" w:cs="Arial"/>
        </w:rPr>
        <w:t xml:space="preserve">udziałem lokalnej społeczności (Dz.U. poz. 378). Została powołana na Zebraniu Założycielskim w dniu 17 czerwca 2008 roku. </w:t>
      </w:r>
    </w:p>
    <w:p w14:paraId="2649A414" w14:textId="77777777" w:rsidR="00AF5CC7" w:rsidRPr="00AF5CC7" w:rsidRDefault="00AF5CC7" w:rsidP="00E119A8">
      <w:pPr>
        <w:pStyle w:val="Nagwek2"/>
        <w:spacing w:before="60" w:line="240" w:lineRule="auto"/>
        <w:rPr>
          <w:rFonts w:eastAsia="Arial"/>
        </w:rPr>
      </w:pPr>
      <w:bookmarkStart w:id="7" w:name="_Toc81907208"/>
      <w:r w:rsidRPr="00AF5CC7">
        <w:rPr>
          <w:rFonts w:eastAsia="Arial"/>
        </w:rPr>
        <w:t>Obszar</w:t>
      </w:r>
      <w:bookmarkEnd w:id="7"/>
    </w:p>
    <w:p w14:paraId="72284EC2"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 xml:space="preserve">Lokalna Grupa Działania „Perły Czarnej Nidy” swoim zasięgiem obejmuje trzy gminy: Chęciny, Morawicę i Sitkówkę-Nowiny. </w:t>
      </w:r>
    </w:p>
    <w:p w14:paraId="0F624ADC"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Tabela nr. 1 Powierzchnia obszaru oraz liczba mieszkańców z podziałem na poszczególne gminy</w:t>
      </w:r>
    </w:p>
    <w:tbl>
      <w:tblPr>
        <w:tblW w:w="9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3036"/>
        <w:gridCol w:w="3036"/>
      </w:tblGrid>
      <w:tr w:rsidR="00AF5CC7" w:rsidRPr="00C26B4B" w14:paraId="39C74218" w14:textId="77777777" w:rsidTr="00AF5CC7">
        <w:tc>
          <w:tcPr>
            <w:tcW w:w="2992" w:type="dxa"/>
          </w:tcPr>
          <w:p w14:paraId="48DEA06E"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Gmina</w:t>
            </w:r>
          </w:p>
        </w:tc>
        <w:tc>
          <w:tcPr>
            <w:tcW w:w="3036" w:type="dxa"/>
          </w:tcPr>
          <w:p w14:paraId="1FBD72E1"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Powierzchnia w km 2</w:t>
            </w:r>
          </w:p>
        </w:tc>
        <w:tc>
          <w:tcPr>
            <w:tcW w:w="3036" w:type="dxa"/>
          </w:tcPr>
          <w:p w14:paraId="41ECF030"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L. mieszkańców</w:t>
            </w:r>
          </w:p>
        </w:tc>
      </w:tr>
      <w:tr w:rsidR="00AF5CC7" w:rsidRPr="00C26B4B" w14:paraId="0461D33F" w14:textId="77777777" w:rsidTr="00AF5CC7">
        <w:tc>
          <w:tcPr>
            <w:tcW w:w="2992" w:type="dxa"/>
          </w:tcPr>
          <w:p w14:paraId="2C3F78B3"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Chęciny</w:t>
            </w:r>
          </w:p>
        </w:tc>
        <w:tc>
          <w:tcPr>
            <w:tcW w:w="3036" w:type="dxa"/>
          </w:tcPr>
          <w:p w14:paraId="1A0626AC"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127</w:t>
            </w:r>
          </w:p>
        </w:tc>
        <w:tc>
          <w:tcPr>
            <w:tcW w:w="3036" w:type="dxa"/>
          </w:tcPr>
          <w:p w14:paraId="79065E6F"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15 082</w:t>
            </w:r>
          </w:p>
        </w:tc>
      </w:tr>
      <w:tr w:rsidR="00AF5CC7" w:rsidRPr="00C26B4B" w14:paraId="42A84416" w14:textId="77777777" w:rsidTr="00AF5CC7">
        <w:tc>
          <w:tcPr>
            <w:tcW w:w="2992" w:type="dxa"/>
          </w:tcPr>
          <w:p w14:paraId="37F1C25F"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Morawica</w:t>
            </w:r>
          </w:p>
        </w:tc>
        <w:tc>
          <w:tcPr>
            <w:tcW w:w="3036" w:type="dxa"/>
          </w:tcPr>
          <w:p w14:paraId="50BA8FFA"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140</w:t>
            </w:r>
          </w:p>
        </w:tc>
        <w:tc>
          <w:tcPr>
            <w:tcW w:w="3036" w:type="dxa"/>
          </w:tcPr>
          <w:p w14:paraId="20323F04"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15 373</w:t>
            </w:r>
          </w:p>
        </w:tc>
      </w:tr>
      <w:tr w:rsidR="00AF5CC7" w:rsidRPr="00C26B4B" w14:paraId="72AE8042" w14:textId="77777777" w:rsidTr="00AF5CC7">
        <w:tc>
          <w:tcPr>
            <w:tcW w:w="2992" w:type="dxa"/>
          </w:tcPr>
          <w:p w14:paraId="4C48CC58"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Sitkówka-Nowiny</w:t>
            </w:r>
          </w:p>
        </w:tc>
        <w:tc>
          <w:tcPr>
            <w:tcW w:w="3036" w:type="dxa"/>
          </w:tcPr>
          <w:p w14:paraId="1FD42955"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46</w:t>
            </w:r>
          </w:p>
        </w:tc>
        <w:tc>
          <w:tcPr>
            <w:tcW w:w="3036" w:type="dxa"/>
          </w:tcPr>
          <w:p w14:paraId="294261CB"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7 587</w:t>
            </w:r>
          </w:p>
        </w:tc>
      </w:tr>
      <w:tr w:rsidR="00AF5CC7" w:rsidRPr="00C26B4B" w14:paraId="45E39A9C" w14:textId="77777777" w:rsidTr="00AF5CC7">
        <w:tc>
          <w:tcPr>
            <w:tcW w:w="2992" w:type="dxa"/>
          </w:tcPr>
          <w:p w14:paraId="2B7B6A2D" w14:textId="77777777" w:rsidR="00AF5CC7" w:rsidRPr="00C26B4B" w:rsidRDefault="00AF5CC7" w:rsidP="00AF5CC7">
            <w:pPr>
              <w:spacing w:after="0" w:line="240" w:lineRule="auto"/>
              <w:rPr>
                <w:rFonts w:asciiTheme="minorHAnsi" w:hAnsiTheme="minorHAnsi"/>
              </w:rPr>
            </w:pPr>
            <w:r w:rsidRPr="00C26B4B">
              <w:rPr>
                <w:rFonts w:asciiTheme="minorHAnsi" w:eastAsia="Arial" w:hAnsiTheme="minorHAnsi" w:cs="Arial"/>
              </w:rPr>
              <w:t>Łącznie</w:t>
            </w:r>
          </w:p>
        </w:tc>
        <w:tc>
          <w:tcPr>
            <w:tcW w:w="3036" w:type="dxa"/>
          </w:tcPr>
          <w:p w14:paraId="38A5001D"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313</w:t>
            </w:r>
          </w:p>
        </w:tc>
        <w:tc>
          <w:tcPr>
            <w:tcW w:w="3036" w:type="dxa"/>
          </w:tcPr>
          <w:p w14:paraId="2D02221E" w14:textId="77777777" w:rsidR="00AF5CC7" w:rsidRPr="00C26B4B" w:rsidRDefault="00AF5CC7" w:rsidP="00AF5CC7">
            <w:pPr>
              <w:spacing w:after="0" w:line="240" w:lineRule="auto"/>
              <w:jc w:val="center"/>
              <w:rPr>
                <w:rFonts w:asciiTheme="minorHAnsi" w:hAnsiTheme="minorHAnsi"/>
              </w:rPr>
            </w:pPr>
            <w:r w:rsidRPr="00C26B4B">
              <w:rPr>
                <w:rFonts w:asciiTheme="minorHAnsi" w:eastAsia="Arial" w:hAnsiTheme="minorHAnsi" w:cs="Arial"/>
              </w:rPr>
              <w:t>38 042</w:t>
            </w:r>
          </w:p>
        </w:tc>
      </w:tr>
    </w:tbl>
    <w:p w14:paraId="47AF37FA" w14:textId="77777777" w:rsidR="00AF5CC7" w:rsidRPr="00C26B4B" w:rsidRDefault="00AF5CC7" w:rsidP="00AF5CC7">
      <w:pPr>
        <w:spacing w:before="120" w:after="0" w:line="240" w:lineRule="auto"/>
        <w:rPr>
          <w:rFonts w:asciiTheme="minorHAnsi" w:hAnsiTheme="minorHAnsi"/>
        </w:rPr>
      </w:pPr>
      <w:r w:rsidRPr="00C26B4B">
        <w:rPr>
          <w:rFonts w:asciiTheme="minorHAnsi" w:eastAsia="Arial" w:hAnsiTheme="minorHAnsi" w:cs="Arial"/>
        </w:rPr>
        <w:t>Źródło: opracowanie własne na podstawie danych GUS, stan na dzień 31.12.2013 r.</w:t>
      </w:r>
    </w:p>
    <w:p w14:paraId="28033B7A" w14:textId="77777777" w:rsidR="00AF5CC7" w:rsidRDefault="00AF5CC7" w:rsidP="00AF5CC7">
      <w:pPr>
        <w:spacing w:line="240" w:lineRule="auto"/>
      </w:pPr>
      <w:r>
        <w:rPr>
          <w:noProof/>
        </w:rPr>
        <w:drawing>
          <wp:inline distT="114300" distB="114300" distL="114300" distR="114300" wp14:anchorId="57E12585" wp14:editId="73693ACD">
            <wp:extent cx="4630103" cy="3355678"/>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cstate="print"/>
                    <a:srcRect/>
                    <a:stretch>
                      <a:fillRect/>
                    </a:stretch>
                  </pic:blipFill>
                  <pic:spPr>
                    <a:xfrm>
                      <a:off x="0" y="0"/>
                      <a:ext cx="4630103" cy="3355678"/>
                    </a:xfrm>
                    <a:prstGeom prst="rect">
                      <a:avLst/>
                    </a:prstGeom>
                    <a:ln/>
                  </pic:spPr>
                </pic:pic>
              </a:graphicData>
            </a:graphic>
          </wp:inline>
        </w:drawing>
      </w:r>
    </w:p>
    <w:p w14:paraId="1F0D8001" w14:textId="77777777" w:rsidR="00AF5CC7" w:rsidRPr="00C26B4B" w:rsidRDefault="00AF5CC7" w:rsidP="008B7D15">
      <w:pPr>
        <w:spacing w:after="0" w:line="240" w:lineRule="auto"/>
        <w:rPr>
          <w:rFonts w:asciiTheme="minorHAnsi" w:hAnsiTheme="minorHAnsi"/>
        </w:rPr>
      </w:pPr>
      <w:r w:rsidRPr="00C26B4B">
        <w:rPr>
          <w:rFonts w:asciiTheme="minorHAnsi" w:eastAsia="Arial" w:hAnsiTheme="minorHAnsi" w:cs="Arial"/>
        </w:rPr>
        <w:t>Obszar objęty działaniem Lokalnej Grupy Działania “Perły Czarnej Nidy”</w:t>
      </w:r>
    </w:p>
    <w:p w14:paraId="63F4612E" w14:textId="77777777" w:rsidR="00AF5CC7" w:rsidRPr="00C26B4B" w:rsidRDefault="00AF5CC7" w:rsidP="00E119A8">
      <w:pPr>
        <w:pStyle w:val="Nagwek2"/>
        <w:spacing w:before="40" w:line="240" w:lineRule="auto"/>
        <w:rPr>
          <w:rFonts w:eastAsia="Arial"/>
        </w:rPr>
      </w:pPr>
      <w:bookmarkStart w:id="8" w:name="_Toc81907209"/>
      <w:r w:rsidRPr="00C26B4B">
        <w:rPr>
          <w:rFonts w:eastAsia="Arial"/>
        </w:rPr>
        <w:t>Potencjał LGD</w:t>
      </w:r>
      <w:bookmarkEnd w:id="8"/>
      <w:r w:rsidRPr="00C26B4B">
        <w:rPr>
          <w:rFonts w:eastAsia="Arial"/>
        </w:rPr>
        <w:t xml:space="preserve"> </w:t>
      </w:r>
    </w:p>
    <w:p w14:paraId="3141121B" w14:textId="77777777" w:rsidR="00AF5CC7" w:rsidRPr="00C26B4B"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Lokalna Grupa Działania „Perły Czarnej Nidy” powstała w miesiącu czerwcu 2008 roku w wyniku połączenia dwóch inicjatyw realizowanych w ramach II Schematu Pilotażowego Programu „Leader+”: </w:t>
      </w:r>
    </w:p>
    <w:p w14:paraId="28605AF8"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LGD Fundacja Ziemi Morawickiej (obszar: Gmina Morawica), realizującej w ramach II schematu PPL+ projekt: „Wsparcie procesu rozwoju wsi w gminie Morawica”</w:t>
      </w:r>
    </w:p>
    <w:p w14:paraId="138EA8AC" w14:textId="77777777" w:rsidR="00AF5CC7" w:rsidRPr="00C26B4B" w:rsidRDefault="00AF5CC7" w:rsidP="00AF5CC7">
      <w:pPr>
        <w:spacing w:after="0" w:line="240" w:lineRule="auto"/>
        <w:ind w:left="284" w:hanging="284"/>
        <w:jc w:val="both"/>
        <w:rPr>
          <w:rFonts w:asciiTheme="minorHAnsi" w:hAnsiTheme="minorHAnsi"/>
        </w:rPr>
      </w:pPr>
      <w:r w:rsidRPr="00C26B4B">
        <w:rPr>
          <w:rFonts w:asciiTheme="minorHAnsi" w:eastAsia="Arial" w:hAnsiTheme="minorHAnsi" w:cs="Arial"/>
        </w:rPr>
        <w:t>•</w:t>
      </w:r>
      <w:r w:rsidRPr="00C26B4B">
        <w:rPr>
          <w:rFonts w:asciiTheme="minorHAnsi" w:eastAsia="Arial" w:hAnsiTheme="minorHAnsi" w:cs="Arial"/>
        </w:rPr>
        <w:tab/>
        <w:t xml:space="preserve">Stowarzyszenia LGD „Partnerstwo Chęciny” (Gmina Chęciny), realizującej w ramach II Schematu PPL+ projekt: „Miasto i Gmina Chęciny Ośrodek Turystyczno-Wypoczynkowy w skali województwa i kraju” oraz społeczności lokalnej Gminy Sitkówka – Nowiny, która nie była beneficjentem II Schematu PPL+. </w:t>
      </w:r>
    </w:p>
    <w:p w14:paraId="62E99A63" w14:textId="77777777" w:rsidR="00AF5CC7" w:rsidRPr="00C26B4B" w:rsidRDefault="00AF5CC7" w:rsidP="008B7D15">
      <w:pPr>
        <w:spacing w:line="240" w:lineRule="auto"/>
        <w:ind w:firstLine="284"/>
        <w:jc w:val="both"/>
        <w:rPr>
          <w:rFonts w:asciiTheme="minorHAnsi" w:hAnsiTheme="minorHAnsi"/>
        </w:rPr>
      </w:pPr>
      <w:r w:rsidRPr="00C26B4B">
        <w:rPr>
          <w:rFonts w:asciiTheme="minorHAnsi" w:eastAsia="Arial" w:hAnsiTheme="minorHAnsi" w:cs="Arial"/>
        </w:rPr>
        <w:t>Realizacja Pilotażowego Programu Leader+ w gminach Chęciny oraz Morawica dowiodła, że rozwój obszarów wiejskich za pomocą narzędzia jakim jest Lider przynosi wymierne korzyści dla obszaru, na którym jest wdrażany. Oddolne podejście pozwala lepiej zdefiniować problemy i sposoby ich rozwiązania.</w:t>
      </w:r>
      <w:r w:rsidR="00000966">
        <w:rPr>
          <w:rFonts w:asciiTheme="minorHAnsi" w:eastAsia="Arial" w:hAnsiTheme="minorHAnsi" w:cs="Arial"/>
        </w:rPr>
        <w:t xml:space="preserve"> Kontynuacja podejścia Leader w </w:t>
      </w:r>
      <w:r w:rsidRPr="00C26B4B">
        <w:rPr>
          <w:rFonts w:asciiTheme="minorHAnsi" w:eastAsia="Arial" w:hAnsiTheme="minorHAnsi" w:cs="Arial"/>
        </w:rPr>
        <w:t>okresie 2007-2013 stała się więc naturalną koleją rzeczy, a mając na uwadze wzmocnienie potencjału LGD, postanowiono połączyć dotychczasowe doświadczenia z poprzedniego okresu p</w:t>
      </w:r>
      <w:r w:rsidR="00000966">
        <w:rPr>
          <w:rFonts w:asciiTheme="minorHAnsi" w:eastAsia="Arial" w:hAnsiTheme="minorHAnsi" w:cs="Arial"/>
        </w:rPr>
        <w:t>rogramowania, a także włączyć w </w:t>
      </w:r>
      <w:r w:rsidRPr="00C26B4B">
        <w:rPr>
          <w:rFonts w:asciiTheme="minorHAnsi" w:eastAsia="Arial" w:hAnsiTheme="minorHAnsi" w:cs="Arial"/>
        </w:rPr>
        <w:t xml:space="preserve">strukturę LGD gminę Sitkówka-Nowiny. Za decyzją taką mocno przemawiał </w:t>
      </w:r>
      <w:r w:rsidR="00000966">
        <w:rPr>
          <w:rFonts w:asciiTheme="minorHAnsi" w:eastAsia="Arial" w:hAnsiTheme="minorHAnsi" w:cs="Arial"/>
        </w:rPr>
        <w:t>fakt spójności tych terenów pod </w:t>
      </w:r>
      <w:r w:rsidRPr="00C26B4B">
        <w:rPr>
          <w:rFonts w:asciiTheme="minorHAnsi" w:eastAsia="Arial" w:hAnsiTheme="minorHAnsi" w:cs="Arial"/>
        </w:rPr>
        <w:t xml:space="preserve">względem geograficznym, przyrodniczym, historycznym, kulturowym, demograficznym oraz terytorialnym. </w:t>
      </w:r>
    </w:p>
    <w:p w14:paraId="36D4A1E1" w14:textId="77777777" w:rsidR="00AF5CC7" w:rsidRPr="00C26B4B"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Inicjatorem utworzenia nowej Lokalnej Grupy Działania była LGD Fundacja Ziemi Morawickiej, a także gminy Morawica, Chęciny i Sitkówka-Nowiny. Inicjatywa stworzenia nowego partnerstwa nabrała dynamiki w drugiej połowie 2007 roku, kiedy w wyniku kilkukrotnych spotkań Lokalnych Grup Działania z Morawicy i Chęcin oraz władz samorządowych i działaczy społecznych i gospodarczych gminy Sitkówka – Nowiny podjęto decyzję o rozpoczęciu prac nad utworzeniem wspólnej Lokalnej Grupy Działania oraz przystąpiono do przygotowania założeń do nowej Lokalnej Strategii Rozwoju. W dniu 23.04.2008 r. w Nowinach odbyła się wspólna sesja trzech Rad Gmin: Morawica, Sitkówka-Nowiny i Chęciny, na której wszystkie Rady jednogłośnie podjęły uchwały o przystąpieniu do LGD. Zebranie założycielskie odbyło się 17 czerwca 2008 roku w Morawicy. W skład LGD weszło wówczas 43  partnerów z trzech sektorów: społecznego, publicznego i gospodarczego. Stowarzyszenie zostało wpisane do Krajowego Rejestru Sądowego pod numerem 0000318328 w dniu 25.11.2008. Na dzień 28.12.2015 r. w skład LGD wchodzi </w:t>
      </w:r>
      <w:r w:rsidR="008766C1">
        <w:rPr>
          <w:rFonts w:asciiTheme="minorHAnsi" w:eastAsia="Arial" w:hAnsiTheme="minorHAnsi" w:cs="Arial"/>
        </w:rPr>
        <w:t>51</w:t>
      </w:r>
      <w:r w:rsidRPr="00C046C4">
        <w:rPr>
          <w:rFonts w:asciiTheme="minorHAnsi" w:eastAsia="Arial" w:hAnsiTheme="minorHAnsi" w:cs="Arial"/>
        </w:rPr>
        <w:t xml:space="preserve"> członków</w:t>
      </w:r>
      <w:r w:rsidRPr="00C26B4B">
        <w:rPr>
          <w:rFonts w:asciiTheme="minorHAnsi" w:eastAsia="Arial" w:hAnsiTheme="minorHAnsi" w:cs="Arial"/>
        </w:rPr>
        <w:t>.</w:t>
      </w:r>
    </w:p>
    <w:p w14:paraId="16530D62"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Lokalna Grupa Działania „Perły Czarnej Nidy” zarządzana jest przez doświadczony zes</w:t>
      </w:r>
      <w:r w:rsidR="008B7D15">
        <w:rPr>
          <w:rFonts w:asciiTheme="minorHAnsi" w:eastAsia="Arial" w:hAnsiTheme="minorHAnsi" w:cs="Arial"/>
        </w:rPr>
        <w:t>pół. Prezes Marcin Dziewięcki w </w:t>
      </w:r>
      <w:r w:rsidRPr="00C26B4B">
        <w:rPr>
          <w:rFonts w:asciiTheme="minorHAnsi" w:eastAsia="Arial" w:hAnsiTheme="minorHAnsi" w:cs="Arial"/>
        </w:rPr>
        <w:t>okresie realizacji PPL+ był dyrektorem biura Fundacji Ziemi Morawickiej, a funkcję Prezesa LGD „Perły Czarnej Nidy” pełni od 17 czerwca 2008 roku do chwili obecnej. Wiceprezes Arkadiusz Jędras</w:t>
      </w:r>
      <w:r w:rsidR="008B7D15">
        <w:rPr>
          <w:rFonts w:asciiTheme="minorHAnsi" w:eastAsia="Arial" w:hAnsiTheme="minorHAnsi" w:cs="Arial"/>
        </w:rPr>
        <w:t xml:space="preserve"> swoją funkcję pełni również od </w:t>
      </w:r>
      <w:r w:rsidRPr="00C26B4B">
        <w:rPr>
          <w:rFonts w:asciiTheme="minorHAnsi" w:eastAsia="Arial" w:hAnsiTheme="minorHAnsi" w:cs="Arial"/>
        </w:rPr>
        <w:t xml:space="preserve">17 czerwca 2008 roku, ponadto od września 2008 r. do maja 2015 r. był dyrektorem Zespołu Szkół Ponadpodstawowych w Nowinach. Od 2009 r. jest Prezesem Uczniowskiego Klubu Sportowego UKS FUTSAL Nowiny, </w:t>
      </w:r>
      <w:r w:rsidRPr="00B22F47">
        <w:rPr>
          <w:rFonts w:asciiTheme="minorHAnsi" w:eastAsia="Arial" w:hAnsiTheme="minorHAnsi" w:cs="Arial"/>
        </w:rPr>
        <w:t>a od lipca 2015 r. prowadzi firmę Handlowo-Usługową. Wiceprezes Monika Piotro</w:t>
      </w:r>
      <w:r w:rsidR="00000966" w:rsidRPr="00B22F47">
        <w:rPr>
          <w:rFonts w:asciiTheme="minorHAnsi" w:eastAsia="Arial" w:hAnsiTheme="minorHAnsi" w:cs="Arial"/>
        </w:rPr>
        <w:t>wska pracuje w Urzędzie Gminy i </w:t>
      </w:r>
      <w:r w:rsidRPr="00B22F47">
        <w:rPr>
          <w:rFonts w:asciiTheme="minorHAnsi" w:eastAsia="Arial" w:hAnsiTheme="minorHAnsi" w:cs="Arial"/>
        </w:rPr>
        <w:t>Miasta w Chęcinach na stanowisku ds. sportu oraz rozwiązywania problemów uzależnień. Funkcję Wiceprezes LGD pełni od 20 maja 2015 roku, kiedy to z przyczyn osobistych z funkcji tej zrezygnował jej poprzednik. Pracą biura LGD kieruje Przemysław Strójwąs, który w LGD zatrudniony</w:t>
      </w:r>
      <w:r w:rsidR="00CC202D">
        <w:rPr>
          <w:rFonts w:asciiTheme="minorHAnsi" w:eastAsia="Arial" w:hAnsiTheme="minorHAnsi" w:cs="Arial"/>
        </w:rPr>
        <w:t xml:space="preserve"> </w:t>
      </w:r>
      <w:r w:rsidR="008766C1">
        <w:rPr>
          <w:rFonts w:asciiTheme="minorHAnsi" w:eastAsia="Arial" w:hAnsiTheme="minorHAnsi" w:cs="Arial"/>
        </w:rPr>
        <w:t xml:space="preserve">jest </w:t>
      </w:r>
      <w:r w:rsidRPr="00B22F47">
        <w:rPr>
          <w:rFonts w:asciiTheme="minorHAnsi" w:eastAsia="Arial" w:hAnsiTheme="minorHAnsi" w:cs="Arial"/>
        </w:rPr>
        <w:t xml:space="preserve">od 6 stycznia 2009 roku, </w:t>
      </w:r>
      <w:r w:rsidR="00000966" w:rsidRPr="00B22F47">
        <w:rPr>
          <w:rFonts w:asciiTheme="minorHAnsi" w:eastAsia="Arial" w:hAnsiTheme="minorHAnsi" w:cs="Arial"/>
        </w:rPr>
        <w:t>a funkcję kierownika pełni od 1 </w:t>
      </w:r>
      <w:r w:rsidRPr="00B22F47">
        <w:rPr>
          <w:rFonts w:asciiTheme="minorHAnsi" w:eastAsia="Arial" w:hAnsiTheme="minorHAnsi" w:cs="Arial"/>
        </w:rPr>
        <w:t xml:space="preserve">stycznia 2011 roku. W okresie wdrażania PPL+ był pracownikiem i członkiem Zarządu LGD Fundacja Ziemi Morawickiej. W biurze LGD zatrudnione są także dwie pracownice, Ewelina Iwanowska i Agnieszka Szewczyk, które swoje obowiązki wykonują odpowiednio od 6 stycznia 2009 i od 2 listopada 2009 r. W okresie 2007-2013 pracownicy biura uczestniczyli w szeregu szkoleń, związanych z wdrażaniem i aktualizacją dokumentów strategicznych o zasięgu lokalnym czy też regionalnym. Jak wynika z powyższego doświadczenie i niezbędną wiedzę do wdrażania i aktualizacji dokumentów strategicznych posiada więcej niż 50% pracowników zatrudnionych w biurze LGD. </w:t>
      </w:r>
    </w:p>
    <w:p w14:paraId="0B351783" w14:textId="77777777" w:rsidR="00AF5CC7" w:rsidRPr="00C26B4B" w:rsidRDefault="00AF5CC7" w:rsidP="00E119A8">
      <w:pPr>
        <w:spacing w:after="60" w:line="240" w:lineRule="auto"/>
        <w:jc w:val="both"/>
        <w:rPr>
          <w:rFonts w:asciiTheme="minorHAnsi" w:hAnsiTheme="minorHAnsi"/>
        </w:rPr>
      </w:pPr>
      <w:r w:rsidRPr="00B22F47">
        <w:rPr>
          <w:rFonts w:asciiTheme="minorHAnsi" w:eastAsia="Arial" w:hAnsiTheme="minorHAnsi" w:cs="Arial"/>
        </w:rPr>
        <w:t>Jak wskazano wyżej dwa podmioty  wchodzące w skład LGD „Perły Czarnej N</w:t>
      </w:r>
      <w:r w:rsidR="00000966" w:rsidRPr="00B22F47">
        <w:rPr>
          <w:rFonts w:asciiTheme="minorHAnsi" w:eastAsia="Arial" w:hAnsiTheme="minorHAnsi" w:cs="Arial"/>
        </w:rPr>
        <w:t>idy” były beneficjentami PPL+ w </w:t>
      </w:r>
      <w:r w:rsidRPr="00B22F47">
        <w:rPr>
          <w:rFonts w:asciiTheme="minorHAnsi" w:eastAsia="Arial" w:hAnsiTheme="minorHAnsi" w:cs="Arial"/>
        </w:rPr>
        <w:t>okresie 2004-2006. Fundacja Ziemi Morawickiej zrealizowała projekt pt</w:t>
      </w:r>
      <w:r w:rsidR="00000966" w:rsidRPr="00B22F47">
        <w:rPr>
          <w:rFonts w:asciiTheme="minorHAnsi" w:eastAsia="Arial" w:hAnsiTheme="minorHAnsi" w:cs="Arial"/>
        </w:rPr>
        <w:t>.</w:t>
      </w:r>
      <w:r w:rsidRPr="00B22F47">
        <w:rPr>
          <w:rFonts w:asciiTheme="minorHAnsi" w:eastAsia="Arial" w:hAnsiTheme="minorHAnsi" w:cs="Arial"/>
        </w:rPr>
        <w:t xml:space="preserve"> „Wsparcie procesu rozwoju wsi w gminie Morawica” o wartości 750 tys. zł. W ramach zdania opracowana została dokumentacja techniczna Samorządowego Centrum Kultury w Morawicy, które dziś jest wizytówką gminy i jednym z nowocze</w:t>
      </w:r>
      <w:r w:rsidR="00000966" w:rsidRPr="00B22F47">
        <w:rPr>
          <w:rFonts w:asciiTheme="minorHAnsi" w:eastAsia="Arial" w:hAnsiTheme="minorHAnsi" w:cs="Arial"/>
        </w:rPr>
        <w:t>śniejszych obiektów tego typu w </w:t>
      </w:r>
      <w:r w:rsidRPr="00B22F47">
        <w:rPr>
          <w:rFonts w:asciiTheme="minorHAnsi" w:eastAsia="Arial" w:hAnsiTheme="minorHAnsi" w:cs="Arial"/>
        </w:rPr>
        <w:t>województwie. Obiekt ten stał się centrum aktywności</w:t>
      </w:r>
      <w:r w:rsidRPr="00C26B4B">
        <w:rPr>
          <w:rFonts w:asciiTheme="minorHAnsi" w:eastAsia="Arial" w:hAnsiTheme="minorHAnsi" w:cs="Arial"/>
        </w:rPr>
        <w:t xml:space="preserve"> społeczności lokalnej, odbywa</w:t>
      </w:r>
      <w:r w:rsidR="008766C1">
        <w:rPr>
          <w:rFonts w:asciiTheme="minorHAnsi" w:eastAsia="Arial" w:hAnsiTheme="minorHAnsi" w:cs="Arial"/>
        </w:rPr>
        <w:t>ją</w:t>
      </w:r>
      <w:r w:rsidRPr="00C26B4B">
        <w:rPr>
          <w:rFonts w:asciiTheme="minorHAnsi" w:eastAsia="Arial" w:hAnsiTheme="minorHAnsi" w:cs="Arial"/>
        </w:rPr>
        <w:t xml:space="preserve"> się tu dziesiątki zebrań, spotkań, konferencji, warsztatów, prób i innych wydarzeń angażujących mieszkańców. W ramach projektu opracowano także dokumentację techniczną kanalizacji terenów przemysłowych w gminie Morawica, a także podjęto szereg działań promujących te tereny. Dziś działają tam firmy dające zatrudnienie miejscowej ludności. W ramach projektu  przeprowadzono szkolenia językowe dla mieszkańców, oznakowano także szlak rowerowy, który do dziś służy mieszkańcom i turystom. </w:t>
      </w:r>
    </w:p>
    <w:p w14:paraId="0ED3A4D4" w14:textId="77777777" w:rsidR="00AF5CC7" w:rsidRPr="00B22F47" w:rsidRDefault="00AF5CC7" w:rsidP="00E119A8">
      <w:pPr>
        <w:spacing w:after="60" w:line="240" w:lineRule="auto"/>
        <w:jc w:val="both"/>
        <w:rPr>
          <w:rFonts w:asciiTheme="minorHAnsi" w:hAnsiTheme="minorHAnsi"/>
        </w:rPr>
      </w:pPr>
      <w:r w:rsidRPr="00C26B4B">
        <w:rPr>
          <w:rFonts w:asciiTheme="minorHAnsi" w:eastAsia="Arial" w:hAnsiTheme="minorHAnsi" w:cs="Arial"/>
        </w:rPr>
        <w:t xml:space="preserve">Stowarzyszenie Lokalna Grupa Działania  „Partnerstwo Chęciny”  zrealizowało projekt pod nazwą  „Miasto i Gmina Chęciny Ośrodek Turystyczno – Wypoczynkowy w skali województwa i kraju”. W ramach projektu przeprowadzono wiele wydarzeń kulturalnych promujących lokalne dziedzictwo, wydano szereg publikacji promujących turystykę, opracowano Koncepcję Zagospodarowania Wzgórza Zamkowego. Przeprowadzono szkolenia skierowane do osób planujących rozpoczęcie działalności gospodarczej związanej z turystyką oraz założenie gospodarstw agroturystycznych. Dziś wzrost liczby turystów w gminie Chęciny staje się faktem, a atrakcje turystyczne są coraz </w:t>
      </w:r>
      <w:r w:rsidRPr="00B22F47">
        <w:rPr>
          <w:rFonts w:asciiTheme="minorHAnsi" w:eastAsia="Arial" w:hAnsiTheme="minorHAnsi" w:cs="Arial"/>
        </w:rPr>
        <w:t>częściej odwiedzane.</w:t>
      </w:r>
    </w:p>
    <w:p w14:paraId="6867213F" w14:textId="77777777" w:rsidR="00AF5CC7" w:rsidRPr="00B22F47" w:rsidRDefault="00AF5CC7" w:rsidP="00E119A8">
      <w:pPr>
        <w:spacing w:after="60" w:line="240" w:lineRule="auto"/>
        <w:jc w:val="both"/>
        <w:rPr>
          <w:rFonts w:asciiTheme="minorHAnsi" w:hAnsiTheme="minorHAnsi"/>
        </w:rPr>
      </w:pPr>
      <w:r w:rsidRPr="00B22F47">
        <w:rPr>
          <w:rFonts w:asciiTheme="minorHAnsi" w:eastAsia="Arial" w:hAnsiTheme="minorHAnsi" w:cs="Arial"/>
        </w:rPr>
        <w:t xml:space="preserve">W okresie programowania 2007-2013 działalność LGD ukierunkowana była na trzy zasadnicze cele: rozwój przedsiębiorczości, turystyki i aktywności społeczności lokalnej. W tym czasie LGD przeprowadziła </w:t>
      </w:r>
      <w:r w:rsidR="00000966" w:rsidRPr="00B22F47">
        <w:rPr>
          <w:rFonts w:asciiTheme="minorHAnsi" w:eastAsia="Arial" w:hAnsiTheme="minorHAnsi" w:cs="Arial"/>
        </w:rPr>
        <w:t>17</w:t>
      </w:r>
      <w:r w:rsidRPr="00B22F47">
        <w:rPr>
          <w:rFonts w:asciiTheme="minorHAnsi" w:eastAsia="Arial" w:hAnsiTheme="minorHAnsi" w:cs="Arial"/>
        </w:rPr>
        <w:t xml:space="preserve"> konkursów rozpatrzyła </w:t>
      </w:r>
      <w:r w:rsidR="00000966" w:rsidRPr="00B22F47">
        <w:rPr>
          <w:rFonts w:asciiTheme="minorHAnsi" w:eastAsia="Arial" w:hAnsiTheme="minorHAnsi" w:cs="Arial"/>
        </w:rPr>
        <w:t>214</w:t>
      </w:r>
      <w:r w:rsidRPr="00B22F47">
        <w:rPr>
          <w:rFonts w:asciiTheme="minorHAnsi" w:eastAsia="Arial" w:hAnsiTheme="minorHAnsi" w:cs="Arial"/>
        </w:rPr>
        <w:t xml:space="preserve"> wniosków z czego </w:t>
      </w:r>
      <w:r w:rsidR="00000966" w:rsidRPr="00B22F47">
        <w:rPr>
          <w:rFonts w:asciiTheme="minorHAnsi" w:eastAsia="Arial" w:hAnsiTheme="minorHAnsi" w:cs="Arial"/>
        </w:rPr>
        <w:t>163</w:t>
      </w:r>
      <w:r w:rsidRPr="00B22F47">
        <w:rPr>
          <w:rFonts w:asciiTheme="minorHAnsi" w:eastAsia="Arial" w:hAnsiTheme="minorHAnsi" w:cs="Arial"/>
        </w:rPr>
        <w:t xml:space="preserve"> zakwalifikowała do dofinansowania. W zakresie rozwoju działających przedsiębiorstw w ramach LSR 2007-2013 zrealizowano 7 projektów - w okresie 2014-2020 na rozwój przedsiębiorczości przeznaczone zostanie 2,5 mln zł. W ramach LSR 2007-2013 realizowanych było wiele projektów wpływających na rozwój aktywności społecznej. Część z nich dotyczyła rozwoju infr</w:t>
      </w:r>
      <w:r w:rsidR="00000966" w:rsidRPr="00B22F47">
        <w:rPr>
          <w:rFonts w:asciiTheme="minorHAnsi" w:eastAsia="Arial" w:hAnsiTheme="minorHAnsi" w:cs="Arial"/>
        </w:rPr>
        <w:t>astruktury rekreacyjnej czy też </w:t>
      </w:r>
      <w:r w:rsidRPr="00B22F47">
        <w:rPr>
          <w:rFonts w:asciiTheme="minorHAnsi" w:eastAsia="Arial" w:hAnsiTheme="minorHAnsi" w:cs="Arial"/>
        </w:rPr>
        <w:t>służącej społeczności lokalnej. Budowano i remontowano świetlice min. OSP Bilcza będąca członkiem LGD, miejsca rekreacji np. bieżnia wokół stadionu w Brzezinach, kort tenisowy w Nowinach. Inne dotyczyły organizacji wydarzeń integrujących, warsztatów często wykorzystujących lokalne za</w:t>
      </w:r>
      <w:r w:rsidR="00000966" w:rsidRPr="00B22F47">
        <w:rPr>
          <w:rFonts w:asciiTheme="minorHAnsi" w:eastAsia="Arial" w:hAnsiTheme="minorHAnsi" w:cs="Arial"/>
        </w:rPr>
        <w:t>soby historyczne, kulturowe czy </w:t>
      </w:r>
      <w:r w:rsidRPr="00B22F47">
        <w:rPr>
          <w:rFonts w:asciiTheme="minorHAnsi" w:eastAsia="Arial" w:hAnsiTheme="minorHAnsi" w:cs="Arial"/>
        </w:rPr>
        <w:t>przyrodnicze. Wymienić tu można chociażby Stowarzyszenie Ekorozwoju Lisowa i Zaborza, organizujące dwukrotnie w ramach LSR projekt “Wioska Indiańska Zaborze”, Stowarzyszenie „PADRE” Profilaktyka, Aktywne Działanie, Rozwój i Edukacja czy też Stowarzyszenie Między Rajem a Piekłem. Łącznie w warsztatach tych uczestniczyło ok 500 dzieci. Wniosek związany z ekologią realizowało min. Towarzystwo Ekorozwoju Radomic, które utworzyło kącik przyrodniczy, a także zorganizowało dla 35 dzieci prelekcję nt. lokalnej przyrody i zwierząt oraz zasad zachowania się w lesie. Wiele projektów poświęconych było promocji regionu np. film o atrakcjach turystycznych Chęcin - jednej z najatrakcyjniejszych pod tym względem gmin województwa świętokrzyskiego. Licznie realizowano wnioski związane z zachowaniu lokalnego dziedzictwa poprzez odnowienie zabytków np. kościoły w Bolminie, Starochęcinach, czy Lisowie, wspomnieć można także o wyremontowanych zabytk</w:t>
      </w:r>
      <w:r w:rsidR="00000966" w:rsidRPr="00B22F47">
        <w:rPr>
          <w:rFonts w:asciiTheme="minorHAnsi" w:eastAsia="Arial" w:hAnsiTheme="minorHAnsi" w:cs="Arial"/>
        </w:rPr>
        <w:t>owych organach znajdujących się </w:t>
      </w:r>
      <w:r w:rsidRPr="00B22F47">
        <w:rPr>
          <w:rFonts w:asciiTheme="minorHAnsi" w:eastAsia="Arial" w:hAnsiTheme="minorHAnsi" w:cs="Arial"/>
        </w:rPr>
        <w:t>w kościele w Brzezinach. W zakresie turystyki LGD zrealizowała projekt współpracy, w ramach którego oznakowano i wypromowano szlak kajakowy oraz wybudowano małą infrastrukturę kajakową. Nieocenioną wartością dodaną tego projektu były powstające dzięki temu firmy świadczące usługi spływów kajakowych. W okresie 2014-2020 główne kierunki rozwoju pozostaną takie same. Zwięks</w:t>
      </w:r>
      <w:r w:rsidR="00000966" w:rsidRPr="00B22F47">
        <w:rPr>
          <w:rFonts w:asciiTheme="minorHAnsi" w:eastAsia="Arial" w:hAnsiTheme="minorHAnsi" w:cs="Arial"/>
        </w:rPr>
        <w:t>zeniu ulegnie nakład środków na </w:t>
      </w:r>
      <w:r w:rsidRPr="00B22F47">
        <w:rPr>
          <w:rFonts w:asciiTheme="minorHAnsi" w:eastAsia="Arial" w:hAnsiTheme="minorHAnsi" w:cs="Arial"/>
        </w:rPr>
        <w:t xml:space="preserve">działania związane z przedsiębiorczością, będą tu także działania skierowane do grup defaworyzowanych. Planuje się operacje poświęcone rozwojowi infrastruktury turystycznej i rekreacyjnej, zachowaniu zabytków, promocji regionu czy też działania pobudzające aktywność mieszkańców. </w:t>
      </w:r>
    </w:p>
    <w:p w14:paraId="57734B9F" w14:textId="2641DE00" w:rsidR="00AF5CC7" w:rsidRPr="00B22F47" w:rsidRDefault="00AF5CC7" w:rsidP="007D35C7">
      <w:pPr>
        <w:spacing w:after="0" w:line="240" w:lineRule="auto"/>
        <w:jc w:val="both"/>
        <w:rPr>
          <w:rFonts w:asciiTheme="minorHAnsi" w:hAnsiTheme="minorHAnsi"/>
        </w:rPr>
      </w:pPr>
      <w:r w:rsidRPr="00B22F47">
        <w:rPr>
          <w:rFonts w:asciiTheme="minorHAnsi" w:eastAsia="Arial" w:hAnsiTheme="minorHAnsi" w:cs="Arial"/>
        </w:rPr>
        <w:t>Jak wskazano powyżej LGD zbudowała duży potencjał, który wykorzystywany będzie podczas realizacji PROW 2014-2020. Z jednej strony jest to potencjał organizacji, jej organów oraz pracowników</w:t>
      </w:r>
      <w:r w:rsidR="004E3FAB">
        <w:rPr>
          <w:rFonts w:asciiTheme="minorHAnsi" w:eastAsia="Arial" w:hAnsiTheme="minorHAnsi" w:cs="Arial"/>
        </w:rPr>
        <w:t>,</w:t>
      </w:r>
      <w:r w:rsidRPr="00B22F47">
        <w:rPr>
          <w:rFonts w:asciiTheme="minorHAnsi" w:eastAsia="Arial" w:hAnsiTheme="minorHAnsi" w:cs="Arial"/>
        </w:rPr>
        <w:t xml:space="preserve"> z drugiej strony potencjał podmiotów wchodzących w skład LGD i działających na rzecz rozwoju regionu. Zbudowany potencjał ludzki zostanie wykorzystany w realizacji działań w okresie 2014-2020 poprzez następujące mechanizmy. </w:t>
      </w:r>
      <w:r w:rsidR="00000966" w:rsidRPr="00B22F47">
        <w:rPr>
          <w:rFonts w:asciiTheme="minorHAnsi" w:eastAsia="Arial" w:hAnsiTheme="minorHAnsi" w:cs="Arial"/>
        </w:rPr>
        <w:t>W przypadku zmiany w </w:t>
      </w:r>
      <w:r w:rsidRPr="00B22F47">
        <w:rPr>
          <w:rFonts w:asciiTheme="minorHAnsi" w:eastAsia="Arial" w:hAnsiTheme="minorHAnsi" w:cs="Arial"/>
        </w:rPr>
        <w:t xml:space="preserve">składzie Rady doświadczenie zdobyte podczas prac związanych z oceną wniosków transferowane jest do nowych członków poprzez specjalne szkolenia. W porównaniu z poprzednim </w:t>
      </w:r>
      <w:r w:rsidRPr="008766C1">
        <w:rPr>
          <w:rFonts w:asciiTheme="minorHAnsi" w:eastAsia="Arial" w:hAnsiTheme="minorHAnsi" w:cs="Arial"/>
        </w:rPr>
        <w:t xml:space="preserve">okresem </w:t>
      </w:r>
      <w:r w:rsidR="007D35C7" w:rsidRPr="008766C1">
        <w:rPr>
          <w:rFonts w:asciiTheme="minorHAnsi" w:eastAsia="Arial" w:hAnsiTheme="minorHAnsi" w:cs="Arial"/>
        </w:rPr>
        <w:t>większość</w:t>
      </w:r>
      <w:r w:rsidR="007D35C7" w:rsidRPr="00B22F47">
        <w:rPr>
          <w:rFonts w:asciiTheme="minorHAnsi" w:eastAsia="Arial" w:hAnsiTheme="minorHAnsi" w:cs="Arial"/>
        </w:rPr>
        <w:t xml:space="preserve"> członków Rady nadal pełni swoje funkcje</w:t>
      </w:r>
      <w:r w:rsidRPr="00B22F47">
        <w:rPr>
          <w:rFonts w:asciiTheme="minorHAnsi" w:eastAsia="Arial" w:hAnsiTheme="minorHAnsi" w:cs="Arial"/>
        </w:rPr>
        <w:t>, co spowoduje, że nabyte doświadczenie wykorzystane zostanie podczas prac Rady związanych z oceną wniosków w okresie PROW 2014-2020. W celu zachowania pot</w:t>
      </w:r>
      <w:r w:rsidR="007D35C7" w:rsidRPr="00B22F47">
        <w:rPr>
          <w:rFonts w:asciiTheme="minorHAnsi" w:eastAsia="Arial" w:hAnsiTheme="minorHAnsi" w:cs="Arial"/>
        </w:rPr>
        <w:t>encjału biura LGD zdecydowano o </w:t>
      </w:r>
      <w:r w:rsidRPr="00B22F47">
        <w:rPr>
          <w:rFonts w:asciiTheme="minorHAnsi" w:eastAsia="Arial" w:hAnsiTheme="minorHAnsi" w:cs="Arial"/>
        </w:rPr>
        <w:t>nie wprowadzaniu żadnych z</w:t>
      </w:r>
      <w:r w:rsidR="004E3FAB">
        <w:rPr>
          <w:rFonts w:asciiTheme="minorHAnsi" w:eastAsia="Arial" w:hAnsiTheme="minorHAnsi" w:cs="Arial"/>
        </w:rPr>
        <w:t>mian w strukturze zatrudnienia,</w:t>
      </w:r>
      <w:r w:rsidRPr="00B22F47">
        <w:rPr>
          <w:rFonts w:asciiTheme="minorHAnsi" w:eastAsia="Arial" w:hAnsiTheme="minorHAnsi" w:cs="Arial"/>
        </w:rPr>
        <w:t xml:space="preserve"> zarówno w okresie przejściowym (co mogłoby spowodować utratę doświadczonych pracowników) jak i okresie wdrażania PROW 2014-2020. Nieznaczne</w:t>
      </w:r>
      <w:r w:rsidR="00000966" w:rsidRPr="00B22F47">
        <w:rPr>
          <w:rFonts w:asciiTheme="minorHAnsi" w:eastAsia="Arial" w:hAnsiTheme="minorHAnsi" w:cs="Arial"/>
        </w:rPr>
        <w:t>j zmianie uległ skład Zarządu o </w:t>
      </w:r>
      <w:r w:rsidRPr="00B22F47">
        <w:rPr>
          <w:rFonts w:asciiTheme="minorHAnsi" w:eastAsia="Arial" w:hAnsiTheme="minorHAnsi" w:cs="Arial"/>
        </w:rPr>
        <w:t>czym wspomniano wyżej, generalnie jednak potencjał i doświadczenie jego członków procentować będzie n</w:t>
      </w:r>
      <w:r w:rsidR="00000966" w:rsidRPr="00B22F47">
        <w:rPr>
          <w:rFonts w:asciiTheme="minorHAnsi" w:eastAsia="Arial" w:hAnsiTheme="minorHAnsi" w:cs="Arial"/>
        </w:rPr>
        <w:t>a </w:t>
      </w:r>
      <w:r w:rsidRPr="00B22F47">
        <w:rPr>
          <w:rFonts w:asciiTheme="minorHAnsi" w:eastAsia="Arial" w:hAnsiTheme="minorHAnsi" w:cs="Arial"/>
        </w:rPr>
        <w:t xml:space="preserve">najbliższe lata. Wykorzystując doświadczenie w realizacji projektów współpracy, a także projektów z innych źródeł niż PROW, oraz wychodząc naprzeciw oczekiwaniom społeczności w ramach LSR 2014-2020 LGD realizować będzie </w:t>
      </w:r>
      <w:del w:id="9" w:author="Przemek" w:date="2022-11-23T12:19:00Z">
        <w:r w:rsidRPr="00B22F47" w:rsidDel="00CD36E3">
          <w:rPr>
            <w:rFonts w:asciiTheme="minorHAnsi" w:eastAsia="Arial" w:hAnsiTheme="minorHAnsi" w:cs="Arial"/>
          </w:rPr>
          <w:delText xml:space="preserve">dwa </w:delText>
        </w:r>
      </w:del>
      <w:ins w:id="10" w:author="Przemek" w:date="2022-11-23T12:19:00Z">
        <w:r w:rsidR="00CD36E3">
          <w:rPr>
            <w:rFonts w:asciiTheme="minorHAnsi" w:eastAsia="Arial" w:hAnsiTheme="minorHAnsi" w:cs="Arial"/>
          </w:rPr>
          <w:t>trzy</w:t>
        </w:r>
        <w:r w:rsidR="00CD36E3" w:rsidRPr="00B22F47">
          <w:rPr>
            <w:rFonts w:asciiTheme="minorHAnsi" w:eastAsia="Arial" w:hAnsiTheme="minorHAnsi" w:cs="Arial"/>
          </w:rPr>
          <w:t xml:space="preserve"> </w:t>
        </w:r>
      </w:ins>
      <w:r w:rsidRPr="00B22F47">
        <w:rPr>
          <w:rFonts w:asciiTheme="minorHAnsi" w:eastAsia="Arial" w:hAnsiTheme="minorHAnsi" w:cs="Arial"/>
        </w:rPr>
        <w:t xml:space="preserve">takie projekty współpracy oraz jeden projekt własny.  </w:t>
      </w:r>
      <w:r w:rsidR="007D35C7" w:rsidRPr="00B22F47">
        <w:rPr>
          <w:rFonts w:asciiTheme="minorHAnsi" w:eastAsia="Arial" w:hAnsiTheme="minorHAnsi" w:cs="Arial"/>
        </w:rPr>
        <w:t>Jak wykazano wyżej na </w:t>
      </w:r>
      <w:r w:rsidRPr="00B22F47">
        <w:rPr>
          <w:rFonts w:asciiTheme="minorHAnsi" w:eastAsia="Arial" w:hAnsiTheme="minorHAnsi" w:cs="Arial"/>
        </w:rPr>
        <w:t>terenie LGD działa szereg organizacji na rzecz rozwoju lokalnego, w tym wiele z nich jest członkami LGD, któr</w:t>
      </w:r>
      <w:r w:rsidR="007F09A6">
        <w:rPr>
          <w:rFonts w:asciiTheme="minorHAnsi" w:eastAsia="Arial" w:hAnsiTheme="minorHAnsi" w:cs="Arial"/>
        </w:rPr>
        <w:t>e realizowały projekty spójne z </w:t>
      </w:r>
      <w:r w:rsidRPr="00B22F47">
        <w:rPr>
          <w:rFonts w:asciiTheme="minorHAnsi" w:eastAsia="Arial" w:hAnsiTheme="minorHAnsi" w:cs="Arial"/>
        </w:rPr>
        <w:t>planowanymi celami i przedsięwzięciami. Zdobyte przez nie doświadczen</w:t>
      </w:r>
      <w:r w:rsidR="007D35C7" w:rsidRPr="00B22F47">
        <w:rPr>
          <w:rFonts w:asciiTheme="minorHAnsi" w:eastAsia="Arial" w:hAnsiTheme="minorHAnsi" w:cs="Arial"/>
        </w:rPr>
        <w:t>ie pozwala ze </w:t>
      </w:r>
      <w:r w:rsidRPr="00B22F47">
        <w:rPr>
          <w:rFonts w:asciiTheme="minorHAnsi" w:eastAsia="Arial" w:hAnsiTheme="minorHAnsi" w:cs="Arial"/>
        </w:rPr>
        <w:t xml:space="preserve">spokojem oczekiwać realizacji kolejnych działań, co pozwoli na skuteczną realizację celów zawartych w LSR 2014-2020. </w:t>
      </w:r>
    </w:p>
    <w:p w14:paraId="7D28F584" w14:textId="77777777" w:rsidR="00AF5CC7" w:rsidRPr="00C26B4B" w:rsidRDefault="008B7D15" w:rsidP="00E119A8">
      <w:pPr>
        <w:pStyle w:val="Nagwek2"/>
        <w:spacing w:before="60" w:line="240" w:lineRule="auto"/>
      </w:pPr>
      <w:bookmarkStart w:id="11" w:name="_Toc81907210"/>
      <w:r>
        <w:rPr>
          <w:rFonts w:eastAsia="Arial"/>
        </w:rPr>
        <w:t>Struktura</w:t>
      </w:r>
      <w:r w:rsidR="00AF5CC7" w:rsidRPr="00C26B4B">
        <w:rPr>
          <w:rFonts w:eastAsia="Arial"/>
        </w:rPr>
        <w:t xml:space="preserve"> LGD</w:t>
      </w:r>
      <w:bookmarkEnd w:id="11"/>
    </w:p>
    <w:p w14:paraId="275FB23B" w14:textId="1362662C" w:rsidR="00AF5CC7" w:rsidRPr="00B22F47"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Lokalna Grupa Działania „Perły Czarnej Nidy” jest partnerstwem trójsektorowym. W jej skład wchodzi </w:t>
      </w:r>
      <w:r w:rsidR="00C046C4">
        <w:rPr>
          <w:rFonts w:asciiTheme="minorHAnsi" w:eastAsia="Arial" w:hAnsiTheme="minorHAnsi" w:cs="Arial"/>
        </w:rPr>
        <w:t>5</w:t>
      </w:r>
      <w:r w:rsidR="00AF1002">
        <w:rPr>
          <w:rFonts w:asciiTheme="minorHAnsi" w:eastAsia="Arial" w:hAnsiTheme="minorHAnsi" w:cs="Arial"/>
        </w:rPr>
        <w:t>1</w:t>
      </w:r>
      <w:r w:rsidRPr="00C26B4B">
        <w:rPr>
          <w:rFonts w:asciiTheme="minorHAnsi" w:eastAsia="Arial" w:hAnsiTheme="minorHAnsi" w:cs="Arial"/>
        </w:rPr>
        <w:t xml:space="preserve"> przedstawicieli: instytucji publicznych, lokalnych partnerów społecznych i gos</w:t>
      </w:r>
      <w:r w:rsidR="00710EA3">
        <w:rPr>
          <w:rFonts w:asciiTheme="minorHAnsi" w:eastAsia="Arial" w:hAnsiTheme="minorHAnsi" w:cs="Arial"/>
        </w:rPr>
        <w:t xml:space="preserve">podarczych oraz mieszkańców. W składzie LGD znajdują się też przedstawiciele osób z grup </w:t>
      </w:r>
      <w:r w:rsidR="00F82F2C">
        <w:rPr>
          <w:rFonts w:asciiTheme="minorHAnsi" w:eastAsia="Arial" w:hAnsiTheme="minorHAnsi" w:cs="Arial"/>
        </w:rPr>
        <w:t>defaworyzowanych</w:t>
      </w:r>
      <w:r w:rsidR="00710EA3">
        <w:rPr>
          <w:rFonts w:asciiTheme="minorHAnsi" w:eastAsia="Arial" w:hAnsiTheme="minorHAnsi" w:cs="Arial"/>
        </w:rPr>
        <w:t>. Ze </w:t>
      </w:r>
      <w:r w:rsidRPr="00C26B4B">
        <w:rPr>
          <w:rFonts w:asciiTheme="minorHAnsi" w:eastAsia="Arial" w:hAnsiTheme="minorHAnsi" w:cs="Arial"/>
        </w:rPr>
        <w:t>względu na reprezentowany sektor w skład LGD wchodzi: 6 reprezentantów</w:t>
      </w:r>
      <w:r w:rsidR="00EC2AB0">
        <w:rPr>
          <w:rFonts w:asciiTheme="minorHAnsi" w:eastAsia="Arial" w:hAnsiTheme="minorHAnsi" w:cs="Arial"/>
        </w:rPr>
        <w:t xml:space="preserve"> sektora publicznego tj. </w:t>
      </w:r>
      <w:r w:rsidR="00AF1002">
        <w:rPr>
          <w:rFonts w:asciiTheme="minorHAnsi" w:eastAsia="Arial" w:hAnsiTheme="minorHAnsi" w:cs="Arial"/>
        </w:rPr>
        <w:t>11,77</w:t>
      </w:r>
      <w:r w:rsidR="00EC2AB0">
        <w:rPr>
          <w:rFonts w:asciiTheme="minorHAnsi" w:eastAsia="Arial" w:hAnsiTheme="minorHAnsi" w:cs="Arial"/>
        </w:rPr>
        <w:t xml:space="preserve">%, </w:t>
      </w:r>
      <w:r w:rsidR="00AF1002">
        <w:rPr>
          <w:rFonts w:asciiTheme="minorHAnsi" w:eastAsia="Arial" w:hAnsiTheme="minorHAnsi" w:cs="Arial"/>
        </w:rPr>
        <w:t>30</w:t>
      </w:r>
      <w:r w:rsidRPr="00C26B4B">
        <w:rPr>
          <w:rFonts w:asciiTheme="minorHAnsi" w:eastAsia="Arial" w:hAnsiTheme="minorHAnsi" w:cs="Arial"/>
        </w:rPr>
        <w:t xml:space="preserve"> reprezentantów sektora społecznego tj. </w:t>
      </w:r>
      <w:r w:rsidR="00C046C4">
        <w:rPr>
          <w:rFonts w:asciiTheme="minorHAnsi" w:eastAsia="Arial" w:hAnsiTheme="minorHAnsi" w:cs="Arial"/>
        </w:rPr>
        <w:t>58</w:t>
      </w:r>
      <w:r w:rsidR="00AF1002">
        <w:rPr>
          <w:rFonts w:asciiTheme="minorHAnsi" w:eastAsia="Arial" w:hAnsiTheme="minorHAnsi" w:cs="Arial"/>
        </w:rPr>
        <w:t>,82</w:t>
      </w:r>
      <w:r w:rsidRPr="00C26B4B">
        <w:rPr>
          <w:rFonts w:asciiTheme="minorHAnsi" w:eastAsia="Arial" w:hAnsiTheme="minorHAnsi" w:cs="Arial"/>
        </w:rPr>
        <w:t>%, 1</w:t>
      </w:r>
      <w:r w:rsidR="00C046C4">
        <w:rPr>
          <w:rFonts w:asciiTheme="minorHAnsi" w:eastAsia="Arial" w:hAnsiTheme="minorHAnsi" w:cs="Arial"/>
        </w:rPr>
        <w:t>5</w:t>
      </w:r>
      <w:r w:rsidRPr="00C26B4B">
        <w:rPr>
          <w:rFonts w:asciiTheme="minorHAnsi" w:eastAsia="Arial" w:hAnsiTheme="minorHAnsi" w:cs="Arial"/>
        </w:rPr>
        <w:t xml:space="preserve"> reprezentantów sektora gospodarczego tj. </w:t>
      </w:r>
      <w:r w:rsidR="00AF1002">
        <w:rPr>
          <w:rFonts w:asciiTheme="minorHAnsi" w:eastAsia="Arial" w:hAnsiTheme="minorHAnsi" w:cs="Arial"/>
        </w:rPr>
        <w:t>29,41</w:t>
      </w:r>
      <w:r w:rsidRPr="00C26B4B">
        <w:rPr>
          <w:rFonts w:asciiTheme="minorHAnsi" w:eastAsia="Arial" w:hAnsiTheme="minorHAnsi" w:cs="Arial"/>
        </w:rPr>
        <w:t xml:space="preserve">%. Sektor publiczny reprezentowany jest przez trzy gminy oraz trzy instytucje kultury będące jednostkami organizacyjnymi gmin. Najwięcej reprezentantów liczy sektor społeczny. </w:t>
      </w:r>
      <w:r w:rsidR="008A1083">
        <w:rPr>
          <w:rFonts w:asciiTheme="minorHAnsi" w:eastAsia="Arial" w:hAnsiTheme="minorHAnsi" w:cs="Arial"/>
        </w:rPr>
        <w:t>Dziesięciu</w:t>
      </w:r>
      <w:r w:rsidRPr="00C26B4B">
        <w:rPr>
          <w:rFonts w:asciiTheme="minorHAnsi" w:eastAsia="Arial" w:hAnsiTheme="minorHAnsi" w:cs="Arial"/>
        </w:rPr>
        <w:t xml:space="preserve"> z nich zajmuje się pracą z dziećmi i młodzieżą, część poprzez prowadzenie szkół czy przedszkoli inne przez organizację różnorodnych zajęć. Stowarzyszenie „Padre” wkracza ponadto w obszar działań skierowanych do osób uzależnionych. Drugim obszarem działania jest bezpieczeństwo osób, mienia i środowiska przyrodniczego, w którym to funkcjonuje pięć Ochotniczych Straży Pożarnych wchodzących w skład LGD</w:t>
      </w:r>
      <w:r w:rsidR="007D35C7">
        <w:rPr>
          <w:rFonts w:asciiTheme="minorHAnsi" w:eastAsia="Arial" w:hAnsiTheme="minorHAnsi" w:cs="Arial"/>
        </w:rPr>
        <w:t>. Jedno stowarzyszenie działa w </w:t>
      </w:r>
      <w:r w:rsidRPr="00C26B4B">
        <w:rPr>
          <w:rFonts w:asciiTheme="minorHAnsi" w:eastAsia="Arial" w:hAnsiTheme="minorHAnsi" w:cs="Arial"/>
        </w:rPr>
        <w:t xml:space="preserve">obszarze kultury, jedno jest zrzeszeniem agroturystów, a ostatnim obszarem działalności jest szeroko rozumiany rozwój obszarów wiejskich. Dwóch członków realizowało w tym obszarze PPL+ 2004-2006 natomiast trzeci podejmuje szereg różnorodnych działań poprawiających jakość życia na wsi. </w:t>
      </w:r>
      <w:r w:rsidR="008A1083">
        <w:rPr>
          <w:rFonts w:asciiTheme="minorHAnsi" w:eastAsia="Arial" w:hAnsiTheme="minorHAnsi" w:cs="Arial"/>
        </w:rPr>
        <w:t xml:space="preserve">Dziewięciu członków jest osobami fizycznymi aktywnie działającymi na rzecz rozwoju lokalnego. </w:t>
      </w:r>
      <w:r w:rsidRPr="00C26B4B">
        <w:rPr>
          <w:rFonts w:asciiTheme="minorHAnsi" w:eastAsia="Arial" w:hAnsiTheme="minorHAnsi" w:cs="Arial"/>
        </w:rPr>
        <w:t xml:space="preserve">Sektor gospodarczy reprezentowany jest przez </w:t>
      </w:r>
      <w:r w:rsidR="008A1083">
        <w:rPr>
          <w:rFonts w:asciiTheme="minorHAnsi" w:eastAsia="Arial" w:hAnsiTheme="minorHAnsi" w:cs="Arial"/>
        </w:rPr>
        <w:t>dwanaście</w:t>
      </w:r>
      <w:r w:rsidRPr="00C26B4B">
        <w:rPr>
          <w:rFonts w:asciiTheme="minorHAnsi" w:eastAsia="Arial" w:hAnsiTheme="minorHAnsi" w:cs="Arial"/>
        </w:rPr>
        <w:t xml:space="preserve"> osób fizycznych prowadzących działalność gospodarczą</w:t>
      </w:r>
      <w:r w:rsidR="008766C1">
        <w:rPr>
          <w:rFonts w:asciiTheme="minorHAnsi" w:eastAsia="Arial" w:hAnsiTheme="minorHAnsi" w:cs="Arial"/>
        </w:rPr>
        <w:t>, z których osiem prowadzi działalność handlowo-usługową, a cztery produkcyjno-handlową</w:t>
      </w:r>
      <w:r w:rsidR="004D609F">
        <w:rPr>
          <w:rFonts w:asciiTheme="minorHAnsi" w:eastAsia="Arial" w:hAnsiTheme="minorHAnsi" w:cs="Arial"/>
        </w:rPr>
        <w:t>, jedną osobę będącą rolnikiem oraz dwie spółki</w:t>
      </w:r>
      <w:r w:rsidRPr="00C26B4B">
        <w:rPr>
          <w:rFonts w:asciiTheme="minorHAnsi" w:eastAsia="Arial" w:hAnsiTheme="minorHAnsi" w:cs="Arial"/>
        </w:rPr>
        <w:t xml:space="preserve">: jawna będąca Przedsiębiorstwem Produkcyjno-Handlowo-Usługowym </w:t>
      </w:r>
      <w:r w:rsidRPr="00B22F47">
        <w:rPr>
          <w:rFonts w:asciiTheme="minorHAnsi" w:eastAsia="Arial" w:hAnsiTheme="minorHAnsi" w:cs="Arial"/>
        </w:rPr>
        <w:t xml:space="preserve">oraz akcyjna, która działa w obszarze górnictwa kruszcowego. </w:t>
      </w:r>
      <w:r w:rsidR="00F55C6D" w:rsidRPr="00B22F47">
        <w:rPr>
          <w:rFonts w:asciiTheme="minorHAnsi" w:eastAsia="Arial" w:hAnsiTheme="minorHAnsi" w:cs="Arial"/>
        </w:rPr>
        <w:t>Zarówno przedstawi</w:t>
      </w:r>
      <w:r w:rsidR="007F09A6">
        <w:rPr>
          <w:rFonts w:asciiTheme="minorHAnsi" w:eastAsia="Arial" w:hAnsiTheme="minorHAnsi" w:cs="Arial"/>
        </w:rPr>
        <w:t>ciele sektora społecznego jak i </w:t>
      </w:r>
      <w:r w:rsidR="00F55C6D" w:rsidRPr="00B22F47">
        <w:rPr>
          <w:rFonts w:asciiTheme="minorHAnsi" w:eastAsia="Arial" w:hAnsiTheme="minorHAnsi" w:cs="Arial"/>
        </w:rPr>
        <w:t>gospodarczego repreze</w:t>
      </w:r>
      <w:r w:rsidR="00B22F47" w:rsidRPr="00B22F47">
        <w:rPr>
          <w:rFonts w:asciiTheme="minorHAnsi" w:eastAsia="Arial" w:hAnsiTheme="minorHAnsi" w:cs="Arial"/>
        </w:rPr>
        <w:t>ntują wszystkie gminy wchodzące</w:t>
      </w:r>
      <w:r w:rsidR="00F55C6D" w:rsidRPr="00B22F47">
        <w:rPr>
          <w:rFonts w:asciiTheme="minorHAnsi" w:eastAsia="Arial" w:hAnsiTheme="minorHAnsi" w:cs="Arial"/>
        </w:rPr>
        <w:t xml:space="preserve"> w skład LGD. </w:t>
      </w:r>
      <w:r w:rsidRPr="00B22F47">
        <w:rPr>
          <w:rFonts w:asciiTheme="minorHAnsi" w:eastAsia="Arial" w:hAnsiTheme="minorHAnsi" w:cs="Arial"/>
        </w:rPr>
        <w:t xml:space="preserve">Jak wskazano powyżej </w:t>
      </w:r>
      <w:r w:rsidR="00B22F47" w:rsidRPr="00B22F47">
        <w:rPr>
          <w:rFonts w:asciiTheme="minorHAnsi" w:eastAsia="Arial" w:hAnsiTheme="minorHAnsi" w:cs="Arial"/>
        </w:rPr>
        <w:t>29,41</w:t>
      </w:r>
      <w:r w:rsidRPr="00B22F47">
        <w:rPr>
          <w:rFonts w:asciiTheme="minorHAnsi" w:eastAsia="Arial" w:hAnsiTheme="minorHAnsi" w:cs="Arial"/>
        </w:rPr>
        <w:t>% członków LGD reprezentuje sektor gospodarczy. Zakres tematyczny instrumentu RLKS obejmuje min. działania na rzecz poprawy zatrudnienia i tworzenia miejsc pracy. W</w:t>
      </w:r>
      <w:r w:rsidR="00826479">
        <w:rPr>
          <w:rFonts w:asciiTheme="minorHAnsi" w:eastAsia="Arial" w:hAnsiTheme="minorHAnsi" w:cs="Arial"/>
        </w:rPr>
        <w:t> </w:t>
      </w:r>
      <w:r w:rsidRPr="00B22F47">
        <w:rPr>
          <w:rFonts w:asciiTheme="minorHAnsi" w:eastAsia="Arial" w:hAnsiTheme="minorHAnsi" w:cs="Arial"/>
        </w:rPr>
        <w:t xml:space="preserve">budżecie LSR na te właśnie działania przeznaczono </w:t>
      </w:r>
      <w:del w:id="12" w:author="Konto Microsoft" w:date="2022-12-27T08:16:00Z">
        <w:r w:rsidRPr="00B22F47" w:rsidDel="002E121C">
          <w:rPr>
            <w:rFonts w:asciiTheme="minorHAnsi" w:eastAsia="Arial" w:hAnsiTheme="minorHAnsi" w:cs="Arial"/>
          </w:rPr>
          <w:delText>50</w:delText>
        </w:r>
        <w:r w:rsidR="00826479" w:rsidDel="002E121C">
          <w:rPr>
            <w:rFonts w:asciiTheme="minorHAnsi" w:eastAsia="Arial" w:hAnsiTheme="minorHAnsi" w:cs="Arial"/>
          </w:rPr>
          <w:delText>,52</w:delText>
        </w:r>
      </w:del>
      <w:ins w:id="13" w:author="Konto Microsoft" w:date="2022-12-27T08:16:00Z">
        <w:r w:rsidR="002E121C">
          <w:rPr>
            <w:rFonts w:asciiTheme="minorHAnsi" w:eastAsia="Arial" w:hAnsiTheme="minorHAnsi" w:cs="Arial"/>
          </w:rPr>
          <w:t>46,66</w:t>
        </w:r>
      </w:ins>
      <w:r w:rsidRPr="00B22F47">
        <w:rPr>
          <w:rFonts w:asciiTheme="minorHAnsi" w:eastAsia="Arial" w:hAnsiTheme="minorHAnsi" w:cs="Arial"/>
        </w:rPr>
        <w:t xml:space="preserve">% środków, ponadto planuje się w ramach </w:t>
      </w:r>
      <w:r w:rsidR="00826479">
        <w:rPr>
          <w:rFonts w:asciiTheme="minorHAnsi" w:eastAsia="Arial" w:hAnsiTheme="minorHAnsi" w:cs="Arial"/>
        </w:rPr>
        <w:t>aktywizacji</w:t>
      </w:r>
      <w:r w:rsidRPr="00B22F47">
        <w:rPr>
          <w:rFonts w:asciiTheme="minorHAnsi" w:eastAsia="Arial" w:hAnsiTheme="minorHAnsi" w:cs="Arial"/>
        </w:rPr>
        <w:t xml:space="preserve"> szkolenia dla osób otwierających działalność gospodarczą, a także w ramach projektu współpracy utworzenie kreatora przedsiębiorczości. Jak wynika z diagnozy </w:t>
      </w:r>
      <w:r w:rsidR="007D35C7" w:rsidRPr="00B22F47">
        <w:rPr>
          <w:rFonts w:asciiTheme="minorHAnsi" w:eastAsia="Arial" w:hAnsiTheme="minorHAnsi" w:cs="Arial"/>
        </w:rPr>
        <w:t>i analizy SWOT, grup</w:t>
      </w:r>
      <w:r w:rsidR="009610B3">
        <w:rPr>
          <w:rFonts w:asciiTheme="minorHAnsi" w:eastAsia="Arial" w:hAnsiTheme="minorHAnsi" w:cs="Arial"/>
        </w:rPr>
        <w:t>ami</w:t>
      </w:r>
      <w:r w:rsidR="007D35C7" w:rsidRPr="00B22F47">
        <w:rPr>
          <w:rFonts w:asciiTheme="minorHAnsi" w:eastAsia="Arial" w:hAnsiTheme="minorHAnsi" w:cs="Arial"/>
        </w:rPr>
        <w:t xml:space="preserve"> uznan</w:t>
      </w:r>
      <w:r w:rsidR="009610B3">
        <w:rPr>
          <w:rFonts w:asciiTheme="minorHAnsi" w:eastAsia="Arial" w:hAnsiTheme="minorHAnsi" w:cs="Arial"/>
        </w:rPr>
        <w:t>ymi</w:t>
      </w:r>
      <w:r w:rsidR="007D35C7" w:rsidRPr="00B22F47">
        <w:rPr>
          <w:rFonts w:asciiTheme="minorHAnsi" w:eastAsia="Arial" w:hAnsiTheme="minorHAnsi" w:cs="Arial"/>
        </w:rPr>
        <w:t xml:space="preserve"> za </w:t>
      </w:r>
      <w:r w:rsidR="00EB4432">
        <w:rPr>
          <w:rFonts w:asciiTheme="minorHAnsi" w:eastAsia="Arial" w:hAnsiTheme="minorHAnsi" w:cs="Arial"/>
        </w:rPr>
        <w:t>defaworyzowan</w:t>
      </w:r>
      <w:r w:rsidR="009610B3">
        <w:rPr>
          <w:rFonts w:asciiTheme="minorHAnsi" w:eastAsia="Arial" w:hAnsiTheme="minorHAnsi" w:cs="Arial"/>
        </w:rPr>
        <w:t>e</w:t>
      </w:r>
      <w:r w:rsidR="00EB4432">
        <w:rPr>
          <w:rFonts w:asciiTheme="minorHAnsi" w:eastAsia="Arial" w:hAnsiTheme="minorHAnsi" w:cs="Arial"/>
        </w:rPr>
        <w:t xml:space="preserve"> </w:t>
      </w:r>
      <w:r w:rsidR="004D609F">
        <w:rPr>
          <w:rFonts w:asciiTheme="minorHAnsi" w:eastAsia="Arial" w:hAnsiTheme="minorHAnsi" w:cs="Arial"/>
        </w:rPr>
        <w:t>ze</w:t>
      </w:r>
      <w:r w:rsidRPr="00B22F47">
        <w:rPr>
          <w:rFonts w:asciiTheme="minorHAnsi" w:eastAsia="Arial" w:hAnsiTheme="minorHAnsi" w:cs="Arial"/>
        </w:rPr>
        <w:t xml:space="preserve"> względu na dostęp do rynku pracy są </w:t>
      </w:r>
      <w:r w:rsidR="009610B3">
        <w:rPr>
          <w:rFonts w:asciiTheme="minorHAnsi" w:eastAsia="Arial" w:hAnsiTheme="minorHAnsi" w:cs="Arial"/>
        </w:rPr>
        <w:t xml:space="preserve">osoby bezrobotne oraz </w:t>
      </w:r>
      <w:r w:rsidRPr="00B22F47">
        <w:rPr>
          <w:rFonts w:asciiTheme="minorHAnsi" w:eastAsia="Arial" w:hAnsiTheme="minorHAnsi" w:cs="Arial"/>
        </w:rPr>
        <w:t xml:space="preserve">osoby młode do 35 roku życia. W budżecie LGD przewidziano kwotę </w:t>
      </w:r>
      <w:ins w:id="14" w:author="Konto Microsoft" w:date="2022-12-27T08:19:00Z">
        <w:r w:rsidR="002E121C">
          <w:rPr>
            <w:rFonts w:asciiTheme="minorHAnsi" w:hAnsiTheme="minorHAnsi"/>
          </w:rPr>
          <w:t xml:space="preserve">479 914,96 € </w:t>
        </w:r>
      </w:ins>
      <w:del w:id="15" w:author="Konto Microsoft" w:date="2022-12-27T08:19:00Z">
        <w:r w:rsidRPr="00B22F47" w:rsidDel="002E121C">
          <w:rPr>
            <w:rFonts w:asciiTheme="minorHAnsi" w:eastAsia="Arial" w:hAnsiTheme="minorHAnsi" w:cs="Arial"/>
          </w:rPr>
          <w:delText xml:space="preserve">0,5 mln zł </w:delText>
        </w:r>
      </w:del>
      <w:r w:rsidRPr="00B22F47">
        <w:rPr>
          <w:rFonts w:asciiTheme="minorHAnsi" w:eastAsia="Arial" w:hAnsiTheme="minorHAnsi" w:cs="Arial"/>
        </w:rPr>
        <w:t xml:space="preserve">na działania związane z zakładaniem działalności gospodarczej, </w:t>
      </w:r>
      <w:r w:rsidR="009610B3">
        <w:rPr>
          <w:rFonts w:asciiTheme="minorHAnsi" w:eastAsia="Arial" w:hAnsiTheme="minorHAnsi" w:cs="Arial"/>
        </w:rPr>
        <w:t>które przyczynią się do poprawy położenia osób z grup defaworyzowanych</w:t>
      </w:r>
      <w:r w:rsidRPr="00B22F47">
        <w:rPr>
          <w:rFonts w:asciiTheme="minorHAnsi" w:eastAsia="Arial" w:hAnsiTheme="minorHAnsi" w:cs="Arial"/>
        </w:rPr>
        <w:t xml:space="preserve">. Metody komunikacji z przedstawicielami grup defaworyzowanych przedstawiono w </w:t>
      </w:r>
      <w:r w:rsidR="00F56DF3" w:rsidRPr="00B22F47">
        <w:rPr>
          <w:rFonts w:asciiTheme="minorHAnsi" w:eastAsia="Arial" w:hAnsiTheme="minorHAnsi" w:cs="Arial"/>
        </w:rPr>
        <w:t>załączniku do LSR</w:t>
      </w:r>
      <w:r w:rsidRPr="00B22F47">
        <w:rPr>
          <w:rFonts w:asciiTheme="minorHAnsi" w:eastAsia="Arial" w:hAnsiTheme="minorHAnsi" w:cs="Arial"/>
        </w:rPr>
        <w:t xml:space="preserve"> “Plan komunikacji”. Zdecydowana większość członków LGD reprezentuje sektor społeczny i to na rozwój aktywności tego sektora przeznaczona zostanie pozostała część budżetu LSR. Jak wykazano w rozdziale poświęconym diagnozie gminy wchodzące w skład LGD to gminy prężnie się rozwijające z aktywnymi samorządami i ich jednostkami organizacyjnymi. Mając na uwadze, że realizacja strategii służyć ma pobudzaniu akt</w:t>
      </w:r>
      <w:r w:rsidR="007D35C7" w:rsidRPr="00B22F47">
        <w:rPr>
          <w:rFonts w:asciiTheme="minorHAnsi" w:eastAsia="Arial" w:hAnsiTheme="minorHAnsi" w:cs="Arial"/>
        </w:rPr>
        <w:t>ywności społeczności lokalnej w </w:t>
      </w:r>
      <w:r w:rsidRPr="00B22F47">
        <w:rPr>
          <w:rFonts w:asciiTheme="minorHAnsi" w:eastAsia="Arial" w:hAnsiTheme="minorHAnsi" w:cs="Arial"/>
        </w:rPr>
        <w:t>budżecie nie zaplanowano środków do wykorzystania przez jednostki sektora finansów publicznych tym samym pozostawiając większe możliwości realizacj</w:t>
      </w:r>
      <w:r w:rsidR="00710EA3" w:rsidRPr="00B22F47">
        <w:rPr>
          <w:rFonts w:asciiTheme="minorHAnsi" w:eastAsia="Arial" w:hAnsiTheme="minorHAnsi" w:cs="Arial"/>
        </w:rPr>
        <w:t>i projektów przez mieszkańców i </w:t>
      </w:r>
      <w:r w:rsidRPr="00B22F47">
        <w:rPr>
          <w:rFonts w:asciiTheme="minorHAnsi" w:eastAsia="Arial" w:hAnsiTheme="minorHAnsi" w:cs="Arial"/>
        </w:rPr>
        <w:t xml:space="preserve">przedsiębiorców. </w:t>
      </w:r>
      <w:r w:rsidR="00710EA3" w:rsidRPr="00B22F47">
        <w:rPr>
          <w:rFonts w:asciiTheme="minorHAnsi" w:eastAsia="Arial" w:hAnsiTheme="minorHAnsi" w:cs="Arial"/>
        </w:rPr>
        <w:t xml:space="preserve">Z myślą o grupach defaworyzowanych określono </w:t>
      </w:r>
      <w:r w:rsidR="00F82F2C">
        <w:rPr>
          <w:rFonts w:asciiTheme="minorHAnsi" w:eastAsia="Arial" w:hAnsiTheme="minorHAnsi" w:cs="Arial"/>
        </w:rPr>
        <w:t>pięć</w:t>
      </w:r>
      <w:r w:rsidR="00F82F2C" w:rsidRPr="00B22F47">
        <w:rPr>
          <w:rFonts w:asciiTheme="minorHAnsi" w:eastAsia="Arial" w:hAnsiTheme="minorHAnsi" w:cs="Arial"/>
        </w:rPr>
        <w:t xml:space="preserve"> operacj</w:t>
      </w:r>
      <w:r w:rsidR="00F82F2C">
        <w:rPr>
          <w:rFonts w:asciiTheme="minorHAnsi" w:eastAsia="Arial" w:hAnsiTheme="minorHAnsi" w:cs="Arial"/>
        </w:rPr>
        <w:t>i</w:t>
      </w:r>
      <w:r w:rsidR="00710EA3" w:rsidRPr="00B22F47">
        <w:rPr>
          <w:rFonts w:asciiTheme="minorHAnsi" w:eastAsia="Arial" w:hAnsiTheme="minorHAnsi" w:cs="Arial"/>
        </w:rPr>
        <w:t xml:space="preserve">, w których to właśnie przedstawiciele tej grupy będą szczególnie preferowani. Pierwsza związana jest z realizacją przedsięwzięcia </w:t>
      </w:r>
      <w:r w:rsidR="00420460" w:rsidRPr="00B22F47">
        <w:rPr>
          <w:rFonts w:asciiTheme="minorHAnsi" w:eastAsia="Arial" w:hAnsiTheme="minorHAnsi" w:cs="Arial"/>
        </w:rPr>
        <w:t xml:space="preserve">1.2.2 </w:t>
      </w:r>
      <w:r w:rsidR="00420460" w:rsidRPr="00617785">
        <w:rPr>
          <w:rFonts w:asciiTheme="minorHAnsi" w:eastAsia="Arial" w:hAnsiTheme="minorHAnsi" w:cs="Arial"/>
        </w:rPr>
        <w:t>Szkolenie dla osób podejmujących działalność gospodarczą</w:t>
      </w:r>
      <w:r w:rsidR="00420460" w:rsidRPr="00B22F47">
        <w:rPr>
          <w:rFonts w:asciiTheme="minorHAnsi" w:eastAsia="Arial" w:hAnsiTheme="minorHAnsi" w:cs="Arial"/>
          <w:i/>
        </w:rPr>
        <w:t xml:space="preserve">. </w:t>
      </w:r>
      <w:r w:rsidR="00420460" w:rsidRPr="00B22F47">
        <w:rPr>
          <w:rFonts w:asciiTheme="minorHAnsi" w:eastAsia="Arial" w:hAnsiTheme="minorHAnsi" w:cs="Arial"/>
        </w:rPr>
        <w:t xml:space="preserve">Szkolenie planowane jest w ramach </w:t>
      </w:r>
      <w:r w:rsidR="000D0467">
        <w:rPr>
          <w:rFonts w:asciiTheme="minorHAnsi" w:eastAsia="Arial" w:hAnsiTheme="minorHAnsi" w:cs="Arial"/>
        </w:rPr>
        <w:t>wsparcia na rzecz kosztów bieżących i aktywizacji</w:t>
      </w:r>
      <w:r w:rsidR="00420460" w:rsidRPr="00B22F47">
        <w:rPr>
          <w:rFonts w:asciiTheme="minorHAnsi" w:eastAsia="Arial" w:hAnsiTheme="minorHAnsi" w:cs="Arial"/>
        </w:rPr>
        <w:t xml:space="preserve">. Regulamin naboru na szkolenie preferował będzie osoby należące do grup </w:t>
      </w:r>
      <w:r w:rsidR="00F82F2C" w:rsidRPr="00B22F47">
        <w:rPr>
          <w:rFonts w:asciiTheme="minorHAnsi" w:eastAsia="Arial" w:hAnsiTheme="minorHAnsi" w:cs="Arial"/>
        </w:rPr>
        <w:t>defaworyzowan</w:t>
      </w:r>
      <w:r w:rsidR="00F82F2C">
        <w:rPr>
          <w:rFonts w:asciiTheme="minorHAnsi" w:eastAsia="Arial" w:hAnsiTheme="minorHAnsi" w:cs="Arial"/>
        </w:rPr>
        <w:t>ych</w:t>
      </w:r>
      <w:r w:rsidR="00420460" w:rsidRPr="00B22F47">
        <w:rPr>
          <w:rFonts w:asciiTheme="minorHAnsi" w:eastAsia="Arial" w:hAnsiTheme="minorHAnsi" w:cs="Arial"/>
        </w:rPr>
        <w:t xml:space="preserve">. Udział w szkoleniu zwiększa z kolei szanse na dofinansowanie w naborze wniosków w ramach przedsięwzięcia 1.1.1 </w:t>
      </w:r>
      <w:r w:rsidR="00420460" w:rsidRPr="00B22F47">
        <w:rPr>
          <w:rFonts w:asciiTheme="minorHAnsi" w:eastAsia="Arial" w:hAnsiTheme="minorHAnsi" w:cs="Arial"/>
          <w:i/>
        </w:rPr>
        <w:t xml:space="preserve">Podejmowanie działalności gospodarczej. </w:t>
      </w:r>
      <w:r w:rsidR="00634EAF" w:rsidRPr="00B22F47">
        <w:rPr>
          <w:rFonts w:asciiTheme="minorHAnsi" w:eastAsia="Arial" w:hAnsiTheme="minorHAnsi" w:cs="Arial"/>
        </w:rPr>
        <w:t xml:space="preserve">Dodatkowe punkty uzyskają tu osoby, które wzięły udział w w/w szkoleniu, a kolejne kryterium premiuje osoby należące do </w:t>
      </w:r>
      <w:r w:rsidR="00F82F2C">
        <w:rPr>
          <w:rFonts w:asciiTheme="minorHAnsi" w:eastAsia="Arial" w:hAnsiTheme="minorHAnsi" w:cs="Arial"/>
        </w:rPr>
        <w:t xml:space="preserve">jednej z </w:t>
      </w:r>
      <w:r w:rsidR="00634EAF" w:rsidRPr="00B22F47">
        <w:rPr>
          <w:rFonts w:asciiTheme="minorHAnsi" w:eastAsia="Arial" w:hAnsiTheme="minorHAnsi" w:cs="Arial"/>
        </w:rPr>
        <w:t xml:space="preserve">grup </w:t>
      </w:r>
      <w:r w:rsidR="00F82F2C" w:rsidRPr="00B22F47">
        <w:rPr>
          <w:rFonts w:asciiTheme="minorHAnsi" w:eastAsia="Arial" w:hAnsiTheme="minorHAnsi" w:cs="Arial"/>
        </w:rPr>
        <w:t>defaworyzowan</w:t>
      </w:r>
      <w:r w:rsidR="00F82F2C">
        <w:rPr>
          <w:rFonts w:asciiTheme="minorHAnsi" w:eastAsia="Arial" w:hAnsiTheme="minorHAnsi" w:cs="Arial"/>
        </w:rPr>
        <w:t>ych</w:t>
      </w:r>
      <w:r w:rsidR="00634EAF" w:rsidRPr="00B22F47">
        <w:rPr>
          <w:rFonts w:asciiTheme="minorHAnsi" w:eastAsia="Arial" w:hAnsiTheme="minorHAnsi" w:cs="Arial"/>
        </w:rPr>
        <w:t xml:space="preserve">. Budżet na przedsięwzięcie 1.1.1 </w:t>
      </w:r>
      <w:r w:rsidR="00461555">
        <w:rPr>
          <w:rFonts w:asciiTheme="minorHAnsi" w:eastAsia="Arial" w:hAnsiTheme="minorHAnsi" w:cs="Arial"/>
        </w:rPr>
        <w:t>zaplanowano w wysokości</w:t>
      </w:r>
      <w:r w:rsidR="00461555" w:rsidRPr="00B22F47">
        <w:rPr>
          <w:rFonts w:asciiTheme="minorHAnsi" w:eastAsia="Arial" w:hAnsiTheme="minorHAnsi" w:cs="Arial"/>
        </w:rPr>
        <w:t xml:space="preserve"> </w:t>
      </w:r>
      <w:r w:rsidR="00634EAF" w:rsidRPr="00B22F47">
        <w:rPr>
          <w:rFonts w:asciiTheme="minorHAnsi" w:eastAsia="Arial" w:hAnsiTheme="minorHAnsi" w:cs="Arial"/>
        </w:rPr>
        <w:t xml:space="preserve">500 000 zł. </w:t>
      </w:r>
      <w:r w:rsidR="00461555">
        <w:rPr>
          <w:rFonts w:asciiTheme="minorHAnsi" w:eastAsia="Arial" w:hAnsiTheme="minorHAnsi" w:cs="Arial"/>
        </w:rPr>
        <w:t xml:space="preserve">W ramach otrzymanego tzw. „bonusu” w 2019 roku został zwiększony do kwoty 336 914,96 €, a w ramach zwiększenia środków w 2021 do łącznej kwoty 479 914,96 €. </w:t>
      </w:r>
      <w:r w:rsidR="00F82F2C">
        <w:rPr>
          <w:rFonts w:asciiTheme="minorHAnsi" w:eastAsia="Arial" w:hAnsiTheme="minorHAnsi" w:cs="Arial"/>
        </w:rPr>
        <w:t>Z myślą o grupach defaworyzownych wdrażane będzie także przedsięwzięcie</w:t>
      </w:r>
      <w:r w:rsidR="00CF2FED">
        <w:rPr>
          <w:rFonts w:asciiTheme="minorHAnsi" w:eastAsia="Arial" w:hAnsiTheme="minorHAnsi" w:cs="Arial"/>
        </w:rPr>
        <w:t xml:space="preserve"> 1.1.2 </w:t>
      </w:r>
      <w:r w:rsidR="00CF2FED" w:rsidRPr="00CF2FED">
        <w:rPr>
          <w:rFonts w:asciiTheme="minorHAnsi" w:hAnsiTheme="minorHAnsi"/>
          <w:i/>
        </w:rPr>
        <w:t>Rozwój działalności gospodarczej</w:t>
      </w:r>
      <w:r w:rsidR="00CF2FED">
        <w:rPr>
          <w:rFonts w:asciiTheme="minorHAnsi" w:eastAsia="Arial" w:hAnsiTheme="minorHAnsi" w:cs="Arial"/>
        </w:rPr>
        <w:t xml:space="preserve">, na które przeznaczono kwotę </w:t>
      </w:r>
      <w:r w:rsidR="0082206E">
        <w:rPr>
          <w:rFonts w:asciiTheme="minorHAnsi" w:eastAsia="Arial" w:hAnsiTheme="minorHAnsi" w:cs="Arial"/>
        </w:rPr>
        <w:t>1 875 000,00</w:t>
      </w:r>
      <w:r w:rsidR="00CF2FED">
        <w:rPr>
          <w:rFonts w:asciiTheme="minorHAnsi" w:eastAsia="Arial" w:hAnsiTheme="minorHAnsi" w:cs="Arial"/>
        </w:rPr>
        <w:t xml:space="preserve"> zł. Wnioski na to przedsięwzięcie będą mogli składać przedsiębiorcy </w:t>
      </w:r>
      <w:r w:rsidR="00497E72">
        <w:rPr>
          <w:rFonts w:asciiTheme="minorHAnsi" w:eastAsia="Arial" w:hAnsiTheme="minorHAnsi" w:cs="Arial"/>
        </w:rPr>
        <w:t>na rozwój swojej działalności jednak warunkiem dostępu jest tu stworzenie miejsca pracy. Premiowane będą projekty przewidujące stworzenie więcej niż jednego miejsca pracy oraz takie, które przewidują zatrudnienie osób należących do jednej z grup defaworyzowanych.</w:t>
      </w:r>
      <w:r w:rsidR="00CF2FED">
        <w:rPr>
          <w:rFonts w:asciiTheme="minorHAnsi" w:eastAsia="Arial" w:hAnsiTheme="minorHAnsi" w:cs="Arial"/>
        </w:rPr>
        <w:t xml:space="preserve"> </w:t>
      </w:r>
      <w:r w:rsidR="00634EAF" w:rsidRPr="00B22F47">
        <w:rPr>
          <w:rFonts w:asciiTheme="minorHAnsi" w:eastAsia="Arial" w:hAnsiTheme="minorHAnsi" w:cs="Arial"/>
        </w:rPr>
        <w:t xml:space="preserve">Na przedsięwzięcia 3.1.1 </w:t>
      </w:r>
      <w:r w:rsidR="00634EAF" w:rsidRPr="00B22F47">
        <w:rPr>
          <w:rFonts w:asciiTheme="minorHAnsi" w:eastAsia="Arial" w:hAnsiTheme="minorHAnsi" w:cs="Arial"/>
          <w:i/>
        </w:rPr>
        <w:t>Lokalna sieć innowacji</w:t>
      </w:r>
      <w:r w:rsidR="00634EAF" w:rsidRPr="00B22F47">
        <w:rPr>
          <w:rFonts w:asciiTheme="minorHAnsi" w:eastAsia="Arial" w:hAnsiTheme="minorHAnsi" w:cs="Arial"/>
        </w:rPr>
        <w:t xml:space="preserve"> oraz 3.2.1 </w:t>
      </w:r>
      <w:r w:rsidR="00634EAF" w:rsidRPr="00B22F47">
        <w:rPr>
          <w:rFonts w:asciiTheme="minorHAnsi" w:eastAsia="Arial" w:hAnsiTheme="minorHAnsi" w:cs="Arial"/>
          <w:i/>
        </w:rPr>
        <w:t>Działania na rzecz integracji mieszkańców, ochrony środowiska oraz przeciwdziałania zmianom klimatu</w:t>
      </w:r>
      <w:r w:rsidR="00634EAF" w:rsidRPr="00B22F47">
        <w:rPr>
          <w:rFonts w:asciiTheme="minorHAnsi" w:eastAsia="Arial" w:hAnsiTheme="minorHAnsi" w:cs="Arial"/>
        </w:rPr>
        <w:t xml:space="preserve"> przeznaczono analogicznie kwoty </w:t>
      </w:r>
      <w:r w:rsidR="000D0467">
        <w:rPr>
          <w:rFonts w:asciiTheme="minorHAnsi" w:eastAsia="Arial" w:hAnsiTheme="minorHAnsi" w:cs="Arial"/>
        </w:rPr>
        <w:t>5</w:t>
      </w:r>
      <w:r w:rsidR="000D0467" w:rsidRPr="00B22F47">
        <w:rPr>
          <w:rFonts w:asciiTheme="minorHAnsi" w:eastAsia="Arial" w:hAnsiTheme="minorHAnsi" w:cs="Arial"/>
        </w:rPr>
        <w:t>0 </w:t>
      </w:r>
      <w:r w:rsidR="00634EAF" w:rsidRPr="00B22F47">
        <w:rPr>
          <w:rFonts w:asciiTheme="minorHAnsi" w:eastAsia="Arial" w:hAnsiTheme="minorHAnsi" w:cs="Arial"/>
        </w:rPr>
        <w:t xml:space="preserve">000 zł oraz </w:t>
      </w:r>
      <w:r w:rsidR="0082206E">
        <w:rPr>
          <w:rFonts w:asciiTheme="minorHAnsi" w:eastAsia="Arial" w:hAnsiTheme="minorHAnsi" w:cs="Arial"/>
        </w:rPr>
        <w:t>225</w:t>
      </w:r>
      <w:r w:rsidR="0082206E" w:rsidRPr="00B22F47">
        <w:rPr>
          <w:rFonts w:asciiTheme="minorHAnsi" w:eastAsia="Arial" w:hAnsiTheme="minorHAnsi" w:cs="Arial"/>
        </w:rPr>
        <w:t> </w:t>
      </w:r>
      <w:r w:rsidR="00634EAF" w:rsidRPr="00B22F47">
        <w:rPr>
          <w:rFonts w:asciiTheme="minorHAnsi" w:eastAsia="Arial" w:hAnsiTheme="minorHAnsi" w:cs="Arial"/>
        </w:rPr>
        <w:t>000 zł. W obu przypadkach preferowani będą wnioskodawcy, którzy zakładają w swoich projektach udział osób</w:t>
      </w:r>
      <w:r w:rsidR="00497E72">
        <w:rPr>
          <w:rFonts w:asciiTheme="minorHAnsi" w:eastAsia="Arial" w:hAnsiTheme="minorHAnsi" w:cs="Arial"/>
        </w:rPr>
        <w:t xml:space="preserve"> młodych do 35 r.ż., a więc należących do jednej </w:t>
      </w:r>
      <w:r w:rsidR="001D7CF6">
        <w:rPr>
          <w:rFonts w:asciiTheme="minorHAnsi" w:eastAsia="Arial" w:hAnsiTheme="minorHAnsi" w:cs="Arial"/>
        </w:rPr>
        <w:t xml:space="preserve"> z </w:t>
      </w:r>
      <w:r w:rsidR="00634EAF" w:rsidRPr="00B22F47">
        <w:rPr>
          <w:rFonts w:asciiTheme="minorHAnsi" w:eastAsia="Arial" w:hAnsiTheme="minorHAnsi" w:cs="Arial"/>
        </w:rPr>
        <w:t xml:space="preserve">grup </w:t>
      </w:r>
      <w:r w:rsidR="00497E72" w:rsidRPr="00B22F47">
        <w:rPr>
          <w:rFonts w:asciiTheme="minorHAnsi" w:eastAsia="Arial" w:hAnsiTheme="minorHAnsi" w:cs="Arial"/>
        </w:rPr>
        <w:t>defaworyzowan</w:t>
      </w:r>
      <w:r w:rsidR="00497E72">
        <w:rPr>
          <w:rFonts w:asciiTheme="minorHAnsi" w:eastAsia="Arial" w:hAnsiTheme="minorHAnsi" w:cs="Arial"/>
        </w:rPr>
        <w:t>ych</w:t>
      </w:r>
      <w:r w:rsidR="00634EAF" w:rsidRPr="00B22F47">
        <w:rPr>
          <w:rFonts w:asciiTheme="minorHAnsi" w:eastAsia="Arial" w:hAnsiTheme="minorHAnsi" w:cs="Arial"/>
        </w:rPr>
        <w:t xml:space="preserve">. </w:t>
      </w:r>
      <w:r w:rsidR="00461555">
        <w:rPr>
          <w:rFonts w:asciiTheme="minorHAnsi" w:eastAsia="Arial" w:hAnsiTheme="minorHAnsi" w:cs="Arial"/>
        </w:rPr>
        <w:t>Na przedsięwzięcie 3.1.1 w ramach zwiększenia środków w 2021 roku przeznaczono dodatkowo kwotę 5 000 €.</w:t>
      </w:r>
    </w:p>
    <w:p w14:paraId="1D453CDB" w14:textId="77777777" w:rsidR="00AF5CC7" w:rsidRPr="00C26B4B" w:rsidRDefault="00AF5CC7" w:rsidP="00AF5CC7">
      <w:pPr>
        <w:spacing w:after="0" w:line="240" w:lineRule="auto"/>
        <w:ind w:firstLine="397"/>
        <w:jc w:val="both"/>
        <w:rPr>
          <w:rFonts w:asciiTheme="minorHAnsi" w:hAnsiTheme="minorHAnsi"/>
        </w:rPr>
      </w:pPr>
      <w:r w:rsidRPr="00C26B4B">
        <w:rPr>
          <w:rFonts w:asciiTheme="minorHAnsi" w:eastAsia="Arial" w:hAnsiTheme="minorHAnsi" w:cs="Arial"/>
        </w:rPr>
        <w:t>LGD „Perły Czarnej Nidy” jest podmiotem dynamicznym. Sposób rozszerzenia, zmiany składu lokalnej grupy działania określają przepisy § 9 i 10 oraz 12 i 13 Statutu Stowarzyszenia.</w:t>
      </w:r>
    </w:p>
    <w:p w14:paraId="043C529D" w14:textId="77777777" w:rsidR="00AF5CC7" w:rsidRPr="001D7CF6" w:rsidRDefault="008B7D15" w:rsidP="001D7CF6">
      <w:pPr>
        <w:pStyle w:val="Nagwek2"/>
        <w:spacing w:before="60" w:line="240" w:lineRule="auto"/>
        <w:rPr>
          <w:rFonts w:eastAsia="Arial"/>
        </w:rPr>
      </w:pPr>
      <w:bookmarkStart w:id="16" w:name="_Toc81907211"/>
      <w:r>
        <w:rPr>
          <w:rFonts w:eastAsia="Arial"/>
        </w:rPr>
        <w:t>Organ decyzyjny</w:t>
      </w:r>
      <w:bookmarkEnd w:id="16"/>
    </w:p>
    <w:p w14:paraId="1939F53A" w14:textId="77777777" w:rsidR="00AF5CC7" w:rsidRPr="00A151BE" w:rsidRDefault="00AF5CC7" w:rsidP="00AF5CC7">
      <w:pPr>
        <w:spacing w:after="0" w:line="240" w:lineRule="auto"/>
        <w:jc w:val="both"/>
        <w:rPr>
          <w:rFonts w:asciiTheme="minorHAnsi" w:hAnsiTheme="minorHAnsi"/>
        </w:rPr>
      </w:pPr>
      <w:r w:rsidRPr="00C26B4B">
        <w:rPr>
          <w:rFonts w:asciiTheme="minorHAnsi" w:eastAsia="Arial" w:hAnsiTheme="minorHAnsi" w:cs="Arial"/>
        </w:rPr>
        <w:t xml:space="preserve">Ciałem decyzyjnym LGD „Perły Czarnej Nidy” jest Rada Stowarzyszenia, która działa na podstawie § 14, 15 i 17 Statutu Stowarzyszenie. </w:t>
      </w:r>
      <w:r w:rsidR="007D339C">
        <w:rPr>
          <w:rFonts w:asciiTheme="minorHAnsi" w:eastAsia="Arial" w:hAnsiTheme="minorHAnsi" w:cs="Arial"/>
        </w:rPr>
        <w:t>Obecny skład Rady wybrany został na Walnym Zebraniu Członków Stowarzyszenia w dniu 28.12.2015 r.</w:t>
      </w:r>
      <w:r w:rsidRPr="00C26B4B">
        <w:rPr>
          <w:rFonts w:asciiTheme="minorHAnsi" w:eastAsia="Arial" w:hAnsiTheme="minorHAnsi" w:cs="Arial"/>
        </w:rPr>
        <w:t xml:space="preserve">  Liczba członków Rady wynosi 15 osób, obecnie wśród nich znajduje się </w:t>
      </w:r>
      <w:r w:rsidRPr="00A151BE">
        <w:rPr>
          <w:rFonts w:asciiTheme="minorHAnsi" w:eastAsia="Arial" w:hAnsiTheme="minorHAnsi" w:cs="Arial"/>
        </w:rPr>
        <w:t xml:space="preserve">3 przedstawicieli sektora publicznego tj. 20% składu Rady,  6 przedstawicieli sektora społecznego tj. 40%,  6 przedstawicieli sektora gospodarczego tj. 40% składu rady.  </w:t>
      </w:r>
    </w:p>
    <w:p w14:paraId="5F8181A4" w14:textId="0159D981"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Organizacje i tryb pracy Rady określa Regulamin Pracy Rady uchwalony przez Radę Stowarzyszenia </w:t>
      </w:r>
      <w:r w:rsidR="001D7CF6">
        <w:rPr>
          <w:rFonts w:asciiTheme="minorHAnsi" w:eastAsia="Arial" w:hAnsiTheme="minorHAnsi" w:cs="Arial"/>
        </w:rPr>
        <w:t>dnia</w:t>
      </w:r>
      <w:r w:rsidRPr="00C26B4B">
        <w:rPr>
          <w:rFonts w:asciiTheme="minorHAnsi" w:eastAsia="Arial" w:hAnsiTheme="minorHAnsi" w:cs="Arial"/>
        </w:rPr>
        <w:t xml:space="preserve"> </w:t>
      </w:r>
      <w:r w:rsidR="007D339C">
        <w:rPr>
          <w:rFonts w:asciiTheme="minorHAnsi" w:eastAsia="Arial" w:hAnsiTheme="minorHAnsi" w:cs="Arial"/>
        </w:rPr>
        <w:t>28</w:t>
      </w:r>
      <w:r w:rsidRPr="00C26B4B">
        <w:rPr>
          <w:rFonts w:asciiTheme="minorHAnsi" w:eastAsia="Arial" w:hAnsiTheme="minorHAnsi" w:cs="Arial"/>
        </w:rPr>
        <w:t>.</w:t>
      </w:r>
      <w:r w:rsidR="007D339C">
        <w:rPr>
          <w:rFonts w:asciiTheme="minorHAnsi" w:eastAsia="Arial" w:hAnsiTheme="minorHAnsi" w:cs="Arial"/>
        </w:rPr>
        <w:t>12</w:t>
      </w:r>
      <w:r w:rsidRPr="00C26B4B">
        <w:rPr>
          <w:rFonts w:asciiTheme="minorHAnsi" w:eastAsia="Arial" w:hAnsiTheme="minorHAnsi" w:cs="Arial"/>
        </w:rPr>
        <w:t>.20</w:t>
      </w:r>
      <w:r w:rsidR="007D339C">
        <w:rPr>
          <w:rFonts w:asciiTheme="minorHAnsi" w:eastAsia="Arial" w:hAnsiTheme="minorHAnsi" w:cs="Arial"/>
        </w:rPr>
        <w:t>15</w:t>
      </w:r>
      <w:r w:rsidRPr="00C26B4B">
        <w:rPr>
          <w:rFonts w:asciiTheme="minorHAnsi" w:eastAsia="Arial" w:hAnsiTheme="minorHAnsi" w:cs="Arial"/>
        </w:rPr>
        <w:t xml:space="preserve"> r. </w:t>
      </w:r>
    </w:p>
    <w:p w14:paraId="06576D0A" w14:textId="77777777" w:rsidR="00AF5CC7" w:rsidRPr="00A151BE"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Skład organu decyzyjnego stanowi załącznik do </w:t>
      </w:r>
      <w:r w:rsidRPr="00A151BE">
        <w:rPr>
          <w:rFonts w:asciiTheme="minorHAnsi" w:eastAsia="Arial" w:hAnsiTheme="minorHAnsi" w:cs="Arial"/>
        </w:rPr>
        <w:t xml:space="preserve">wniosku o wybór LSR. </w:t>
      </w:r>
    </w:p>
    <w:p w14:paraId="62FEC0CB" w14:textId="0B6EE44A" w:rsidR="00AF5CC7" w:rsidRPr="00F45DBE" w:rsidRDefault="00AF5CC7" w:rsidP="001D7CF6">
      <w:pPr>
        <w:pStyle w:val="Nagwek2"/>
        <w:spacing w:before="60" w:line="240" w:lineRule="auto"/>
        <w:rPr>
          <w:rFonts w:eastAsia="Arial"/>
        </w:rPr>
      </w:pPr>
      <w:bookmarkStart w:id="17" w:name="_Toc81907212"/>
      <w:r w:rsidRPr="00F45DBE">
        <w:rPr>
          <w:rFonts w:eastAsia="Arial"/>
        </w:rPr>
        <w:t>Zasady funkcjonowania LGD</w:t>
      </w:r>
      <w:bookmarkEnd w:id="17"/>
    </w:p>
    <w:p w14:paraId="6237135F" w14:textId="77777777" w:rsidR="00AF5CC7" w:rsidRPr="00C26B4B" w:rsidRDefault="00AF5CC7" w:rsidP="00AF5CC7">
      <w:pPr>
        <w:spacing w:after="60" w:line="240" w:lineRule="auto"/>
        <w:jc w:val="both"/>
        <w:rPr>
          <w:rFonts w:asciiTheme="minorHAnsi" w:hAnsiTheme="minorHAnsi"/>
        </w:rPr>
      </w:pPr>
      <w:r w:rsidRPr="00C26B4B">
        <w:rPr>
          <w:rFonts w:asciiTheme="minorHAnsi" w:eastAsia="Arial" w:hAnsiTheme="minorHAnsi" w:cs="Arial"/>
        </w:rPr>
        <w:t xml:space="preserve">Dokumenty wewnętrzne regulujące działanie Lokalnej Grupy Działania „Perły Czarnej Nidy” </w:t>
      </w:r>
    </w:p>
    <w:p w14:paraId="75EF055D" w14:textId="77777777" w:rsidR="00AF5CC7" w:rsidRPr="00C26B4B" w:rsidRDefault="00AF5CC7" w:rsidP="006A0A18">
      <w:pPr>
        <w:numPr>
          <w:ilvl w:val="0"/>
          <w:numId w:val="36"/>
        </w:numPr>
        <w:spacing w:after="0" w:line="240" w:lineRule="auto"/>
        <w:ind w:left="568" w:hanging="284"/>
        <w:contextualSpacing/>
        <w:jc w:val="both"/>
        <w:rPr>
          <w:rFonts w:asciiTheme="minorHAnsi" w:eastAsia="Arial" w:hAnsiTheme="minorHAnsi" w:cs="Arial"/>
        </w:rPr>
      </w:pPr>
      <w:r w:rsidRPr="00C26B4B">
        <w:rPr>
          <w:rFonts w:asciiTheme="minorHAnsi" w:eastAsia="Arial" w:hAnsiTheme="minorHAnsi" w:cs="Arial"/>
        </w:rPr>
        <w:t>Statut - przyjęty został przez Zebranie Założycielskie, zmiana wymaga uchwały Walnego Zebrania Członków. Uregulowanie są w nim kwestie określone w Ustawie Prawo o Stowarzyszeniach ponadto wprowadza dodatkowy organ stowarzyszenia odpowiedzialny za wybór operacji oraz określa jego kompetencje i zasady reprezentatywności</w:t>
      </w:r>
      <w:r w:rsidR="003F4DFC">
        <w:rPr>
          <w:rFonts w:asciiTheme="minorHAnsi" w:eastAsia="Arial" w:hAnsiTheme="minorHAnsi" w:cs="Arial"/>
        </w:rPr>
        <w:t>, określa organ LGD kompetentny w zakresie uchwalania LSR, jej aktualizacji, a także zasady nabywania i utraty członkostwa w LGD.</w:t>
      </w:r>
    </w:p>
    <w:p w14:paraId="6DADC987" w14:textId="77777777" w:rsidR="00AF5CC7" w:rsidRPr="00C26B4B" w:rsidRDefault="00AF5CC7" w:rsidP="006A0A18">
      <w:pPr>
        <w:numPr>
          <w:ilvl w:val="0"/>
          <w:numId w:val="36"/>
        </w:numPr>
        <w:spacing w:after="0" w:line="240" w:lineRule="auto"/>
        <w:ind w:hanging="360"/>
        <w:contextualSpacing/>
        <w:jc w:val="both"/>
        <w:rPr>
          <w:rFonts w:asciiTheme="minorHAnsi" w:eastAsia="Arial" w:hAnsiTheme="minorHAnsi" w:cs="Arial"/>
        </w:rPr>
      </w:pPr>
      <w:r w:rsidRPr="00C26B4B">
        <w:rPr>
          <w:rFonts w:asciiTheme="minorHAnsi" w:eastAsia="Arial" w:hAnsiTheme="minorHAnsi" w:cs="Arial"/>
        </w:rPr>
        <w:t>Regulamin Pracy Rady – dokument przyjęty został Uchwałą Rady LGD, j</w:t>
      </w:r>
      <w:r w:rsidR="003F4DFC">
        <w:rPr>
          <w:rFonts w:asciiTheme="minorHAnsi" w:eastAsia="Arial" w:hAnsiTheme="minorHAnsi" w:cs="Arial"/>
        </w:rPr>
        <w:t>ego zmiana następuje również na </w:t>
      </w:r>
      <w:r w:rsidRPr="00C26B4B">
        <w:rPr>
          <w:rFonts w:asciiTheme="minorHAnsi" w:eastAsia="Arial" w:hAnsiTheme="minorHAnsi" w:cs="Arial"/>
        </w:rPr>
        <w:t>podstawie uchwały Rady LGD</w:t>
      </w:r>
      <w:r w:rsidRPr="00AF5CC7">
        <w:rPr>
          <w:rFonts w:asciiTheme="minorHAnsi" w:eastAsia="Arial" w:hAnsiTheme="minorHAnsi" w:cs="Arial"/>
        </w:rPr>
        <w:t>.</w:t>
      </w:r>
      <w:r w:rsidRPr="00C26B4B">
        <w:rPr>
          <w:rFonts w:asciiTheme="minorHAnsi" w:eastAsia="Arial" w:hAnsiTheme="minorHAnsi" w:cs="Arial"/>
          <w:color w:val="FF0000"/>
        </w:rPr>
        <w:t xml:space="preserve"> </w:t>
      </w:r>
      <w:r w:rsidRPr="00C26B4B">
        <w:rPr>
          <w:rFonts w:asciiTheme="minorHAnsi" w:eastAsia="Arial" w:hAnsiTheme="minorHAnsi" w:cs="Arial"/>
        </w:rPr>
        <w:t>Regulamin ustala zasady zwoływania i organizacji posiedzeń organu decyzyjnego, rozwiązania dotyczące wyłączenia członka organu z oceny operacji, zasady podejmowania decyzji w sprawie wyboru operacji, zasady protokołowania posiedzeń organu decyzyjnego, zasady wynagradzania członków organu decyzyjnego.</w:t>
      </w:r>
    </w:p>
    <w:p w14:paraId="3F192CEA" w14:textId="77777777" w:rsidR="00AF5CC7" w:rsidRPr="00C26B4B" w:rsidRDefault="00AF5CC7" w:rsidP="006A0A18">
      <w:pPr>
        <w:widowControl w:val="0"/>
        <w:numPr>
          <w:ilvl w:val="0"/>
          <w:numId w:val="36"/>
        </w:numPr>
        <w:spacing w:after="0" w:line="240" w:lineRule="auto"/>
        <w:ind w:hanging="360"/>
        <w:jc w:val="both"/>
        <w:rPr>
          <w:rFonts w:asciiTheme="minorHAnsi" w:eastAsia="Arial" w:hAnsiTheme="minorHAnsi" w:cs="Arial"/>
        </w:rPr>
      </w:pPr>
      <w:r w:rsidRPr="00C26B4B">
        <w:rPr>
          <w:rFonts w:asciiTheme="minorHAnsi" w:eastAsia="Arial" w:hAnsiTheme="minorHAnsi" w:cs="Arial"/>
        </w:rPr>
        <w:t xml:space="preserve">Regulamin Pracy Zarządu, przyjęty Uchwałą Zarządu LGD „Perły Czarnej Nidy”  nr 1/2009 z dnia 14 stycznia 2009r. </w:t>
      </w:r>
      <w:r w:rsidR="00982A52">
        <w:rPr>
          <w:rFonts w:asciiTheme="minorHAnsi" w:eastAsia="Arial" w:hAnsiTheme="minorHAnsi" w:cs="Arial"/>
        </w:rPr>
        <w:t>Określa sposób zwoływania posiedzeń Zarządu, podejmowania decyzji</w:t>
      </w:r>
      <w:r w:rsidR="004D609F">
        <w:rPr>
          <w:rFonts w:asciiTheme="minorHAnsi" w:eastAsia="Arial" w:hAnsiTheme="minorHAnsi" w:cs="Arial"/>
        </w:rPr>
        <w:t>. Jego zmiana może nastąpić na podstawie uchwały Zarządu</w:t>
      </w:r>
      <w:r w:rsidR="00982A52">
        <w:rPr>
          <w:rFonts w:asciiTheme="minorHAnsi" w:eastAsia="Arial" w:hAnsiTheme="minorHAnsi" w:cs="Arial"/>
        </w:rPr>
        <w:t>;</w:t>
      </w:r>
    </w:p>
    <w:p w14:paraId="43DCE400" w14:textId="77777777" w:rsidR="00AF5CC7" w:rsidRPr="00C26B4B" w:rsidRDefault="003F4DFC" w:rsidP="006A0A18">
      <w:pPr>
        <w:widowControl w:val="0"/>
        <w:numPr>
          <w:ilvl w:val="0"/>
          <w:numId w:val="36"/>
        </w:numPr>
        <w:spacing w:after="0" w:line="240" w:lineRule="auto"/>
        <w:ind w:hanging="360"/>
        <w:jc w:val="both"/>
        <w:rPr>
          <w:rFonts w:asciiTheme="minorHAnsi" w:eastAsia="Arial" w:hAnsiTheme="minorHAnsi" w:cs="Arial"/>
        </w:rPr>
      </w:pPr>
      <w:r>
        <w:rPr>
          <w:rFonts w:asciiTheme="minorHAnsi" w:eastAsia="Arial" w:hAnsiTheme="minorHAnsi" w:cs="Arial"/>
        </w:rPr>
        <w:t xml:space="preserve">Regulamin pracy biura, przyjęty Uchwałą Zarządu LGD „Perły Czarnej Nidy” nr </w:t>
      </w:r>
      <w:r w:rsidR="00982A52">
        <w:rPr>
          <w:rFonts w:asciiTheme="minorHAnsi" w:eastAsia="Arial" w:hAnsiTheme="minorHAnsi" w:cs="Arial"/>
        </w:rPr>
        <w:t>7/2015 z dnia 28.12.2015 r. jego zmiana następuje również Uchwałą Zarządu. Regulamin określa obowiązki pracowników biura, zasady ich wynagradzania. Określa sposób naboru pracowników, a także sposób postępowania w przypadku wystąpienia problemów z zatrudnieniem pracownika o wymaganych kompetencjach.</w:t>
      </w:r>
    </w:p>
    <w:p w14:paraId="0C23A96C" w14:textId="77777777" w:rsidR="006844C1" w:rsidRPr="00B22F47" w:rsidRDefault="006844C1" w:rsidP="001D7CF6">
      <w:pPr>
        <w:spacing w:before="60" w:after="60" w:line="240" w:lineRule="auto"/>
        <w:ind w:left="187"/>
        <w:jc w:val="both"/>
        <w:rPr>
          <w:rFonts w:asciiTheme="minorHAnsi" w:eastAsia="Arial" w:hAnsiTheme="minorHAnsi" w:cs="Arial"/>
        </w:rPr>
      </w:pPr>
      <w:bookmarkStart w:id="18" w:name="h.gjdgxs" w:colFirst="0" w:colLast="0"/>
      <w:bookmarkEnd w:id="18"/>
      <w:r w:rsidRPr="00B22F47">
        <w:rPr>
          <w:rFonts w:asciiTheme="minorHAnsi" w:eastAsia="Arial" w:hAnsiTheme="minorHAnsi" w:cs="Arial"/>
        </w:rPr>
        <w:t xml:space="preserve">Każdy członek organu decyzyjnego winien posiadać znajomość aktów prawnych dotyczących przyznawania pomocy w ramach poddziałania "Wsparcie na wdrażanie operacji w ramach strategii rozwoju lokalnego kierowanego przez społeczność”. Powinien znać także zasady przyznawania pomocy określone w regulaminach i procedurach wewnętrznych stosowanych przy wyborze operacji. W celu zapewnienia odpowiedniej wiedzy określono plan szkoleń dla członków organu decyzyjnego i pracowników biura, który stanowi załącznik do wniosku o wybór LSR.  </w:t>
      </w:r>
    </w:p>
    <w:p w14:paraId="4F274A68" w14:textId="77777777" w:rsidR="00D64B2B" w:rsidRDefault="00D64B2B" w:rsidP="001D7CF6">
      <w:pPr>
        <w:pStyle w:val="Nagwek1"/>
        <w:spacing w:before="60" w:line="240" w:lineRule="auto"/>
      </w:pPr>
      <w:bookmarkStart w:id="19" w:name="_Toc81907213"/>
      <w:r>
        <w:t>Rozdział II Partycypacyjny charakter LSR</w:t>
      </w:r>
      <w:bookmarkEnd w:id="19"/>
    </w:p>
    <w:p w14:paraId="315E5E22" w14:textId="77777777" w:rsidR="00D64B2B" w:rsidRDefault="00D64B2B" w:rsidP="008B3B29">
      <w:pPr>
        <w:spacing w:after="0" w:line="240" w:lineRule="auto"/>
        <w:jc w:val="both"/>
      </w:pPr>
      <w:r>
        <w:t>Lokalna Strategia Rozwoju jest dok</w:t>
      </w:r>
      <w:r w:rsidR="004328EC">
        <w:t xml:space="preserve">umentem o oddolnym charakterze - </w:t>
      </w:r>
      <w:r>
        <w:t xml:space="preserve">w procesie jej powstawania brali aktywny udział (partycypowali) mieszkańcy obszaru LGD. </w:t>
      </w:r>
      <w:r w:rsidR="004328EC">
        <w:t>S</w:t>
      </w:r>
      <w:r>
        <w:t xml:space="preserve">tosowanie metod partycypacyjnych jest stałym sposobem działania LGD „Perły Czarnej Nidy”. Przykładem tego są warsztaty ewaluacyjne, które zrealizowane zostały w czasie oceny efektów wdrażania LSR 2007-2013. Ten sposób działania będzie kontynuowany w przyszłości – metody partycypacyjne zastosowane zostaną m.in. do realizacji procesów komunikacyjnych  (patrz Rozdział IX) </w:t>
      </w:r>
      <w:r w:rsidR="004328EC">
        <w:t>oraz  prowadzenia monitoringu realizacji</w:t>
      </w:r>
      <w:r>
        <w:t xml:space="preserve"> LSR 2014-2020 (patrz Rozdział XI). </w:t>
      </w:r>
    </w:p>
    <w:p w14:paraId="0C4E1CD7" w14:textId="77777777" w:rsidR="00D64B2B" w:rsidRDefault="00D64B2B" w:rsidP="00346ED4">
      <w:pPr>
        <w:pStyle w:val="Nagwek2"/>
        <w:spacing w:before="0" w:line="240" w:lineRule="auto"/>
      </w:pPr>
      <w:bookmarkStart w:id="20" w:name="_Toc81907214"/>
      <w:r>
        <w:t>Opis partycypacyjnych metod tworzenia i realizacji LSR</w:t>
      </w:r>
      <w:bookmarkEnd w:id="20"/>
      <w:r>
        <w:t xml:space="preserve"> </w:t>
      </w:r>
    </w:p>
    <w:p w14:paraId="2BB51975" w14:textId="6171AF77" w:rsidR="00D64B2B" w:rsidRPr="00BE621A" w:rsidRDefault="00D64B2B" w:rsidP="007534F2">
      <w:pPr>
        <w:spacing w:after="120" w:line="240" w:lineRule="auto"/>
        <w:jc w:val="both"/>
      </w:pPr>
      <w:r>
        <w:t xml:space="preserve">Kluczowym czynnikiem, który miał wpływ na dobór metod partycypacyjnych zastosowanych w procesie tworzenia </w:t>
      </w:r>
      <w:r w:rsidR="004328EC">
        <w:t xml:space="preserve">Strategii </w:t>
      </w:r>
      <w:r>
        <w:t>były wyniki ewaluacji LSR w poprzed</w:t>
      </w:r>
      <w:r w:rsidR="004328EC">
        <w:t>nim okresie programowania (</w:t>
      </w:r>
      <w:r>
        <w:t>pierwsz</w:t>
      </w:r>
      <w:r w:rsidR="004328EC">
        <w:t>a</w:t>
      </w:r>
      <w:r>
        <w:t xml:space="preserve"> połow</w:t>
      </w:r>
      <w:r w:rsidR="004328EC">
        <w:t>a</w:t>
      </w:r>
      <w:r>
        <w:t xml:space="preserve"> 2015 r</w:t>
      </w:r>
      <w:r w:rsidR="004328EC">
        <w:t>.).</w:t>
      </w:r>
      <w:r>
        <w:t xml:space="preserve"> Na ich podstawie przygotowano raport zawierający rekomendacje odnośnie sposobu tworzenia kolejnego dokumentu strategicznego. Rekomendacje opracowane zostały przy udziale mieszkańców obszaru LGD, którzy przedstawi</w:t>
      </w:r>
      <w:r w:rsidR="004328EC">
        <w:t>ali</w:t>
      </w:r>
      <w:r>
        <w:t xml:space="preserve"> swoje propozycje poprzez udział w badaniach ankietowych  oraz uczestnictwo w warsztatach ewaluacyjnych. </w:t>
      </w:r>
      <w:r w:rsidR="004328EC">
        <w:t>O</w:t>
      </w:r>
      <w:r>
        <w:t xml:space="preserve">kreślono zestaw metod </w:t>
      </w:r>
      <w:r w:rsidR="004328EC">
        <w:t>partycypacyjnych, które zapewni</w:t>
      </w:r>
      <w:r>
        <w:t xml:space="preserve">ły włączenie mieszkańców we wszystkie etapy tworzenia </w:t>
      </w:r>
      <w:r w:rsidR="004328EC">
        <w:t>LSR</w:t>
      </w:r>
      <w:r>
        <w:t xml:space="preserve">. </w:t>
      </w:r>
      <w:r w:rsidRPr="00E34987">
        <w:rPr>
          <w:b/>
        </w:rPr>
        <w:t>Zastosowano 4 metody partycypacyjne na każdym z kluczowych etapów powstawania Strategii</w:t>
      </w:r>
      <w:r w:rsidR="00C2604D">
        <w:t xml:space="preserve"> (patrz poniższa tabela)</w:t>
      </w:r>
      <w:r w:rsidRPr="00C2604D">
        <w:t>.</w:t>
      </w:r>
      <w:r>
        <w:t xml:space="preserve"> Szczególną uwagę zwrócono przy tym na partycypację przedstawicieli grup istotnych z punktu widzenia realizacji LSR – reprezentantów organizacji pozarządowych i organizacji nieformalnych, lokalnych przedsiębiorców, przedstawicieli instytucji samorządowych. </w:t>
      </w:r>
      <w:r w:rsidR="00074F6F">
        <w:t>Poprzez konsultacje w</w:t>
      </w:r>
      <w:r>
        <w:t xml:space="preserve"> powstawanie Strategii byli zaangażowani również przedstawiciele grup defaworyzowan</w:t>
      </w:r>
      <w:r w:rsidR="009610B3">
        <w:t>ych</w:t>
      </w:r>
      <w:r>
        <w:t xml:space="preserve"> – </w:t>
      </w:r>
      <w:r w:rsidR="009610B3">
        <w:t xml:space="preserve">osoby bezrobotne oraz </w:t>
      </w:r>
      <w:r>
        <w:t xml:space="preserve">mieszkańcy obszaru LGD poniżej 35 roku. W celu zapewnienia wysokiej jakości stosowanych metod partycypacyjnych, ich dobór skonsultowano z socjologami z Uniwersytetu Jagiellońskiego działającymi w ramach Fundacji Socjometr. </w:t>
      </w:r>
    </w:p>
    <w:tbl>
      <w:tblPr>
        <w:tblStyle w:val="Tabela-Siatka"/>
        <w:tblW w:w="0" w:type="auto"/>
        <w:jc w:val="center"/>
        <w:tblLook w:val="04A0" w:firstRow="1" w:lastRow="0" w:firstColumn="1" w:lastColumn="0" w:noHBand="0" w:noVBand="1"/>
      </w:tblPr>
      <w:tblGrid>
        <w:gridCol w:w="1985"/>
        <w:gridCol w:w="2409"/>
        <w:gridCol w:w="6059"/>
      </w:tblGrid>
      <w:tr w:rsidR="004328EC" w14:paraId="067E8A92" w14:textId="77777777" w:rsidTr="001D7CF6">
        <w:trPr>
          <w:jc w:val="center"/>
        </w:trPr>
        <w:tc>
          <w:tcPr>
            <w:tcW w:w="1985" w:type="dxa"/>
            <w:shd w:val="clear" w:color="auto" w:fill="4F81BD" w:themeFill="accent1"/>
          </w:tcPr>
          <w:p w14:paraId="5D9E5D91" w14:textId="77777777" w:rsidR="00D64B2B" w:rsidRDefault="00D64B2B" w:rsidP="004328EC">
            <w:pPr>
              <w:pStyle w:val="Bezodstpw"/>
            </w:pPr>
            <w:r>
              <w:t>Kluczowe etapy tworzenia LSR</w:t>
            </w:r>
          </w:p>
        </w:tc>
        <w:tc>
          <w:tcPr>
            <w:tcW w:w="2409" w:type="dxa"/>
            <w:shd w:val="clear" w:color="auto" w:fill="4F81BD" w:themeFill="accent1"/>
          </w:tcPr>
          <w:p w14:paraId="1F786922" w14:textId="77777777" w:rsidR="00D64B2B" w:rsidRDefault="00D64B2B" w:rsidP="004328EC">
            <w:pPr>
              <w:pStyle w:val="Bezodstpw"/>
            </w:pPr>
            <w:r>
              <w:t>Zastosowane metody partycypacyjne</w:t>
            </w:r>
          </w:p>
        </w:tc>
        <w:tc>
          <w:tcPr>
            <w:tcW w:w="6059" w:type="dxa"/>
            <w:shd w:val="clear" w:color="auto" w:fill="4F81BD" w:themeFill="accent1"/>
          </w:tcPr>
          <w:p w14:paraId="6965EE94" w14:textId="77777777" w:rsidR="00D64B2B" w:rsidRDefault="00D64B2B" w:rsidP="004328EC">
            <w:pPr>
              <w:pStyle w:val="Bezodstpw"/>
            </w:pPr>
            <w:r>
              <w:t>Zakres danych z konsultacji społecznych wykorzystanych do opracowania LSR</w:t>
            </w:r>
          </w:p>
        </w:tc>
      </w:tr>
      <w:tr w:rsidR="004328EC" w14:paraId="2974B363" w14:textId="77777777" w:rsidTr="001D7CF6">
        <w:trPr>
          <w:jc w:val="center"/>
        </w:trPr>
        <w:tc>
          <w:tcPr>
            <w:tcW w:w="1985" w:type="dxa"/>
            <w:shd w:val="clear" w:color="auto" w:fill="auto"/>
          </w:tcPr>
          <w:p w14:paraId="3F96BE9B" w14:textId="77777777" w:rsidR="00D64B2B" w:rsidRPr="003D177C" w:rsidRDefault="00D64B2B" w:rsidP="00346ED4">
            <w:pPr>
              <w:pStyle w:val="Bezodstpw"/>
              <w:ind w:left="-57" w:right="-57"/>
            </w:pPr>
            <w:r w:rsidRPr="003D177C">
              <w:t>Definiowanie potrzeb i prob</w:t>
            </w:r>
            <w:r w:rsidR="00876192">
              <w:t xml:space="preserve">lemów (diagnoza i analiza SWOT </w:t>
            </w:r>
            <w:r w:rsidRPr="003D177C">
              <w:t>obszaru)</w:t>
            </w:r>
          </w:p>
        </w:tc>
        <w:tc>
          <w:tcPr>
            <w:tcW w:w="2409" w:type="dxa"/>
          </w:tcPr>
          <w:p w14:paraId="151B29A9" w14:textId="77777777" w:rsidR="00D64B2B" w:rsidRDefault="00D64B2B" w:rsidP="004328EC">
            <w:pPr>
              <w:pStyle w:val="Bezodstpw"/>
            </w:pPr>
            <w:r>
              <w:t>Badania ankietowe</w:t>
            </w:r>
          </w:p>
          <w:p w14:paraId="4E19FAB5" w14:textId="77777777" w:rsidR="00D64B2B" w:rsidRDefault="00D64B2B" w:rsidP="004328EC">
            <w:pPr>
              <w:pStyle w:val="Bezodstpw"/>
            </w:pPr>
            <w:r>
              <w:t>Warsztaty strategiczne</w:t>
            </w:r>
          </w:p>
          <w:p w14:paraId="55B3C213" w14:textId="77777777" w:rsidR="00D64B2B" w:rsidRDefault="00D64B2B" w:rsidP="004328EC">
            <w:pPr>
              <w:pStyle w:val="Bezodstpw"/>
            </w:pPr>
            <w:r>
              <w:t>Konsultacje internetowe</w:t>
            </w:r>
          </w:p>
          <w:p w14:paraId="6C294850" w14:textId="77777777" w:rsidR="00D64B2B" w:rsidRPr="00095D7B" w:rsidRDefault="00D64B2B" w:rsidP="004328EC">
            <w:pPr>
              <w:pStyle w:val="Bezodstpw"/>
            </w:pPr>
            <w:r>
              <w:t>Punkty konsultacyjne</w:t>
            </w:r>
          </w:p>
        </w:tc>
        <w:tc>
          <w:tcPr>
            <w:tcW w:w="6059" w:type="dxa"/>
          </w:tcPr>
          <w:p w14:paraId="06C8171B" w14:textId="77777777" w:rsidR="00D64B2B" w:rsidRDefault="00D64B2B" w:rsidP="00067883">
            <w:pPr>
              <w:pStyle w:val="Bezodstpw"/>
              <w:ind w:left="-57" w:right="-57"/>
            </w:pPr>
            <w:r>
              <w:t>Zasoby, słabe strony, szanse i wyzwania dla obszaru LGD</w:t>
            </w:r>
          </w:p>
          <w:p w14:paraId="452B2BF8" w14:textId="77777777" w:rsidR="00D64B2B" w:rsidRDefault="00D64B2B" w:rsidP="00067883">
            <w:pPr>
              <w:pStyle w:val="Bezodstpw"/>
              <w:ind w:left="-57" w:right="-57"/>
            </w:pPr>
            <w:r>
              <w:t>Najważniejsze problemy społeczności lokalnej</w:t>
            </w:r>
          </w:p>
          <w:p w14:paraId="244295AC" w14:textId="7EDA490A" w:rsidR="00D64B2B" w:rsidRDefault="00D64B2B" w:rsidP="009610B3">
            <w:pPr>
              <w:pStyle w:val="Bezodstpw"/>
              <w:ind w:left="-57" w:right="-57"/>
            </w:pPr>
            <w:r>
              <w:t>Grup</w:t>
            </w:r>
            <w:r w:rsidR="009610B3">
              <w:t>y</w:t>
            </w:r>
            <w:r>
              <w:t xml:space="preserve"> wymagając</w:t>
            </w:r>
            <w:r w:rsidR="009610B3">
              <w:t>e</w:t>
            </w:r>
            <w:r>
              <w:t xml:space="preserve"> szczególnego wsparcia (</w:t>
            </w:r>
            <w:r w:rsidR="009610B3">
              <w:t xml:space="preserve">grupy </w:t>
            </w:r>
            <w:r w:rsidR="00876192">
              <w:t>defaworyzowan</w:t>
            </w:r>
            <w:r w:rsidR="009610B3">
              <w:t>e</w:t>
            </w:r>
            <w:r>
              <w:t>)</w:t>
            </w:r>
          </w:p>
        </w:tc>
      </w:tr>
      <w:tr w:rsidR="00D64B2B" w14:paraId="51FEAE61" w14:textId="77777777" w:rsidTr="00D64B2B">
        <w:trPr>
          <w:jc w:val="center"/>
        </w:trPr>
        <w:tc>
          <w:tcPr>
            <w:tcW w:w="10453" w:type="dxa"/>
            <w:gridSpan w:val="3"/>
          </w:tcPr>
          <w:p w14:paraId="7D12B6E0"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B9B33D2" w14:textId="77777777" w:rsidTr="001D7CF6">
        <w:trPr>
          <w:jc w:val="center"/>
        </w:trPr>
        <w:tc>
          <w:tcPr>
            <w:tcW w:w="1985" w:type="dxa"/>
          </w:tcPr>
          <w:p w14:paraId="32749495" w14:textId="77777777" w:rsidR="00D64B2B" w:rsidRDefault="00D64B2B" w:rsidP="004328EC">
            <w:pPr>
              <w:pStyle w:val="Bezodstpw"/>
            </w:pPr>
            <w:r w:rsidRPr="005711E9">
              <w:t xml:space="preserve">Określenie celów i </w:t>
            </w:r>
            <w:r>
              <w:t>ich hierarchii</w:t>
            </w:r>
          </w:p>
          <w:p w14:paraId="3D74EDB3" w14:textId="77777777" w:rsidR="00D64B2B" w:rsidRDefault="00D64B2B" w:rsidP="004328EC">
            <w:pPr>
              <w:pStyle w:val="Bezodstpw"/>
            </w:pPr>
          </w:p>
        </w:tc>
        <w:tc>
          <w:tcPr>
            <w:tcW w:w="2409" w:type="dxa"/>
          </w:tcPr>
          <w:p w14:paraId="49CFB023" w14:textId="77777777" w:rsidR="00D64B2B" w:rsidRDefault="00D64B2B" w:rsidP="004328EC">
            <w:pPr>
              <w:pStyle w:val="Bezodstpw"/>
            </w:pPr>
            <w:r>
              <w:t>Badania ankietowe</w:t>
            </w:r>
          </w:p>
          <w:p w14:paraId="3FA50CD3" w14:textId="77777777" w:rsidR="00D64B2B" w:rsidRDefault="00D64B2B" w:rsidP="004328EC">
            <w:pPr>
              <w:pStyle w:val="Bezodstpw"/>
            </w:pPr>
            <w:r>
              <w:t>Warsztaty strategiczne</w:t>
            </w:r>
          </w:p>
          <w:p w14:paraId="39E9D9E3" w14:textId="77777777" w:rsidR="00D64B2B" w:rsidRPr="004B636F" w:rsidRDefault="00D64B2B" w:rsidP="004328EC">
            <w:pPr>
              <w:pStyle w:val="Bezodstpw"/>
            </w:pPr>
            <w:r>
              <w:t>Konsultacje internetowe</w:t>
            </w:r>
          </w:p>
          <w:p w14:paraId="5B58AE22" w14:textId="77777777" w:rsidR="00D64B2B" w:rsidRDefault="00D64B2B" w:rsidP="004328EC">
            <w:pPr>
              <w:pStyle w:val="Bezodstpw"/>
            </w:pPr>
            <w:r>
              <w:t>Nabór fiszek projektowych</w:t>
            </w:r>
          </w:p>
        </w:tc>
        <w:tc>
          <w:tcPr>
            <w:tcW w:w="6059" w:type="dxa"/>
          </w:tcPr>
          <w:p w14:paraId="741D31EE" w14:textId="77777777" w:rsidR="00D64B2B" w:rsidRDefault="00D64B2B" w:rsidP="00067883">
            <w:pPr>
              <w:pStyle w:val="Bezodstpw"/>
              <w:ind w:left="-57" w:right="-57"/>
            </w:pPr>
            <w:r>
              <w:t>Wizja rozwoju obszaru LGD</w:t>
            </w:r>
          </w:p>
          <w:p w14:paraId="1F1160AA" w14:textId="77777777" w:rsidR="00D64B2B" w:rsidRDefault="00D64B2B" w:rsidP="00067883">
            <w:pPr>
              <w:pStyle w:val="Bezodstpw"/>
              <w:ind w:left="-57" w:right="-57"/>
            </w:pPr>
            <w:r>
              <w:t>Propozycje przedsięwzięć zmierzających do rozwiązania zdiagnozowanych problemów</w:t>
            </w:r>
          </w:p>
          <w:p w14:paraId="78B60E21" w14:textId="77777777" w:rsidR="00D64B2B" w:rsidRDefault="00D64B2B" w:rsidP="00067883">
            <w:pPr>
              <w:pStyle w:val="Bezodstpw"/>
              <w:ind w:left="-57" w:right="-57"/>
            </w:pPr>
            <w:r>
              <w:t>Potencjalni beneficjenci, grupy docelowe przedsięwzięć</w:t>
            </w:r>
          </w:p>
          <w:p w14:paraId="7B4906EA" w14:textId="77777777" w:rsidR="00D64B2B" w:rsidRDefault="00D64B2B" w:rsidP="00067883">
            <w:pPr>
              <w:pStyle w:val="Bezodstpw"/>
              <w:ind w:left="-57" w:right="-57"/>
            </w:pPr>
            <w:r>
              <w:t>Oczekiwania mieszkańców odnośnie liczby zrealizowanych przedsięwzięć</w:t>
            </w:r>
          </w:p>
        </w:tc>
      </w:tr>
      <w:tr w:rsidR="00D64B2B" w14:paraId="7DE20CC2" w14:textId="77777777" w:rsidTr="00D64B2B">
        <w:trPr>
          <w:jc w:val="center"/>
        </w:trPr>
        <w:tc>
          <w:tcPr>
            <w:tcW w:w="10453" w:type="dxa"/>
            <w:gridSpan w:val="3"/>
          </w:tcPr>
          <w:p w14:paraId="4C1FE005"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768FB71B" w14:textId="77777777" w:rsidTr="001D7CF6">
        <w:trPr>
          <w:jc w:val="center"/>
        </w:trPr>
        <w:tc>
          <w:tcPr>
            <w:tcW w:w="1985" w:type="dxa"/>
          </w:tcPr>
          <w:p w14:paraId="641072B9" w14:textId="77777777" w:rsidR="00D64B2B" w:rsidRDefault="00D64B2B" w:rsidP="004328EC">
            <w:pPr>
              <w:pStyle w:val="Bezodstpw"/>
            </w:pPr>
            <w:r>
              <w:t>Poszukiwanie rozwiązań stanowiących sposoby realizacji strategii</w:t>
            </w:r>
          </w:p>
        </w:tc>
        <w:tc>
          <w:tcPr>
            <w:tcW w:w="2409" w:type="dxa"/>
          </w:tcPr>
          <w:p w14:paraId="660E13F9" w14:textId="77777777" w:rsidR="00D64B2B" w:rsidRDefault="00D64B2B" w:rsidP="004328EC">
            <w:pPr>
              <w:pStyle w:val="Bezodstpw"/>
            </w:pPr>
            <w:r>
              <w:t>Warsztaty strategiczne</w:t>
            </w:r>
          </w:p>
          <w:p w14:paraId="45211F75" w14:textId="77777777" w:rsidR="00D64B2B" w:rsidRPr="00B20CC5" w:rsidRDefault="00D64B2B" w:rsidP="004328EC">
            <w:pPr>
              <w:pStyle w:val="Bezodstpw"/>
            </w:pPr>
            <w:r>
              <w:t>Konsultacje internetowe</w:t>
            </w:r>
          </w:p>
          <w:p w14:paraId="22C0A9D7" w14:textId="77777777" w:rsidR="00D64B2B" w:rsidRPr="00B20CC5" w:rsidRDefault="00D64B2B" w:rsidP="004328EC">
            <w:pPr>
              <w:pStyle w:val="Bezodstpw"/>
            </w:pPr>
            <w:r>
              <w:t>Punkty konsultacyjne</w:t>
            </w:r>
          </w:p>
          <w:p w14:paraId="54406AE1" w14:textId="77777777" w:rsidR="00D64B2B" w:rsidRDefault="00D64B2B" w:rsidP="004328EC">
            <w:pPr>
              <w:pStyle w:val="Bezodstpw"/>
            </w:pPr>
            <w:r>
              <w:t>Nabór fiszek projektowych</w:t>
            </w:r>
          </w:p>
        </w:tc>
        <w:tc>
          <w:tcPr>
            <w:tcW w:w="6059" w:type="dxa"/>
          </w:tcPr>
          <w:p w14:paraId="46512868" w14:textId="77777777" w:rsidR="00D64B2B" w:rsidRDefault="00D64B2B" w:rsidP="004328EC">
            <w:pPr>
              <w:pStyle w:val="Bezodstpw"/>
            </w:pPr>
            <w:r>
              <w:t>Wizja rozwoju obszaru LGD</w:t>
            </w:r>
          </w:p>
          <w:p w14:paraId="3288027C" w14:textId="77777777" w:rsidR="00D64B2B" w:rsidRDefault="00D64B2B" w:rsidP="004328EC">
            <w:pPr>
              <w:pStyle w:val="Bezodstpw"/>
            </w:pPr>
            <w:r>
              <w:t>Identyfikacja oczekiwanych przez mieszkańców efektów realizowanych przedsięwzięć</w:t>
            </w:r>
          </w:p>
          <w:p w14:paraId="26D42DAF" w14:textId="77777777" w:rsidR="00D64B2B" w:rsidRDefault="00D64B2B" w:rsidP="004328EC">
            <w:pPr>
              <w:pStyle w:val="Bezodstpw"/>
            </w:pPr>
            <w:r>
              <w:t>Propozycje odnośnie zasad wyboru operacji oraz konsultacja wypracowanych procedur wyboru</w:t>
            </w:r>
          </w:p>
          <w:p w14:paraId="34E955DC" w14:textId="77777777" w:rsidR="00D64B2B" w:rsidRPr="001B09FB" w:rsidRDefault="00D64B2B" w:rsidP="004328EC">
            <w:pPr>
              <w:pStyle w:val="Bezodstpw"/>
            </w:pPr>
            <w:r>
              <w:t>Propozycje metod monitoringu i ewaluacji włączających w ten proces społeczność lokalną</w:t>
            </w:r>
          </w:p>
        </w:tc>
      </w:tr>
      <w:tr w:rsidR="00D64B2B" w14:paraId="2E12DCA4" w14:textId="77777777" w:rsidTr="00D64B2B">
        <w:trPr>
          <w:jc w:val="center"/>
        </w:trPr>
        <w:tc>
          <w:tcPr>
            <w:tcW w:w="10453" w:type="dxa"/>
            <w:gridSpan w:val="3"/>
          </w:tcPr>
          <w:p w14:paraId="02706D04"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5CF01E33" w14:textId="77777777" w:rsidTr="001D7CF6">
        <w:trPr>
          <w:jc w:val="center"/>
        </w:trPr>
        <w:tc>
          <w:tcPr>
            <w:tcW w:w="1985" w:type="dxa"/>
          </w:tcPr>
          <w:p w14:paraId="24A73D2C" w14:textId="77777777" w:rsidR="00D64B2B" w:rsidRDefault="00D64B2B" w:rsidP="004328EC">
            <w:pPr>
              <w:pStyle w:val="Bezodstpw"/>
            </w:pPr>
            <w:r>
              <w:t xml:space="preserve">Formułowanie </w:t>
            </w:r>
            <w:r w:rsidRPr="005711E9">
              <w:t>wskaźników</w:t>
            </w:r>
            <w:r>
              <w:t xml:space="preserve"> realizacji LSR</w:t>
            </w:r>
          </w:p>
        </w:tc>
        <w:tc>
          <w:tcPr>
            <w:tcW w:w="2409" w:type="dxa"/>
          </w:tcPr>
          <w:p w14:paraId="3EE2974D" w14:textId="77777777" w:rsidR="00D64B2B" w:rsidRDefault="00D64B2B" w:rsidP="004328EC">
            <w:pPr>
              <w:pStyle w:val="Bezodstpw"/>
            </w:pPr>
            <w:r>
              <w:t>Badania ankietowe</w:t>
            </w:r>
          </w:p>
          <w:p w14:paraId="15D34868" w14:textId="77777777" w:rsidR="00D64B2B" w:rsidRDefault="00D64B2B" w:rsidP="004328EC">
            <w:pPr>
              <w:pStyle w:val="Bezodstpw"/>
            </w:pPr>
            <w:r>
              <w:t>Warsztaty strategiczne</w:t>
            </w:r>
          </w:p>
          <w:p w14:paraId="658D72AE" w14:textId="77777777" w:rsidR="00D64B2B" w:rsidRPr="00854360" w:rsidRDefault="00D64B2B" w:rsidP="004328EC">
            <w:pPr>
              <w:pStyle w:val="Bezodstpw"/>
            </w:pPr>
            <w:r>
              <w:t>Konsultacje internetowe</w:t>
            </w:r>
          </w:p>
          <w:p w14:paraId="7E756030" w14:textId="77777777" w:rsidR="00D64B2B" w:rsidRDefault="00D64B2B" w:rsidP="004328EC">
            <w:pPr>
              <w:pStyle w:val="Bezodstpw"/>
            </w:pPr>
            <w:r>
              <w:t>Nabór fiszek projektowych</w:t>
            </w:r>
          </w:p>
        </w:tc>
        <w:tc>
          <w:tcPr>
            <w:tcW w:w="6059" w:type="dxa"/>
          </w:tcPr>
          <w:p w14:paraId="77F80F9D" w14:textId="77777777" w:rsidR="00D64B2B" w:rsidRDefault="00D64B2B" w:rsidP="004328EC">
            <w:pPr>
              <w:pStyle w:val="Bezodstpw"/>
            </w:pPr>
            <w:r>
              <w:t>Identyfikacja zjawisk, których pomiar pozwoli ocenić efekty realizowanych przedsięwzięć</w:t>
            </w:r>
          </w:p>
          <w:p w14:paraId="027BF5BF" w14:textId="77777777" w:rsidR="00D64B2B" w:rsidRDefault="00D64B2B" w:rsidP="004328EC">
            <w:pPr>
              <w:pStyle w:val="Bezodstpw"/>
            </w:pPr>
            <w:r>
              <w:t xml:space="preserve">Oczekiwania mieszkańców odnośnie liczby zrealizowanych przedsięwzięć </w:t>
            </w:r>
          </w:p>
          <w:p w14:paraId="688F4FAA" w14:textId="77777777" w:rsidR="00D64B2B" w:rsidRPr="001B09FB" w:rsidRDefault="00D64B2B" w:rsidP="004328EC">
            <w:pPr>
              <w:pStyle w:val="Bezodstpw"/>
            </w:pPr>
            <w:r>
              <w:t>Zakres danych, które powinny być udostępniane członkom lokalnej społeczności w ramach monitoringu i ewaluacji</w:t>
            </w:r>
          </w:p>
        </w:tc>
      </w:tr>
      <w:tr w:rsidR="00D64B2B" w14:paraId="206673DC" w14:textId="77777777" w:rsidTr="00D64B2B">
        <w:trPr>
          <w:jc w:val="center"/>
        </w:trPr>
        <w:tc>
          <w:tcPr>
            <w:tcW w:w="10453" w:type="dxa"/>
            <w:gridSpan w:val="3"/>
          </w:tcPr>
          <w:p w14:paraId="02C37B86"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r w:rsidR="004328EC" w14:paraId="36039FFF" w14:textId="77777777" w:rsidTr="001D7CF6">
        <w:trPr>
          <w:trHeight w:val="274"/>
          <w:jc w:val="center"/>
        </w:trPr>
        <w:tc>
          <w:tcPr>
            <w:tcW w:w="1985" w:type="dxa"/>
          </w:tcPr>
          <w:p w14:paraId="157790E6" w14:textId="77777777" w:rsidR="00D64B2B" w:rsidRDefault="00D64B2B" w:rsidP="004328EC">
            <w:pPr>
              <w:pStyle w:val="Bezodstpw"/>
            </w:pPr>
            <w:r>
              <w:t>Identyfikacja grup docelowych</w:t>
            </w:r>
            <w:r w:rsidRPr="00095D7B">
              <w:rPr>
                <w:rFonts w:ascii="Times New Roman" w:hAnsi="Times New Roman"/>
                <w:highlight w:val="magenta"/>
              </w:rPr>
              <w:t xml:space="preserve"> </w:t>
            </w:r>
          </w:p>
        </w:tc>
        <w:tc>
          <w:tcPr>
            <w:tcW w:w="2409" w:type="dxa"/>
          </w:tcPr>
          <w:p w14:paraId="26FE8719" w14:textId="77777777" w:rsidR="00D64B2B" w:rsidRDefault="00D64B2B" w:rsidP="004328EC">
            <w:pPr>
              <w:pStyle w:val="Bezodstpw"/>
            </w:pPr>
            <w:r>
              <w:t>Badania ankietowe</w:t>
            </w:r>
          </w:p>
          <w:p w14:paraId="0D917EC3" w14:textId="77777777" w:rsidR="00D64B2B" w:rsidRDefault="00D64B2B" w:rsidP="004328EC">
            <w:pPr>
              <w:pStyle w:val="Bezodstpw"/>
            </w:pPr>
            <w:r>
              <w:t>Warsztaty strategiczne</w:t>
            </w:r>
          </w:p>
          <w:p w14:paraId="21B8A68E" w14:textId="77777777" w:rsidR="00D64B2B" w:rsidRPr="00854360" w:rsidRDefault="00D64B2B" w:rsidP="004328EC">
            <w:pPr>
              <w:pStyle w:val="Bezodstpw"/>
            </w:pPr>
            <w:r>
              <w:t>Konsultacje internetowe</w:t>
            </w:r>
          </w:p>
          <w:p w14:paraId="43DA5367" w14:textId="77777777" w:rsidR="00D64B2B" w:rsidRDefault="00D64B2B" w:rsidP="004328EC">
            <w:pPr>
              <w:pStyle w:val="Bezodstpw"/>
            </w:pPr>
            <w:r>
              <w:t>Punkty konsultacyjne</w:t>
            </w:r>
          </w:p>
        </w:tc>
        <w:tc>
          <w:tcPr>
            <w:tcW w:w="6059" w:type="dxa"/>
          </w:tcPr>
          <w:p w14:paraId="29BE6AA4" w14:textId="77777777" w:rsidR="00D64B2B" w:rsidRDefault="00D64B2B" w:rsidP="004328EC">
            <w:pPr>
              <w:pStyle w:val="Bezodstpw"/>
            </w:pPr>
            <w:r>
              <w:t>Grupy docelowe realizowanych przedsięwzięć i działań komunikacyjnych</w:t>
            </w:r>
          </w:p>
          <w:p w14:paraId="090DCF5A" w14:textId="77777777" w:rsidR="00D64B2B" w:rsidRDefault="00D64B2B" w:rsidP="004328EC">
            <w:pPr>
              <w:pStyle w:val="Bezodstpw"/>
            </w:pPr>
            <w:r>
              <w:t>Charakterystyka grup docelowych w perspektywie zdiagnozowanych problemów społeczności lokalnej</w:t>
            </w:r>
          </w:p>
          <w:p w14:paraId="71D864E4" w14:textId="77777777" w:rsidR="00D64B2B" w:rsidRDefault="00D64B2B" w:rsidP="004328EC">
            <w:pPr>
              <w:pStyle w:val="Bezodstpw"/>
            </w:pPr>
            <w:r>
              <w:t>Preferowane kanały komunikacji z LGD przez przedstawicieli poszczególnych grup docelowych</w:t>
            </w:r>
          </w:p>
          <w:p w14:paraId="15A37DAF" w14:textId="77777777" w:rsidR="00D64B2B" w:rsidRDefault="00D64B2B" w:rsidP="004328EC">
            <w:pPr>
              <w:pStyle w:val="Bezodstpw"/>
            </w:pPr>
            <w:r>
              <w:t>Potrzeby informacyjne lokalnej społeczności związane z wdrażaniem LSR</w:t>
            </w:r>
          </w:p>
          <w:p w14:paraId="3C1969FB" w14:textId="77777777" w:rsidR="00D64B2B" w:rsidRPr="001B09FB" w:rsidRDefault="00D64B2B" w:rsidP="004328EC">
            <w:pPr>
              <w:pStyle w:val="Bezodstpw"/>
            </w:pPr>
            <w:r>
              <w:t>Potrzeby szkoleniowe lokalnej społeczności, zakres kompetencji mieszkańców, które należy podnieść w związku z planowanymi przedsięwzięciami</w:t>
            </w:r>
          </w:p>
        </w:tc>
      </w:tr>
      <w:tr w:rsidR="00D64B2B" w14:paraId="43E867CA" w14:textId="77777777" w:rsidTr="00D64B2B">
        <w:trPr>
          <w:jc w:val="center"/>
        </w:trPr>
        <w:tc>
          <w:tcPr>
            <w:tcW w:w="10453" w:type="dxa"/>
            <w:gridSpan w:val="3"/>
          </w:tcPr>
          <w:p w14:paraId="441DBCFF" w14:textId="77777777" w:rsidR="00D64B2B" w:rsidRPr="003D177C" w:rsidRDefault="00D64B2B" w:rsidP="00876192">
            <w:pPr>
              <w:pStyle w:val="Bezodstpw"/>
            </w:pPr>
            <w:r w:rsidRPr="003D177C">
              <w:t xml:space="preserve">Posiedzenie </w:t>
            </w:r>
            <w:r>
              <w:t>Zespołu</w:t>
            </w:r>
            <w:r w:rsidRPr="003D177C">
              <w:t xml:space="preserve"> ds.</w:t>
            </w:r>
            <w:r>
              <w:t xml:space="preserve"> LSR</w:t>
            </w:r>
            <w:r w:rsidR="00876192">
              <w:t>: a</w:t>
            </w:r>
            <w:r w:rsidRPr="003D177C">
              <w:t>naliza oraz zatwierdzenie/ odrzucenie wniosków z konsultacji</w:t>
            </w:r>
          </w:p>
        </w:tc>
      </w:tr>
    </w:tbl>
    <w:p w14:paraId="45E29277" w14:textId="77777777" w:rsidR="00D64B2B" w:rsidRPr="00B81BE8" w:rsidRDefault="00D64B2B" w:rsidP="001D7CF6">
      <w:pPr>
        <w:spacing w:after="60" w:line="240" w:lineRule="auto"/>
        <w:jc w:val="both"/>
      </w:pPr>
      <w:r>
        <w:t>Charakterystyka zastosowany metod partycypacyjnych ze wskazaniem partycypacji grup istotnych z punktu widzenia realizacji LSR:</w:t>
      </w:r>
    </w:p>
    <w:p w14:paraId="2019B028" w14:textId="77777777" w:rsidR="00D64B2B" w:rsidRPr="009850C3" w:rsidRDefault="00D64B2B" w:rsidP="006A0A18">
      <w:pPr>
        <w:pStyle w:val="Akapitzlist"/>
        <w:numPr>
          <w:ilvl w:val="0"/>
          <w:numId w:val="1"/>
        </w:numPr>
        <w:spacing w:line="240" w:lineRule="auto"/>
        <w:jc w:val="both"/>
      </w:pPr>
      <w:r w:rsidRPr="00D76F86">
        <w:rPr>
          <w:b/>
        </w:rPr>
        <w:t>Badania ankietowe</w:t>
      </w:r>
      <w:r>
        <w:t xml:space="preserve"> – w badaniach ankietowych wzięło udział 100 mieszkańców. Wyniki badania ankietowego pozwoliły na rzetelne i trafne wysondowanie opinii członków s</w:t>
      </w:r>
      <w:r w:rsidR="00067883">
        <w:t>połeczności lokalnej z uwagi na </w:t>
      </w:r>
      <w:r>
        <w:t xml:space="preserve">fakt odpowiedniego zróżnicowania próby badawczej pod względem cech społeczno-demograficznych. </w:t>
      </w:r>
    </w:p>
    <w:p w14:paraId="1487A89B" w14:textId="77777777" w:rsidR="00D64B2B" w:rsidRDefault="00D64B2B" w:rsidP="006A0A18">
      <w:pPr>
        <w:pStyle w:val="Akapitzlist"/>
        <w:numPr>
          <w:ilvl w:val="0"/>
          <w:numId w:val="1"/>
        </w:numPr>
        <w:spacing w:line="240" w:lineRule="auto"/>
        <w:jc w:val="both"/>
      </w:pPr>
      <w:r w:rsidRPr="00D76F86">
        <w:rPr>
          <w:b/>
        </w:rPr>
        <w:t>Warsztaty strategiczne</w:t>
      </w:r>
      <w:r>
        <w:t xml:space="preserve"> – otwarte spotkania z mieszkańcami gmin wchodzących w skład LGD. Zastosowano metody wa</w:t>
      </w:r>
      <w:r w:rsidR="004C5CD0">
        <w:t>rsztatowe, które pozwoliły na o</w:t>
      </w:r>
      <w:r>
        <w:t xml:space="preserve">pracowanie pierwszych wersji rozwiązań </w:t>
      </w:r>
      <w:r w:rsidR="004C5CD0">
        <w:t>zastosowanych w</w:t>
      </w:r>
      <w:r>
        <w:t xml:space="preserve"> </w:t>
      </w:r>
      <w:r w:rsidR="004C5CD0">
        <w:t>LSR</w:t>
      </w:r>
      <w:r>
        <w:t>. Wypracowane elementy Strategii były następnie poddawane dalszym konsultacjom. Ważnym aspektem warsztatów była aktywizacja lokalnej społeczności i stworzenie dużej grupy osób zaangażowanych w cały proces powstawania Strategii. Efekty warsztatów strategicznych znacząco wpłynęły na wszystkie kluczowe elementy LSR.</w:t>
      </w:r>
      <w:r w:rsidR="004328EC">
        <w:t xml:space="preserve"> W pracach brali udział przedstawiciele wszystkich grup istotnych z punktu widzenia realizacji LSR.</w:t>
      </w:r>
      <w:r>
        <w:t xml:space="preserve"> Relacja z warsztatów dostępna jest na stronie internetowej LGD: </w:t>
      </w:r>
      <w:hyperlink r:id="rId11" w:history="1">
        <w:r w:rsidRPr="00FC2D68">
          <w:rPr>
            <w:rStyle w:val="Hipercze"/>
          </w:rPr>
          <w:t>http://www.perlycn.pl/432-aaaa</w:t>
        </w:r>
      </w:hyperlink>
    </w:p>
    <w:p w14:paraId="335BED05" w14:textId="77777777" w:rsidR="00D64B2B" w:rsidRDefault="00D64B2B" w:rsidP="006A0A18">
      <w:pPr>
        <w:pStyle w:val="Akapitzlist"/>
        <w:numPr>
          <w:ilvl w:val="0"/>
          <w:numId w:val="1"/>
        </w:numPr>
        <w:spacing w:line="240" w:lineRule="auto"/>
        <w:jc w:val="both"/>
      </w:pPr>
      <w:r w:rsidRPr="00D76F86">
        <w:rPr>
          <w:b/>
        </w:rPr>
        <w:t>Nabór fiszek projektowych</w:t>
      </w:r>
      <w:r w:rsidRPr="00D76F86">
        <w:t xml:space="preserve"> </w:t>
      </w:r>
      <w:r>
        <w:t xml:space="preserve">– metoda partycypacyjna, która pozwoliła na poznanie planów potencjalnych wnioskodawców odnośnie przedsięwzięć realizowanych w ramach wdrażania LSR. O skuteczności tej metody świadczy sama liczba zebranych fiszek projektowych. Jest to zarazem wskaźnik pozwalający antycypować przyszłe zaangażowanie społeczności we wdrażanie Strategii. Dzięki fiszkom projektowym możliwe było przetestowanie pierwszej wersji matrycy logicznej i wprowadzenie do niej korekt zgodnych z preferencjami mieszkańców obszaru LGD. Fiszki odegrały także rolę w czasie określania wskaźników oraz sposobów realizacji strategii. Wykorzystano tu dane dotyczące wartości planowanych przez beneficjentów przedsięwzięć. </w:t>
      </w:r>
      <w:r w:rsidR="004328EC">
        <w:t xml:space="preserve">Swoje propozycje składali przedstawiciele wszystkich sektorów wchodzących w skład LGD. </w:t>
      </w:r>
      <w:r>
        <w:t xml:space="preserve">Wzór zastosowanej fiszki projektowej dostępny jest na stronie internetowej LGD: </w:t>
      </w:r>
      <w:hyperlink r:id="rId12" w:history="1">
        <w:r w:rsidRPr="00FC2D68">
          <w:rPr>
            <w:rStyle w:val="Hipercze"/>
          </w:rPr>
          <w:t>http://www.perlycn.pl/454-skonsultuj-cele-lsr-i-zloz-fiszke-projektowa</w:t>
        </w:r>
      </w:hyperlink>
    </w:p>
    <w:p w14:paraId="68A0A0D2" w14:textId="77777777" w:rsidR="00D64B2B" w:rsidRDefault="00D64B2B" w:rsidP="006A0A18">
      <w:pPr>
        <w:pStyle w:val="Akapitzlist"/>
        <w:numPr>
          <w:ilvl w:val="0"/>
          <w:numId w:val="1"/>
        </w:numPr>
        <w:spacing w:line="240" w:lineRule="auto"/>
        <w:jc w:val="both"/>
      </w:pPr>
      <w:r w:rsidRPr="00D76F86">
        <w:rPr>
          <w:b/>
        </w:rPr>
        <w:t>Punkty konsultacyjne</w:t>
      </w:r>
      <w:r>
        <w:t xml:space="preserve"> – d</w:t>
      </w:r>
      <w:r w:rsidR="004328EC">
        <w:t>yżury pracowników LGD odbywały</w:t>
      </w:r>
      <w:r>
        <w:t xml:space="preserve"> się we wszystkich gminach. Spotkania</w:t>
      </w:r>
      <w:r w:rsidR="004C5CD0">
        <w:t xml:space="preserve"> w </w:t>
      </w:r>
      <w:r>
        <w:t xml:space="preserve">punktach konsultacyjnych były okazją do dłuższych rozmów o lokalnych problemach oraz zgłaszanych pomysłach na przedsięwzięcia zmierzające do ich rozwiązania. Przebieg rozmów był inspirowany metodą </w:t>
      </w:r>
      <w:r w:rsidRPr="005A3E7D">
        <w:t>World Café</w:t>
      </w:r>
      <w:r>
        <w:t>. Konsultacje miały</w:t>
      </w:r>
      <w:r w:rsidR="004C5CD0">
        <w:t xml:space="preserve"> zatem uporządkowany </w:t>
      </w:r>
      <w:r>
        <w:t>przebieg. Dzięki temu nie tylko przyczyniły się</w:t>
      </w:r>
      <w:r w:rsidR="001875B9">
        <w:t> </w:t>
      </w:r>
      <w:r w:rsidR="004C5CD0">
        <w:t>one</w:t>
      </w:r>
      <w:r w:rsidR="001875B9">
        <w:t> do </w:t>
      </w:r>
      <w:r>
        <w:t>aktywizacji lokalnej społeczności ale pozwoliły także na pozyskanie konkretnych danych, które wykorzystan</w:t>
      </w:r>
      <w:r w:rsidR="004C5CD0">
        <w:t>o</w:t>
      </w:r>
      <w:r>
        <w:t xml:space="preserve"> w LSR. Przykładowo, osoby odwiedzające punkty konsultowały listę zasobów wykorzystaną później do przygotowania diagnozy obszaru LGD i analizy SWOT. Zaproszenie na jedną z tur konsultacji zamieszczone na stronie internetowej LGD: </w:t>
      </w:r>
      <w:hyperlink r:id="rId13" w:history="1">
        <w:r w:rsidRPr="004662A5">
          <w:rPr>
            <w:rStyle w:val="Hipercze"/>
          </w:rPr>
          <w:t>http://www.perlycn.pl/438-spotkania-konsultacyjne-dotyczace-listy-zasobow</w:t>
        </w:r>
      </w:hyperlink>
    </w:p>
    <w:p w14:paraId="7546877B" w14:textId="77777777" w:rsidR="00D64B2B" w:rsidRDefault="00D64B2B" w:rsidP="006A0A18">
      <w:pPr>
        <w:pStyle w:val="Akapitzlist"/>
        <w:numPr>
          <w:ilvl w:val="0"/>
          <w:numId w:val="1"/>
        </w:numPr>
        <w:spacing w:line="240" w:lineRule="auto"/>
        <w:jc w:val="both"/>
      </w:pPr>
      <w:r w:rsidRPr="00D76F86">
        <w:rPr>
          <w:b/>
        </w:rPr>
        <w:t>Konsultacje internetowe</w:t>
      </w:r>
      <w:r>
        <w:t xml:space="preserve"> – zasto</w:t>
      </w:r>
      <w:r w:rsidR="004C5CD0">
        <w:t>sowanie narzędzi internetowych</w:t>
      </w:r>
      <w:r>
        <w:t xml:space="preserve"> zostało zasugerowane przez mieszkańców w czasie spotkań warsztatowych. Uznano, że niezbędne jest wykorzystanie metod</w:t>
      </w:r>
      <w:r w:rsidR="004C5CD0">
        <w:t>y, która pozwoli</w:t>
      </w:r>
      <w:r w:rsidR="001875B9">
        <w:t xml:space="preserve"> dotrzeć do </w:t>
      </w:r>
      <w:r>
        <w:t xml:space="preserve">jak największej liczby </w:t>
      </w:r>
      <w:r w:rsidR="004C5CD0">
        <w:t xml:space="preserve">młodych mieszkańców obszaru LGD. </w:t>
      </w:r>
      <w:r>
        <w:t>Konsultacje internetowe spełniły swoją rolę. Umieszczane w Sieci materiały były chętnie komentowane przez mieszkańców, zarówno na stronie internetowej jak i za pośrednictwem poczty elektronicznej. Postulaty miesz</w:t>
      </w:r>
      <w:r w:rsidR="001875B9">
        <w:t>kańców wprost przełożyły się na </w:t>
      </w:r>
      <w:r>
        <w:t xml:space="preserve">zapisy </w:t>
      </w:r>
      <w:r w:rsidR="004C5CD0">
        <w:t>LSR</w:t>
      </w:r>
      <w:r>
        <w:t xml:space="preserve">. Stało się tak </w:t>
      </w:r>
      <w:r w:rsidR="004C5CD0">
        <w:t>np.</w:t>
      </w:r>
      <w:r>
        <w:t xml:space="preserve"> na etapie określania celów LSR, co można naocznie stwierdzić porównując konsultowaną on-line matrycę logiczną z jej ostateczną wersją (patrz Rozdział 5): </w:t>
      </w:r>
      <w:hyperlink r:id="rId14" w:history="1">
        <w:r w:rsidRPr="004662A5">
          <w:rPr>
            <w:rStyle w:val="Hipercze"/>
          </w:rPr>
          <w:t>http://www.perlycn.pl/452-czy-takie-cele-i-przedsiewzicia-powinny-byc-realizowane-w-nowym-okresie-programowania</w:t>
        </w:r>
      </w:hyperlink>
    </w:p>
    <w:p w14:paraId="2DC868CE" w14:textId="55812879" w:rsidR="00D64B2B" w:rsidRDefault="00D64B2B" w:rsidP="001D7CF6">
      <w:pPr>
        <w:pStyle w:val="Akapitzlist"/>
        <w:numPr>
          <w:ilvl w:val="0"/>
          <w:numId w:val="1"/>
        </w:numPr>
        <w:spacing w:after="60" w:line="240" w:lineRule="auto"/>
        <w:ind w:left="714" w:hanging="357"/>
        <w:jc w:val="both"/>
      </w:pPr>
      <w:r w:rsidRPr="00D76F86">
        <w:rPr>
          <w:b/>
        </w:rPr>
        <w:t>Zespół ds. LSR</w:t>
      </w:r>
      <w:r>
        <w:t xml:space="preserve"> – głównym zadaniem </w:t>
      </w:r>
      <w:r w:rsidR="004C5CD0">
        <w:t>Zespołu</w:t>
      </w:r>
      <w:r>
        <w:t xml:space="preserve"> była ocena wniosków z przeprowadzonych konsultacj</w:t>
      </w:r>
      <w:r w:rsidR="001875B9">
        <w:t>i na </w:t>
      </w:r>
      <w:r>
        <w:t>kole</w:t>
      </w:r>
      <w:r w:rsidR="004C5CD0">
        <w:t>jnych etapach powstawania LSR</w:t>
      </w:r>
      <w:r>
        <w:t>. W je</w:t>
      </w:r>
      <w:r w:rsidR="004C5CD0">
        <w:t>go</w:t>
      </w:r>
      <w:r>
        <w:t xml:space="preserve"> skład wchodzili </w:t>
      </w:r>
      <w:r w:rsidR="004328EC">
        <w:t>mieszkańcy wszystkich gmin oraz przedstawiciele wszystkich</w:t>
      </w:r>
      <w:r>
        <w:t xml:space="preserve"> sektorów. </w:t>
      </w:r>
      <w:r w:rsidR="00B04CCF">
        <w:t>Zespół ds. LSR stanowili stali członkowie jednak jego s</w:t>
      </w:r>
      <w:r>
        <w:t xml:space="preserve">kład nie ograniczał się do tego zestawu osób – </w:t>
      </w:r>
      <w:r w:rsidR="00B04CCF">
        <w:t xml:space="preserve">jego </w:t>
      </w:r>
      <w:r>
        <w:t xml:space="preserve">posiedzenia były otwarte dla wszystkich. Informacje o nich umieszczane były na stronie internetowej LGD. Przykładowa relacja z jednego ze spotkań: </w:t>
      </w:r>
      <w:hyperlink r:id="rId15" w:history="1">
        <w:r w:rsidRPr="004662A5">
          <w:rPr>
            <w:rStyle w:val="Hipercze"/>
          </w:rPr>
          <w:t>http://www.perlycn.pl/445-nakreslono-juz-cele-do-realizacji-w-nowym-okresie-programowania</w:t>
        </w:r>
      </w:hyperlink>
    </w:p>
    <w:p w14:paraId="7C6968B2" w14:textId="77777777" w:rsidR="00D64B2B" w:rsidRDefault="00C2604D" w:rsidP="001D7CF6">
      <w:pPr>
        <w:spacing w:after="60" w:line="240" w:lineRule="auto"/>
        <w:jc w:val="both"/>
      </w:pPr>
      <w:r>
        <w:t>D</w:t>
      </w:r>
      <w:r w:rsidR="00D64B2B">
        <w:t xml:space="preserve">ane zgromadzone w czasie konsultacji </w:t>
      </w:r>
      <w:r>
        <w:t>wykorzystano</w:t>
      </w:r>
      <w:r w:rsidR="00D64B2B">
        <w:t xml:space="preserve"> także przy tworzeniu elementów LSR, które nie zostały</w:t>
      </w:r>
      <w:r>
        <w:t xml:space="preserve"> bezpośrednio wskazane powyżej.</w:t>
      </w:r>
      <w:r w:rsidR="00D64B2B">
        <w:t xml:space="preserve"> Zgromadzono </w:t>
      </w:r>
      <w:r>
        <w:t>np. wytyczne dotyczące planu komunikacji</w:t>
      </w:r>
      <w:r w:rsidR="00D64B2B">
        <w:t xml:space="preserve">. Konsultacje społeczne miały </w:t>
      </w:r>
      <w:r>
        <w:t>też</w:t>
      </w:r>
      <w:r w:rsidR="00D64B2B">
        <w:t xml:space="preserve"> wpływ na </w:t>
      </w:r>
      <w:r w:rsidR="004328EC">
        <w:t>procedur</w:t>
      </w:r>
      <w:r>
        <w:t>y</w:t>
      </w:r>
      <w:r w:rsidR="00D64B2B">
        <w:t xml:space="preserve"> monitoringu i ewaluacji. Znajduje to odzwierciedlen</w:t>
      </w:r>
      <w:r>
        <w:t>ie w przyjętych rozwiązaniach w </w:t>
      </w:r>
      <w:r w:rsidR="00D64B2B">
        <w:t xml:space="preserve">zakresie realizacji LSR. </w:t>
      </w:r>
      <w:r w:rsidR="00D64B2B" w:rsidRPr="004328EC">
        <w:rPr>
          <w:b/>
        </w:rPr>
        <w:t>Zakłada się bowiem wykorzystanie opisanych powyżej metod partycypacyjnych (</w:t>
      </w:r>
      <w:r>
        <w:rPr>
          <w:b/>
        </w:rPr>
        <w:t>np. ankiety, warsztaty</w:t>
      </w:r>
      <w:r w:rsidR="00D64B2B" w:rsidRPr="004328EC">
        <w:rPr>
          <w:b/>
        </w:rPr>
        <w:t xml:space="preserve">) podczas wdrażania </w:t>
      </w:r>
      <w:r>
        <w:rPr>
          <w:b/>
        </w:rPr>
        <w:t>LSR</w:t>
      </w:r>
      <w:r w:rsidR="00D64B2B" w:rsidRPr="004328EC">
        <w:rPr>
          <w:b/>
        </w:rPr>
        <w:t>.</w:t>
      </w:r>
      <w:r w:rsidR="00D64B2B">
        <w:t xml:space="preserve"> </w:t>
      </w:r>
      <w:r>
        <w:t>I</w:t>
      </w:r>
      <w:r w:rsidR="00D64B2B">
        <w:t>nformac</w:t>
      </w:r>
      <w:r>
        <w:t xml:space="preserve">je na ten temat znajdują się w kolejnych </w:t>
      </w:r>
      <w:r w:rsidR="00D64B2B">
        <w:t xml:space="preserve">Rozdziałach. </w:t>
      </w:r>
    </w:p>
    <w:p w14:paraId="72E267E7" w14:textId="77777777" w:rsidR="004328EC" w:rsidRDefault="004328EC" w:rsidP="001D7CF6">
      <w:pPr>
        <w:pStyle w:val="Nagwek2"/>
        <w:spacing w:before="60" w:line="240" w:lineRule="auto"/>
      </w:pPr>
      <w:bookmarkStart w:id="21" w:name="_Toc81907215"/>
      <w:r>
        <w:t>Najważniejsze wyniki przeprowadzonej analizy wniosków z konsultacji</w:t>
      </w:r>
      <w:bookmarkEnd w:id="21"/>
    </w:p>
    <w:p w14:paraId="72B8F0D7" w14:textId="7C275658" w:rsidR="004328EC" w:rsidRDefault="009610B3" w:rsidP="006A0A18">
      <w:pPr>
        <w:pStyle w:val="Akapitzlist"/>
        <w:numPr>
          <w:ilvl w:val="0"/>
          <w:numId w:val="2"/>
        </w:numPr>
        <w:spacing w:line="240" w:lineRule="auto"/>
        <w:jc w:val="both"/>
      </w:pPr>
      <w:r>
        <w:t xml:space="preserve">W skład grup defaworyzowanych </w:t>
      </w:r>
      <w:r w:rsidR="004328EC">
        <w:t xml:space="preserve">(ze względu na dostęp do rynku pracy i/lub zagrożenie wykluczeniem społecznym), </w:t>
      </w:r>
      <w:r>
        <w:t xml:space="preserve">którym </w:t>
      </w:r>
      <w:r w:rsidR="004328EC">
        <w:t xml:space="preserve">powinno zostać udzielone wsparcie w ramach wdrażania LSR, </w:t>
      </w:r>
      <w:r>
        <w:t xml:space="preserve">wchodzą osoby bezrobotne oraz </w:t>
      </w:r>
      <w:r w:rsidR="004328EC">
        <w:t xml:space="preserve">ludzie młodzi poniżej 35 roku życia. </w:t>
      </w:r>
    </w:p>
    <w:p w14:paraId="3BFC65E9" w14:textId="77777777" w:rsidR="004328EC" w:rsidRDefault="004328EC" w:rsidP="006A0A18">
      <w:pPr>
        <w:pStyle w:val="Akapitzlist"/>
        <w:numPr>
          <w:ilvl w:val="0"/>
          <w:numId w:val="2"/>
        </w:numPr>
        <w:spacing w:line="240" w:lineRule="auto"/>
        <w:jc w:val="both"/>
      </w:pPr>
      <w:r>
        <w:t>Do najważniejszych problemów społeczności lokalnej należą: bezrobocie i migracje młodych osób, dezintegracja lokalnej społeczności, niska świadomość ekologiczna mieszkańców. Kwestie te zostały w sposób pogłębiony opisane w Rozdziałach III i IV.</w:t>
      </w:r>
    </w:p>
    <w:p w14:paraId="5CDE7495" w14:textId="77777777" w:rsidR="004328EC" w:rsidRDefault="004328EC" w:rsidP="006A0A18">
      <w:pPr>
        <w:pStyle w:val="Akapitzlist"/>
        <w:numPr>
          <w:ilvl w:val="0"/>
          <w:numId w:val="2"/>
        </w:numPr>
        <w:spacing w:line="240" w:lineRule="auto"/>
        <w:jc w:val="both"/>
      </w:pPr>
      <w:r>
        <w:t>W czasie wdrażania LSR należy wykorzystać metody partycypacyjne sprawdzone na etapie jej tworzenia.</w:t>
      </w:r>
    </w:p>
    <w:p w14:paraId="5D2B6945" w14:textId="77777777" w:rsidR="004328EC" w:rsidRDefault="004328EC" w:rsidP="006A0A18">
      <w:pPr>
        <w:pStyle w:val="Akapitzlist"/>
        <w:numPr>
          <w:ilvl w:val="0"/>
          <w:numId w:val="2"/>
        </w:numPr>
        <w:spacing w:line="240" w:lineRule="auto"/>
        <w:jc w:val="both"/>
      </w:pPr>
      <w:r>
        <w:t>Plan komunikacji powinien uwzględniać wytyczne sformułowane przez mieszkańców (patrz Załącznik do LSR).</w:t>
      </w:r>
    </w:p>
    <w:p w14:paraId="6572608B" w14:textId="77777777" w:rsidR="004328EC" w:rsidRDefault="004328EC" w:rsidP="006A0A18">
      <w:pPr>
        <w:pStyle w:val="Akapitzlist"/>
        <w:numPr>
          <w:ilvl w:val="0"/>
          <w:numId w:val="2"/>
        </w:numPr>
        <w:spacing w:line="240" w:lineRule="auto"/>
        <w:jc w:val="both"/>
      </w:pPr>
      <w:r>
        <w:t>N</w:t>
      </w:r>
      <w:r w:rsidRPr="0005417A">
        <w:t>adrzędnym efektem wdrażania LSR powinno być wywołanie trwałej zmiany, która pozwoli na pobudzenie i</w:t>
      </w:r>
      <w:r>
        <w:t xml:space="preserve">nnowacyjnego potencjału obszaru </w:t>
      </w:r>
      <w:r w:rsidRPr="0005417A">
        <w:t xml:space="preserve">oraz </w:t>
      </w:r>
      <w:r>
        <w:t xml:space="preserve">stworzenie </w:t>
      </w:r>
      <w:r w:rsidRPr="0005417A">
        <w:t>trwał</w:t>
      </w:r>
      <w:r>
        <w:t>ych</w:t>
      </w:r>
      <w:r w:rsidRPr="0005417A">
        <w:t xml:space="preserve"> podstaw</w:t>
      </w:r>
      <w:r>
        <w:t xml:space="preserve"> jego</w:t>
      </w:r>
      <w:r w:rsidRPr="0005417A">
        <w:t xml:space="preserve"> rozwoju</w:t>
      </w:r>
      <w:r>
        <w:t>.</w:t>
      </w:r>
    </w:p>
    <w:tbl>
      <w:tblPr>
        <w:tblStyle w:val="Tabela-Siatka"/>
        <w:tblW w:w="0" w:type="auto"/>
        <w:jc w:val="center"/>
        <w:tblLook w:val="04A0" w:firstRow="1" w:lastRow="0" w:firstColumn="1" w:lastColumn="0" w:noHBand="0" w:noVBand="1"/>
      </w:tblPr>
      <w:tblGrid>
        <w:gridCol w:w="2966"/>
        <w:gridCol w:w="2835"/>
        <w:gridCol w:w="2552"/>
        <w:gridCol w:w="2112"/>
      </w:tblGrid>
      <w:tr w:rsidR="00C2604D" w14:paraId="312D0481" w14:textId="77777777" w:rsidTr="00CA0BEF">
        <w:trPr>
          <w:trHeight w:val="283"/>
          <w:jc w:val="center"/>
        </w:trPr>
        <w:tc>
          <w:tcPr>
            <w:tcW w:w="10465" w:type="dxa"/>
            <w:gridSpan w:val="4"/>
          </w:tcPr>
          <w:p w14:paraId="6FEEA496" w14:textId="77777777" w:rsidR="00C2604D" w:rsidRDefault="00C2604D" w:rsidP="00C2604D">
            <w:pPr>
              <w:pStyle w:val="Bezodstpw"/>
            </w:pPr>
            <w:r>
              <w:t>Podstawowe informacje dotyczące przeprowadzonych konsultacji LSR</w:t>
            </w:r>
          </w:p>
        </w:tc>
      </w:tr>
      <w:tr w:rsidR="00C2604D" w14:paraId="4420D20A" w14:textId="77777777" w:rsidTr="00CA0BEF">
        <w:trPr>
          <w:trHeight w:val="283"/>
          <w:jc w:val="center"/>
        </w:trPr>
        <w:tc>
          <w:tcPr>
            <w:tcW w:w="5801" w:type="dxa"/>
            <w:gridSpan w:val="2"/>
          </w:tcPr>
          <w:p w14:paraId="2712A600" w14:textId="77777777" w:rsidR="00C2604D" w:rsidRDefault="00C2604D" w:rsidP="00C2604D">
            <w:pPr>
              <w:pStyle w:val="Bezodstpw"/>
            </w:pPr>
            <w:r>
              <w:t>Zastosowane partycypacyjne metody konsultacji</w:t>
            </w:r>
          </w:p>
        </w:tc>
        <w:tc>
          <w:tcPr>
            <w:tcW w:w="2552" w:type="dxa"/>
          </w:tcPr>
          <w:p w14:paraId="11771F60" w14:textId="77777777" w:rsidR="00C2604D" w:rsidRDefault="00C2604D" w:rsidP="00C2604D">
            <w:pPr>
              <w:pStyle w:val="Bezodstpw"/>
            </w:pPr>
            <w:r>
              <w:t>Data realizacji</w:t>
            </w:r>
          </w:p>
        </w:tc>
        <w:tc>
          <w:tcPr>
            <w:tcW w:w="2112" w:type="dxa"/>
          </w:tcPr>
          <w:p w14:paraId="21FB6365" w14:textId="77777777" w:rsidR="00C2604D" w:rsidRDefault="00C2604D" w:rsidP="00C2604D">
            <w:pPr>
              <w:pStyle w:val="Bezodstpw"/>
            </w:pPr>
            <w:r>
              <w:t>Ilość uczestników</w:t>
            </w:r>
          </w:p>
        </w:tc>
      </w:tr>
      <w:tr w:rsidR="00C2604D" w14:paraId="635ECADC" w14:textId="77777777" w:rsidTr="00CA0BEF">
        <w:trPr>
          <w:trHeight w:val="283"/>
          <w:jc w:val="center"/>
        </w:trPr>
        <w:tc>
          <w:tcPr>
            <w:tcW w:w="5801" w:type="dxa"/>
            <w:gridSpan w:val="2"/>
          </w:tcPr>
          <w:p w14:paraId="3A2693E3" w14:textId="77777777" w:rsidR="00C2604D" w:rsidRDefault="00C2604D" w:rsidP="00C2604D">
            <w:pPr>
              <w:pStyle w:val="Bezodstpw"/>
            </w:pPr>
            <w:r>
              <w:t>Badania ankietowe</w:t>
            </w:r>
          </w:p>
        </w:tc>
        <w:tc>
          <w:tcPr>
            <w:tcW w:w="2552" w:type="dxa"/>
          </w:tcPr>
          <w:p w14:paraId="75044587" w14:textId="77777777" w:rsidR="00C2604D" w:rsidRDefault="00876192" w:rsidP="00C2604D">
            <w:pPr>
              <w:pStyle w:val="Bezodstpw"/>
            </w:pPr>
            <w:r>
              <w:t>1-14.09.2015</w:t>
            </w:r>
          </w:p>
        </w:tc>
        <w:tc>
          <w:tcPr>
            <w:tcW w:w="2112" w:type="dxa"/>
          </w:tcPr>
          <w:p w14:paraId="3FEC329F" w14:textId="77777777" w:rsidR="00C2604D" w:rsidRDefault="00C2604D" w:rsidP="00C2604D">
            <w:pPr>
              <w:pStyle w:val="Bezodstpw"/>
            </w:pPr>
            <w:r>
              <w:t>100</w:t>
            </w:r>
          </w:p>
        </w:tc>
      </w:tr>
      <w:tr w:rsidR="00C2604D" w14:paraId="1342387C" w14:textId="77777777" w:rsidTr="00CA0BEF">
        <w:trPr>
          <w:trHeight w:val="283"/>
          <w:jc w:val="center"/>
        </w:trPr>
        <w:tc>
          <w:tcPr>
            <w:tcW w:w="2966" w:type="dxa"/>
            <w:vMerge w:val="restart"/>
          </w:tcPr>
          <w:p w14:paraId="4699569A" w14:textId="77777777" w:rsidR="00C2604D" w:rsidRDefault="00C2604D" w:rsidP="00C2604D">
            <w:pPr>
              <w:pStyle w:val="Bezodstpw"/>
            </w:pPr>
            <w:r>
              <w:t>Warsztaty strategiczne</w:t>
            </w:r>
          </w:p>
        </w:tc>
        <w:tc>
          <w:tcPr>
            <w:tcW w:w="2835" w:type="dxa"/>
          </w:tcPr>
          <w:p w14:paraId="039C3561" w14:textId="77777777" w:rsidR="00C2604D" w:rsidRDefault="00C2604D" w:rsidP="00C2604D">
            <w:pPr>
              <w:pStyle w:val="Bezodstpw"/>
            </w:pPr>
            <w:r>
              <w:t>Gmina Morawica</w:t>
            </w:r>
          </w:p>
        </w:tc>
        <w:tc>
          <w:tcPr>
            <w:tcW w:w="2552" w:type="dxa"/>
          </w:tcPr>
          <w:p w14:paraId="1AB87F24" w14:textId="77777777" w:rsidR="00C2604D" w:rsidRPr="000D7906" w:rsidRDefault="00C2604D" w:rsidP="00C2604D">
            <w:pPr>
              <w:pStyle w:val="Bezodstpw"/>
            </w:pPr>
            <w:r w:rsidRPr="000D7906">
              <w:t>15.09.2015</w:t>
            </w:r>
          </w:p>
        </w:tc>
        <w:tc>
          <w:tcPr>
            <w:tcW w:w="2112" w:type="dxa"/>
          </w:tcPr>
          <w:p w14:paraId="32F244B2" w14:textId="77777777" w:rsidR="00C2604D" w:rsidRDefault="00C2604D" w:rsidP="00C2604D">
            <w:pPr>
              <w:pStyle w:val="Bezodstpw"/>
            </w:pPr>
            <w:r>
              <w:t>23</w:t>
            </w:r>
          </w:p>
        </w:tc>
      </w:tr>
      <w:tr w:rsidR="00C2604D" w14:paraId="13149FBE" w14:textId="77777777" w:rsidTr="00CA0BEF">
        <w:trPr>
          <w:trHeight w:val="283"/>
          <w:jc w:val="center"/>
        </w:trPr>
        <w:tc>
          <w:tcPr>
            <w:tcW w:w="2966" w:type="dxa"/>
            <w:vMerge/>
          </w:tcPr>
          <w:p w14:paraId="6E7D9C06" w14:textId="77777777" w:rsidR="00C2604D" w:rsidRDefault="00C2604D" w:rsidP="00C2604D">
            <w:pPr>
              <w:pStyle w:val="Bezodstpw"/>
            </w:pPr>
          </w:p>
        </w:tc>
        <w:tc>
          <w:tcPr>
            <w:tcW w:w="2835" w:type="dxa"/>
          </w:tcPr>
          <w:p w14:paraId="63D78E1C" w14:textId="77777777" w:rsidR="00C2604D" w:rsidRDefault="00C2604D" w:rsidP="00C2604D">
            <w:pPr>
              <w:pStyle w:val="Bezodstpw"/>
            </w:pPr>
            <w:r>
              <w:t>Gmina Sitkówka-Nowiny</w:t>
            </w:r>
          </w:p>
        </w:tc>
        <w:tc>
          <w:tcPr>
            <w:tcW w:w="2552" w:type="dxa"/>
          </w:tcPr>
          <w:p w14:paraId="5F73B2CB" w14:textId="77777777" w:rsidR="00C2604D" w:rsidRPr="000D7906" w:rsidRDefault="00C2604D" w:rsidP="00C2604D">
            <w:pPr>
              <w:pStyle w:val="Bezodstpw"/>
            </w:pPr>
            <w:r w:rsidRPr="000D7906">
              <w:t>15.09.2015</w:t>
            </w:r>
          </w:p>
        </w:tc>
        <w:tc>
          <w:tcPr>
            <w:tcW w:w="2112" w:type="dxa"/>
          </w:tcPr>
          <w:p w14:paraId="749F01CA" w14:textId="77777777" w:rsidR="00C2604D" w:rsidRDefault="00C2604D" w:rsidP="00C2604D">
            <w:pPr>
              <w:pStyle w:val="Bezodstpw"/>
            </w:pPr>
            <w:r>
              <w:t>35</w:t>
            </w:r>
          </w:p>
        </w:tc>
      </w:tr>
      <w:tr w:rsidR="00C2604D" w14:paraId="0E438ACD" w14:textId="77777777" w:rsidTr="00CA0BEF">
        <w:trPr>
          <w:trHeight w:val="283"/>
          <w:jc w:val="center"/>
        </w:trPr>
        <w:tc>
          <w:tcPr>
            <w:tcW w:w="2966" w:type="dxa"/>
            <w:vMerge/>
          </w:tcPr>
          <w:p w14:paraId="1940EB28" w14:textId="77777777" w:rsidR="00C2604D" w:rsidRDefault="00C2604D" w:rsidP="00C2604D">
            <w:pPr>
              <w:pStyle w:val="Bezodstpw"/>
            </w:pPr>
          </w:p>
        </w:tc>
        <w:tc>
          <w:tcPr>
            <w:tcW w:w="2835" w:type="dxa"/>
          </w:tcPr>
          <w:p w14:paraId="6A8A1AAC" w14:textId="77777777" w:rsidR="00C2604D" w:rsidRDefault="00C2604D" w:rsidP="00C2604D">
            <w:pPr>
              <w:pStyle w:val="Bezodstpw"/>
            </w:pPr>
            <w:r>
              <w:t>Gmina Chęciny</w:t>
            </w:r>
          </w:p>
        </w:tc>
        <w:tc>
          <w:tcPr>
            <w:tcW w:w="2552" w:type="dxa"/>
          </w:tcPr>
          <w:p w14:paraId="4F2E1AB7" w14:textId="77777777" w:rsidR="00C2604D" w:rsidRPr="000D7906" w:rsidRDefault="00C2604D" w:rsidP="00C2604D">
            <w:pPr>
              <w:pStyle w:val="Bezodstpw"/>
            </w:pPr>
            <w:r w:rsidRPr="000D7906">
              <w:t>16.09.2015</w:t>
            </w:r>
          </w:p>
        </w:tc>
        <w:tc>
          <w:tcPr>
            <w:tcW w:w="2112" w:type="dxa"/>
          </w:tcPr>
          <w:p w14:paraId="36C3BD57" w14:textId="77777777" w:rsidR="00C2604D" w:rsidRDefault="00C2604D" w:rsidP="00C2604D">
            <w:pPr>
              <w:pStyle w:val="Bezodstpw"/>
            </w:pPr>
            <w:r>
              <w:t>25</w:t>
            </w:r>
          </w:p>
        </w:tc>
      </w:tr>
      <w:tr w:rsidR="00C2604D" w14:paraId="5BC0B258" w14:textId="77777777" w:rsidTr="00CA0BEF">
        <w:trPr>
          <w:trHeight w:val="283"/>
          <w:jc w:val="center"/>
        </w:trPr>
        <w:tc>
          <w:tcPr>
            <w:tcW w:w="2966" w:type="dxa"/>
            <w:vMerge w:val="restart"/>
          </w:tcPr>
          <w:p w14:paraId="503085EE" w14:textId="77777777" w:rsidR="00C2604D" w:rsidRDefault="00C2604D" w:rsidP="00C2604D">
            <w:pPr>
              <w:pStyle w:val="Bezodstpw"/>
            </w:pPr>
            <w:r>
              <w:t>Punkty konsultacyjne</w:t>
            </w:r>
          </w:p>
        </w:tc>
        <w:tc>
          <w:tcPr>
            <w:tcW w:w="2835" w:type="dxa"/>
            <w:vMerge w:val="restart"/>
          </w:tcPr>
          <w:p w14:paraId="708EE2C9" w14:textId="77777777" w:rsidR="00C2604D" w:rsidRDefault="00C2604D" w:rsidP="00C2604D">
            <w:pPr>
              <w:pStyle w:val="Bezodstpw"/>
            </w:pPr>
            <w:r>
              <w:t>Gmina Morawica</w:t>
            </w:r>
          </w:p>
        </w:tc>
        <w:tc>
          <w:tcPr>
            <w:tcW w:w="2552" w:type="dxa"/>
          </w:tcPr>
          <w:p w14:paraId="349F255E" w14:textId="77777777" w:rsidR="00C2604D" w:rsidRPr="000D7906" w:rsidRDefault="00C2604D" w:rsidP="00C2604D">
            <w:pPr>
              <w:pStyle w:val="Bezodstpw"/>
            </w:pPr>
            <w:r w:rsidRPr="000D7906">
              <w:t>I tura: 02.10.2015</w:t>
            </w:r>
          </w:p>
        </w:tc>
        <w:tc>
          <w:tcPr>
            <w:tcW w:w="2112" w:type="dxa"/>
          </w:tcPr>
          <w:p w14:paraId="586953CD" w14:textId="77777777" w:rsidR="00C2604D" w:rsidRDefault="00C2604D" w:rsidP="00C2604D">
            <w:pPr>
              <w:pStyle w:val="Bezodstpw"/>
            </w:pPr>
            <w:r>
              <w:t>3</w:t>
            </w:r>
          </w:p>
        </w:tc>
      </w:tr>
      <w:tr w:rsidR="00C2604D" w14:paraId="4E1AD5B7" w14:textId="77777777" w:rsidTr="00CA0BEF">
        <w:trPr>
          <w:trHeight w:val="283"/>
          <w:jc w:val="center"/>
        </w:trPr>
        <w:tc>
          <w:tcPr>
            <w:tcW w:w="2966" w:type="dxa"/>
            <w:vMerge/>
          </w:tcPr>
          <w:p w14:paraId="0A86AFC4" w14:textId="77777777" w:rsidR="00C2604D" w:rsidRDefault="00C2604D" w:rsidP="00C2604D">
            <w:pPr>
              <w:pStyle w:val="Bezodstpw"/>
            </w:pPr>
          </w:p>
        </w:tc>
        <w:tc>
          <w:tcPr>
            <w:tcW w:w="2835" w:type="dxa"/>
            <w:vMerge/>
          </w:tcPr>
          <w:p w14:paraId="6C11A4DA" w14:textId="77777777" w:rsidR="00C2604D" w:rsidRDefault="00C2604D" w:rsidP="00C2604D">
            <w:pPr>
              <w:pStyle w:val="Bezodstpw"/>
            </w:pPr>
          </w:p>
        </w:tc>
        <w:tc>
          <w:tcPr>
            <w:tcW w:w="2552" w:type="dxa"/>
          </w:tcPr>
          <w:p w14:paraId="7BEE374D" w14:textId="77777777" w:rsidR="00C2604D" w:rsidRPr="000D7906" w:rsidRDefault="00C2604D" w:rsidP="00C2604D">
            <w:pPr>
              <w:pStyle w:val="Bezodstpw"/>
            </w:pPr>
            <w:r w:rsidRPr="000D7906">
              <w:t>II tura: 26.10. 2015</w:t>
            </w:r>
          </w:p>
        </w:tc>
        <w:tc>
          <w:tcPr>
            <w:tcW w:w="2112" w:type="dxa"/>
          </w:tcPr>
          <w:p w14:paraId="7CCC8BC4" w14:textId="77777777" w:rsidR="00C2604D" w:rsidRDefault="00876192" w:rsidP="00C2604D">
            <w:pPr>
              <w:pStyle w:val="Bezodstpw"/>
            </w:pPr>
            <w:r>
              <w:t>10</w:t>
            </w:r>
          </w:p>
        </w:tc>
      </w:tr>
      <w:tr w:rsidR="00C2604D" w14:paraId="0F1A753D" w14:textId="77777777" w:rsidTr="00CA0BEF">
        <w:trPr>
          <w:trHeight w:val="283"/>
          <w:jc w:val="center"/>
        </w:trPr>
        <w:tc>
          <w:tcPr>
            <w:tcW w:w="2966" w:type="dxa"/>
            <w:vMerge/>
          </w:tcPr>
          <w:p w14:paraId="76859C87" w14:textId="77777777" w:rsidR="00C2604D" w:rsidRDefault="00C2604D" w:rsidP="00C2604D">
            <w:pPr>
              <w:pStyle w:val="Bezodstpw"/>
            </w:pPr>
          </w:p>
        </w:tc>
        <w:tc>
          <w:tcPr>
            <w:tcW w:w="2835" w:type="dxa"/>
            <w:vMerge/>
          </w:tcPr>
          <w:p w14:paraId="7ED2D915" w14:textId="77777777" w:rsidR="00C2604D" w:rsidRDefault="00C2604D" w:rsidP="00C2604D">
            <w:pPr>
              <w:pStyle w:val="Bezodstpw"/>
            </w:pPr>
          </w:p>
        </w:tc>
        <w:tc>
          <w:tcPr>
            <w:tcW w:w="2552" w:type="dxa"/>
          </w:tcPr>
          <w:p w14:paraId="79DEE626" w14:textId="77777777" w:rsidR="00C2604D" w:rsidRPr="000D7906" w:rsidRDefault="00C2604D" w:rsidP="00C2604D">
            <w:pPr>
              <w:pStyle w:val="Bezodstpw"/>
            </w:pPr>
            <w:r w:rsidRPr="000D7906">
              <w:t>III tura:</w:t>
            </w:r>
            <w:r w:rsidR="00876192" w:rsidRPr="000D7906">
              <w:t>04.12.2015</w:t>
            </w:r>
          </w:p>
        </w:tc>
        <w:tc>
          <w:tcPr>
            <w:tcW w:w="2112" w:type="dxa"/>
          </w:tcPr>
          <w:p w14:paraId="773032D1" w14:textId="77777777" w:rsidR="00C2604D" w:rsidRDefault="00876192" w:rsidP="00C2604D">
            <w:pPr>
              <w:pStyle w:val="Bezodstpw"/>
            </w:pPr>
            <w:r>
              <w:t>5</w:t>
            </w:r>
          </w:p>
        </w:tc>
      </w:tr>
      <w:tr w:rsidR="00C2604D" w14:paraId="0D57E789" w14:textId="77777777" w:rsidTr="00CA0BEF">
        <w:trPr>
          <w:trHeight w:val="283"/>
          <w:jc w:val="center"/>
        </w:trPr>
        <w:tc>
          <w:tcPr>
            <w:tcW w:w="2966" w:type="dxa"/>
            <w:vMerge/>
          </w:tcPr>
          <w:p w14:paraId="05105BA3" w14:textId="77777777" w:rsidR="00C2604D" w:rsidRDefault="00C2604D" w:rsidP="00C2604D">
            <w:pPr>
              <w:pStyle w:val="Bezodstpw"/>
            </w:pPr>
          </w:p>
        </w:tc>
        <w:tc>
          <w:tcPr>
            <w:tcW w:w="2835" w:type="dxa"/>
            <w:vMerge/>
          </w:tcPr>
          <w:p w14:paraId="5F9831B6" w14:textId="77777777" w:rsidR="00C2604D" w:rsidRDefault="00C2604D" w:rsidP="00C2604D">
            <w:pPr>
              <w:pStyle w:val="Bezodstpw"/>
            </w:pPr>
          </w:p>
        </w:tc>
        <w:tc>
          <w:tcPr>
            <w:tcW w:w="2552" w:type="dxa"/>
          </w:tcPr>
          <w:p w14:paraId="6CB8077A" w14:textId="77777777" w:rsidR="00C2604D" w:rsidRPr="000D7906" w:rsidRDefault="00C2604D" w:rsidP="00C2604D">
            <w:pPr>
              <w:pStyle w:val="Bezodstpw"/>
            </w:pPr>
            <w:r w:rsidRPr="000D7906">
              <w:t>IV tura:</w:t>
            </w:r>
            <w:r w:rsidR="00876192" w:rsidRPr="000D7906">
              <w:t>11.12.2015</w:t>
            </w:r>
          </w:p>
        </w:tc>
        <w:tc>
          <w:tcPr>
            <w:tcW w:w="2112" w:type="dxa"/>
          </w:tcPr>
          <w:p w14:paraId="6B03D6E4" w14:textId="77777777" w:rsidR="00C2604D" w:rsidRDefault="00876192" w:rsidP="00C2604D">
            <w:pPr>
              <w:pStyle w:val="Bezodstpw"/>
            </w:pPr>
            <w:r>
              <w:t>4</w:t>
            </w:r>
          </w:p>
        </w:tc>
      </w:tr>
      <w:tr w:rsidR="00C2604D" w14:paraId="131C15D3" w14:textId="77777777" w:rsidTr="00CA0BEF">
        <w:trPr>
          <w:trHeight w:val="283"/>
          <w:jc w:val="center"/>
        </w:trPr>
        <w:tc>
          <w:tcPr>
            <w:tcW w:w="2966" w:type="dxa"/>
            <w:vMerge/>
          </w:tcPr>
          <w:p w14:paraId="005A2C3E" w14:textId="77777777" w:rsidR="00C2604D" w:rsidRDefault="00C2604D" w:rsidP="00C2604D">
            <w:pPr>
              <w:pStyle w:val="Bezodstpw"/>
            </w:pPr>
          </w:p>
        </w:tc>
        <w:tc>
          <w:tcPr>
            <w:tcW w:w="2835" w:type="dxa"/>
            <w:vMerge w:val="restart"/>
          </w:tcPr>
          <w:p w14:paraId="1E600637" w14:textId="77777777" w:rsidR="00C2604D" w:rsidRDefault="00C2604D" w:rsidP="00C2604D">
            <w:pPr>
              <w:pStyle w:val="Bezodstpw"/>
            </w:pPr>
            <w:r>
              <w:t>Gmina Sitkówka-Nowiny</w:t>
            </w:r>
          </w:p>
        </w:tc>
        <w:tc>
          <w:tcPr>
            <w:tcW w:w="2552" w:type="dxa"/>
          </w:tcPr>
          <w:p w14:paraId="64DB2E97" w14:textId="77777777" w:rsidR="00C2604D" w:rsidRPr="000D7906" w:rsidRDefault="00C2604D" w:rsidP="00C2604D">
            <w:pPr>
              <w:pStyle w:val="Bezodstpw"/>
            </w:pPr>
            <w:r w:rsidRPr="000D7906">
              <w:t>I tura: 02.10.2015</w:t>
            </w:r>
          </w:p>
        </w:tc>
        <w:tc>
          <w:tcPr>
            <w:tcW w:w="2112" w:type="dxa"/>
          </w:tcPr>
          <w:p w14:paraId="47975170" w14:textId="77777777" w:rsidR="00C2604D" w:rsidRDefault="00C2604D" w:rsidP="00C2604D">
            <w:pPr>
              <w:pStyle w:val="Bezodstpw"/>
            </w:pPr>
            <w:r>
              <w:t>10</w:t>
            </w:r>
          </w:p>
        </w:tc>
      </w:tr>
      <w:tr w:rsidR="00C2604D" w14:paraId="400D6D20" w14:textId="77777777" w:rsidTr="00CA0BEF">
        <w:trPr>
          <w:trHeight w:val="283"/>
          <w:jc w:val="center"/>
        </w:trPr>
        <w:tc>
          <w:tcPr>
            <w:tcW w:w="2966" w:type="dxa"/>
            <w:vMerge/>
          </w:tcPr>
          <w:p w14:paraId="377DF4DA" w14:textId="77777777" w:rsidR="00C2604D" w:rsidRDefault="00C2604D" w:rsidP="00C2604D">
            <w:pPr>
              <w:pStyle w:val="Bezodstpw"/>
            </w:pPr>
          </w:p>
        </w:tc>
        <w:tc>
          <w:tcPr>
            <w:tcW w:w="2835" w:type="dxa"/>
            <w:vMerge/>
          </w:tcPr>
          <w:p w14:paraId="762727AF" w14:textId="77777777" w:rsidR="00C2604D" w:rsidRDefault="00C2604D" w:rsidP="00C2604D">
            <w:pPr>
              <w:pStyle w:val="Bezodstpw"/>
            </w:pPr>
          </w:p>
        </w:tc>
        <w:tc>
          <w:tcPr>
            <w:tcW w:w="2552" w:type="dxa"/>
          </w:tcPr>
          <w:p w14:paraId="572A5245" w14:textId="77777777" w:rsidR="00C2604D" w:rsidRPr="000D7906" w:rsidRDefault="00C2604D" w:rsidP="00C2604D">
            <w:pPr>
              <w:pStyle w:val="Bezodstpw"/>
            </w:pPr>
            <w:r w:rsidRPr="000D7906">
              <w:t>II tura: 26.10. 2015</w:t>
            </w:r>
          </w:p>
        </w:tc>
        <w:tc>
          <w:tcPr>
            <w:tcW w:w="2112" w:type="dxa"/>
          </w:tcPr>
          <w:p w14:paraId="0DA2F7E9" w14:textId="77777777" w:rsidR="00C2604D" w:rsidRDefault="00876192" w:rsidP="00C2604D">
            <w:pPr>
              <w:pStyle w:val="Bezodstpw"/>
            </w:pPr>
            <w:r>
              <w:t>5</w:t>
            </w:r>
          </w:p>
        </w:tc>
      </w:tr>
      <w:tr w:rsidR="00C2604D" w14:paraId="6BE402B9" w14:textId="77777777" w:rsidTr="00CA0BEF">
        <w:trPr>
          <w:trHeight w:val="283"/>
          <w:jc w:val="center"/>
        </w:trPr>
        <w:tc>
          <w:tcPr>
            <w:tcW w:w="2966" w:type="dxa"/>
            <w:vMerge/>
          </w:tcPr>
          <w:p w14:paraId="5E204967" w14:textId="77777777" w:rsidR="00C2604D" w:rsidRDefault="00C2604D" w:rsidP="00C2604D">
            <w:pPr>
              <w:pStyle w:val="Bezodstpw"/>
            </w:pPr>
          </w:p>
        </w:tc>
        <w:tc>
          <w:tcPr>
            <w:tcW w:w="2835" w:type="dxa"/>
            <w:vMerge/>
          </w:tcPr>
          <w:p w14:paraId="17ACDA06" w14:textId="77777777" w:rsidR="00C2604D" w:rsidRDefault="00C2604D" w:rsidP="00C2604D">
            <w:pPr>
              <w:pStyle w:val="Bezodstpw"/>
            </w:pPr>
          </w:p>
        </w:tc>
        <w:tc>
          <w:tcPr>
            <w:tcW w:w="2552" w:type="dxa"/>
          </w:tcPr>
          <w:p w14:paraId="5D34D758" w14:textId="77777777" w:rsidR="00C2604D" w:rsidRPr="000D7906" w:rsidRDefault="00C2604D" w:rsidP="00C2604D">
            <w:pPr>
              <w:pStyle w:val="Bezodstpw"/>
            </w:pPr>
            <w:r w:rsidRPr="000D7906">
              <w:t>III tura:</w:t>
            </w:r>
            <w:r w:rsidR="00876192" w:rsidRPr="000D7906">
              <w:t>04.12.2015</w:t>
            </w:r>
          </w:p>
        </w:tc>
        <w:tc>
          <w:tcPr>
            <w:tcW w:w="2112" w:type="dxa"/>
          </w:tcPr>
          <w:p w14:paraId="4F362987" w14:textId="77777777" w:rsidR="00C2604D" w:rsidRDefault="00876192" w:rsidP="00C2604D">
            <w:pPr>
              <w:pStyle w:val="Bezodstpw"/>
            </w:pPr>
            <w:r>
              <w:t>9</w:t>
            </w:r>
          </w:p>
        </w:tc>
      </w:tr>
      <w:tr w:rsidR="00C2604D" w14:paraId="43AB1A31" w14:textId="77777777" w:rsidTr="00CA0BEF">
        <w:trPr>
          <w:trHeight w:val="283"/>
          <w:jc w:val="center"/>
        </w:trPr>
        <w:tc>
          <w:tcPr>
            <w:tcW w:w="2966" w:type="dxa"/>
            <w:vMerge/>
          </w:tcPr>
          <w:p w14:paraId="25495584" w14:textId="77777777" w:rsidR="00C2604D" w:rsidRDefault="00C2604D" w:rsidP="00C2604D">
            <w:pPr>
              <w:pStyle w:val="Bezodstpw"/>
            </w:pPr>
          </w:p>
        </w:tc>
        <w:tc>
          <w:tcPr>
            <w:tcW w:w="2835" w:type="dxa"/>
            <w:vMerge/>
          </w:tcPr>
          <w:p w14:paraId="0962686C" w14:textId="77777777" w:rsidR="00C2604D" w:rsidRDefault="00C2604D" w:rsidP="00C2604D">
            <w:pPr>
              <w:pStyle w:val="Bezodstpw"/>
            </w:pPr>
          </w:p>
        </w:tc>
        <w:tc>
          <w:tcPr>
            <w:tcW w:w="2552" w:type="dxa"/>
          </w:tcPr>
          <w:p w14:paraId="1F4CA4F1" w14:textId="77777777" w:rsidR="00C2604D" w:rsidRPr="000D7906" w:rsidRDefault="00C2604D" w:rsidP="00C2604D">
            <w:pPr>
              <w:pStyle w:val="Bezodstpw"/>
            </w:pPr>
            <w:r w:rsidRPr="000D7906">
              <w:t>IV tura:</w:t>
            </w:r>
            <w:r w:rsidR="00876192" w:rsidRPr="000D7906">
              <w:t>11.12.2015</w:t>
            </w:r>
          </w:p>
        </w:tc>
        <w:tc>
          <w:tcPr>
            <w:tcW w:w="2112" w:type="dxa"/>
          </w:tcPr>
          <w:p w14:paraId="5A6083BF" w14:textId="77777777" w:rsidR="00C2604D" w:rsidRDefault="00876192" w:rsidP="00C2604D">
            <w:pPr>
              <w:pStyle w:val="Bezodstpw"/>
            </w:pPr>
            <w:r>
              <w:t>12</w:t>
            </w:r>
          </w:p>
        </w:tc>
      </w:tr>
      <w:tr w:rsidR="00C2604D" w14:paraId="01315543" w14:textId="77777777" w:rsidTr="00CA0BEF">
        <w:trPr>
          <w:trHeight w:val="283"/>
          <w:jc w:val="center"/>
        </w:trPr>
        <w:tc>
          <w:tcPr>
            <w:tcW w:w="2966" w:type="dxa"/>
            <w:vMerge/>
          </w:tcPr>
          <w:p w14:paraId="1618A18B" w14:textId="77777777" w:rsidR="00C2604D" w:rsidRDefault="00C2604D" w:rsidP="00C2604D">
            <w:pPr>
              <w:pStyle w:val="Bezodstpw"/>
            </w:pPr>
          </w:p>
        </w:tc>
        <w:tc>
          <w:tcPr>
            <w:tcW w:w="2835" w:type="dxa"/>
            <w:vMerge w:val="restart"/>
          </w:tcPr>
          <w:p w14:paraId="49FA1FDF" w14:textId="77777777" w:rsidR="00C2604D" w:rsidRDefault="00C2604D" w:rsidP="00C2604D">
            <w:pPr>
              <w:pStyle w:val="Bezodstpw"/>
            </w:pPr>
            <w:r>
              <w:t>Gmina Chęciny</w:t>
            </w:r>
          </w:p>
        </w:tc>
        <w:tc>
          <w:tcPr>
            <w:tcW w:w="2552" w:type="dxa"/>
          </w:tcPr>
          <w:p w14:paraId="1BA587B4" w14:textId="77777777" w:rsidR="00C2604D" w:rsidRPr="000D7906" w:rsidRDefault="00C2604D" w:rsidP="00C2604D">
            <w:pPr>
              <w:pStyle w:val="Bezodstpw"/>
            </w:pPr>
            <w:r w:rsidRPr="000D7906">
              <w:t>I tura: 02.10.2015</w:t>
            </w:r>
          </w:p>
        </w:tc>
        <w:tc>
          <w:tcPr>
            <w:tcW w:w="2112" w:type="dxa"/>
          </w:tcPr>
          <w:p w14:paraId="3853C820" w14:textId="77777777" w:rsidR="00C2604D" w:rsidRDefault="00C2604D" w:rsidP="00C2604D">
            <w:pPr>
              <w:pStyle w:val="Bezodstpw"/>
            </w:pPr>
            <w:r>
              <w:t>4</w:t>
            </w:r>
          </w:p>
        </w:tc>
      </w:tr>
      <w:tr w:rsidR="00C2604D" w14:paraId="5C6687B6" w14:textId="77777777" w:rsidTr="00CA0BEF">
        <w:trPr>
          <w:trHeight w:val="283"/>
          <w:jc w:val="center"/>
        </w:trPr>
        <w:tc>
          <w:tcPr>
            <w:tcW w:w="2966" w:type="dxa"/>
            <w:vMerge/>
          </w:tcPr>
          <w:p w14:paraId="5CA09273" w14:textId="77777777" w:rsidR="00C2604D" w:rsidRDefault="00C2604D" w:rsidP="00C2604D">
            <w:pPr>
              <w:pStyle w:val="Bezodstpw"/>
            </w:pPr>
          </w:p>
        </w:tc>
        <w:tc>
          <w:tcPr>
            <w:tcW w:w="2835" w:type="dxa"/>
            <w:vMerge/>
          </w:tcPr>
          <w:p w14:paraId="171F3EF1" w14:textId="77777777" w:rsidR="00C2604D" w:rsidRDefault="00C2604D" w:rsidP="00C2604D">
            <w:pPr>
              <w:pStyle w:val="Bezodstpw"/>
            </w:pPr>
          </w:p>
        </w:tc>
        <w:tc>
          <w:tcPr>
            <w:tcW w:w="2552" w:type="dxa"/>
          </w:tcPr>
          <w:p w14:paraId="24BE577A" w14:textId="77777777" w:rsidR="00C2604D" w:rsidRPr="000D7906" w:rsidRDefault="00C2604D" w:rsidP="00C2604D">
            <w:pPr>
              <w:pStyle w:val="Bezodstpw"/>
            </w:pPr>
            <w:r w:rsidRPr="000D7906">
              <w:t>II tura: 26.10. 2015</w:t>
            </w:r>
          </w:p>
        </w:tc>
        <w:tc>
          <w:tcPr>
            <w:tcW w:w="2112" w:type="dxa"/>
          </w:tcPr>
          <w:p w14:paraId="352EB871" w14:textId="77777777" w:rsidR="00C2604D" w:rsidRDefault="00876192" w:rsidP="00C2604D">
            <w:pPr>
              <w:pStyle w:val="Bezodstpw"/>
            </w:pPr>
            <w:r>
              <w:t>5</w:t>
            </w:r>
          </w:p>
        </w:tc>
      </w:tr>
      <w:tr w:rsidR="00C2604D" w14:paraId="7F468784" w14:textId="77777777" w:rsidTr="00CA0BEF">
        <w:trPr>
          <w:trHeight w:val="283"/>
          <w:jc w:val="center"/>
        </w:trPr>
        <w:tc>
          <w:tcPr>
            <w:tcW w:w="2966" w:type="dxa"/>
            <w:vMerge/>
          </w:tcPr>
          <w:p w14:paraId="647147F4" w14:textId="77777777" w:rsidR="00C2604D" w:rsidRDefault="00C2604D" w:rsidP="00C2604D">
            <w:pPr>
              <w:pStyle w:val="Bezodstpw"/>
            </w:pPr>
          </w:p>
        </w:tc>
        <w:tc>
          <w:tcPr>
            <w:tcW w:w="2835" w:type="dxa"/>
            <w:vMerge/>
          </w:tcPr>
          <w:p w14:paraId="68E238A0" w14:textId="77777777" w:rsidR="00C2604D" w:rsidRDefault="00C2604D" w:rsidP="00C2604D">
            <w:pPr>
              <w:pStyle w:val="Bezodstpw"/>
            </w:pPr>
          </w:p>
        </w:tc>
        <w:tc>
          <w:tcPr>
            <w:tcW w:w="2552" w:type="dxa"/>
          </w:tcPr>
          <w:p w14:paraId="49A33BEC" w14:textId="77777777" w:rsidR="00C2604D" w:rsidRPr="000D7906" w:rsidRDefault="00C2604D" w:rsidP="00C2604D">
            <w:pPr>
              <w:pStyle w:val="Bezodstpw"/>
            </w:pPr>
            <w:r w:rsidRPr="000D7906">
              <w:t>III tura:</w:t>
            </w:r>
            <w:r w:rsidR="00876192" w:rsidRPr="000D7906">
              <w:t>04.12.2015</w:t>
            </w:r>
          </w:p>
        </w:tc>
        <w:tc>
          <w:tcPr>
            <w:tcW w:w="2112" w:type="dxa"/>
          </w:tcPr>
          <w:p w14:paraId="163EB8DC" w14:textId="77777777" w:rsidR="00C2604D" w:rsidRDefault="00876192" w:rsidP="00C2604D">
            <w:pPr>
              <w:pStyle w:val="Bezodstpw"/>
            </w:pPr>
            <w:r>
              <w:t>10</w:t>
            </w:r>
          </w:p>
        </w:tc>
      </w:tr>
      <w:tr w:rsidR="00C2604D" w14:paraId="40BB327E" w14:textId="77777777" w:rsidTr="00CA0BEF">
        <w:trPr>
          <w:trHeight w:val="283"/>
          <w:jc w:val="center"/>
        </w:trPr>
        <w:tc>
          <w:tcPr>
            <w:tcW w:w="2966" w:type="dxa"/>
            <w:vMerge/>
          </w:tcPr>
          <w:p w14:paraId="4FC9CA9D" w14:textId="77777777" w:rsidR="00C2604D" w:rsidRDefault="00C2604D" w:rsidP="00C2604D">
            <w:pPr>
              <w:pStyle w:val="Bezodstpw"/>
            </w:pPr>
          </w:p>
        </w:tc>
        <w:tc>
          <w:tcPr>
            <w:tcW w:w="2835" w:type="dxa"/>
            <w:vMerge/>
          </w:tcPr>
          <w:p w14:paraId="0B6EC606" w14:textId="77777777" w:rsidR="00C2604D" w:rsidRDefault="00C2604D" w:rsidP="00C2604D">
            <w:pPr>
              <w:pStyle w:val="Bezodstpw"/>
            </w:pPr>
          </w:p>
        </w:tc>
        <w:tc>
          <w:tcPr>
            <w:tcW w:w="2552" w:type="dxa"/>
          </w:tcPr>
          <w:p w14:paraId="33AF979E" w14:textId="77777777" w:rsidR="00C2604D" w:rsidRPr="000D7906" w:rsidRDefault="00C2604D" w:rsidP="00C2604D">
            <w:pPr>
              <w:pStyle w:val="Bezodstpw"/>
            </w:pPr>
            <w:r w:rsidRPr="000D7906">
              <w:t>IV tura:</w:t>
            </w:r>
            <w:r w:rsidR="00876192" w:rsidRPr="000D7906">
              <w:t>11.12.2015</w:t>
            </w:r>
          </w:p>
        </w:tc>
        <w:tc>
          <w:tcPr>
            <w:tcW w:w="2112" w:type="dxa"/>
          </w:tcPr>
          <w:p w14:paraId="72584E27" w14:textId="77777777" w:rsidR="00C2604D" w:rsidRDefault="00876192" w:rsidP="00C2604D">
            <w:pPr>
              <w:pStyle w:val="Bezodstpw"/>
            </w:pPr>
            <w:r>
              <w:t>4</w:t>
            </w:r>
          </w:p>
        </w:tc>
      </w:tr>
      <w:tr w:rsidR="00C2604D" w14:paraId="7F82956A" w14:textId="77777777" w:rsidTr="00CA0BEF">
        <w:trPr>
          <w:trHeight w:val="283"/>
          <w:jc w:val="center"/>
        </w:trPr>
        <w:tc>
          <w:tcPr>
            <w:tcW w:w="2966" w:type="dxa"/>
            <w:vMerge w:val="restart"/>
          </w:tcPr>
          <w:p w14:paraId="688CDD38" w14:textId="77777777" w:rsidR="00C2604D" w:rsidRDefault="00C2604D" w:rsidP="00C2604D">
            <w:pPr>
              <w:pStyle w:val="Bezodstpw"/>
            </w:pPr>
            <w:r>
              <w:t>Konsultacje internetowe</w:t>
            </w:r>
            <w:r w:rsidR="00876192">
              <w:t xml:space="preserve"> (liczba uczestników określona na podstawie liczby odsłon strony internetowej)</w:t>
            </w:r>
          </w:p>
        </w:tc>
        <w:tc>
          <w:tcPr>
            <w:tcW w:w="2835" w:type="dxa"/>
          </w:tcPr>
          <w:p w14:paraId="7F0F9830" w14:textId="77777777" w:rsidR="00C2604D" w:rsidRDefault="00C2604D" w:rsidP="00C2604D">
            <w:pPr>
              <w:pStyle w:val="Bezodstpw"/>
            </w:pPr>
            <w:r>
              <w:t>I tura</w:t>
            </w:r>
          </w:p>
        </w:tc>
        <w:tc>
          <w:tcPr>
            <w:tcW w:w="2552" w:type="dxa"/>
          </w:tcPr>
          <w:p w14:paraId="144E6A64" w14:textId="77777777" w:rsidR="00C2604D" w:rsidRPr="000D7906" w:rsidRDefault="00876192" w:rsidP="00C2604D">
            <w:pPr>
              <w:pStyle w:val="Bezodstpw"/>
            </w:pPr>
            <w:r w:rsidRPr="000D7906">
              <w:t>30.09.2015</w:t>
            </w:r>
          </w:p>
        </w:tc>
        <w:tc>
          <w:tcPr>
            <w:tcW w:w="2112" w:type="dxa"/>
          </w:tcPr>
          <w:p w14:paraId="1F544909" w14:textId="77777777" w:rsidR="00C2604D" w:rsidRDefault="00876192" w:rsidP="00C2604D">
            <w:pPr>
              <w:pStyle w:val="Bezodstpw"/>
            </w:pPr>
            <w:r>
              <w:t>336</w:t>
            </w:r>
          </w:p>
        </w:tc>
      </w:tr>
      <w:tr w:rsidR="00C2604D" w14:paraId="39FC0530" w14:textId="77777777" w:rsidTr="00CA0BEF">
        <w:trPr>
          <w:trHeight w:val="283"/>
          <w:jc w:val="center"/>
        </w:trPr>
        <w:tc>
          <w:tcPr>
            <w:tcW w:w="2966" w:type="dxa"/>
            <w:vMerge/>
          </w:tcPr>
          <w:p w14:paraId="4FAAF7B9" w14:textId="77777777" w:rsidR="00C2604D" w:rsidRDefault="00C2604D" w:rsidP="00C2604D">
            <w:pPr>
              <w:pStyle w:val="Bezodstpw"/>
            </w:pPr>
          </w:p>
        </w:tc>
        <w:tc>
          <w:tcPr>
            <w:tcW w:w="2835" w:type="dxa"/>
          </w:tcPr>
          <w:p w14:paraId="6CEE438E" w14:textId="77777777" w:rsidR="00C2604D" w:rsidRDefault="00C2604D" w:rsidP="00C2604D">
            <w:pPr>
              <w:pStyle w:val="Bezodstpw"/>
            </w:pPr>
            <w:r>
              <w:t>II tura</w:t>
            </w:r>
          </w:p>
        </w:tc>
        <w:tc>
          <w:tcPr>
            <w:tcW w:w="2552" w:type="dxa"/>
          </w:tcPr>
          <w:p w14:paraId="0BA28624" w14:textId="77777777" w:rsidR="00C2604D" w:rsidRPr="000D7906" w:rsidRDefault="00876192" w:rsidP="00C2604D">
            <w:pPr>
              <w:pStyle w:val="Bezodstpw"/>
            </w:pPr>
            <w:r w:rsidRPr="000D7906">
              <w:t>07.10.2015</w:t>
            </w:r>
          </w:p>
        </w:tc>
        <w:tc>
          <w:tcPr>
            <w:tcW w:w="2112" w:type="dxa"/>
          </w:tcPr>
          <w:p w14:paraId="7500C7C0" w14:textId="77777777" w:rsidR="00C2604D" w:rsidRDefault="00876192" w:rsidP="00C2604D">
            <w:pPr>
              <w:pStyle w:val="Bezodstpw"/>
            </w:pPr>
            <w:r>
              <w:t>322</w:t>
            </w:r>
          </w:p>
        </w:tc>
      </w:tr>
      <w:tr w:rsidR="00C2604D" w14:paraId="488D7D52" w14:textId="77777777" w:rsidTr="00CA0BEF">
        <w:trPr>
          <w:trHeight w:val="283"/>
          <w:jc w:val="center"/>
        </w:trPr>
        <w:tc>
          <w:tcPr>
            <w:tcW w:w="2966" w:type="dxa"/>
            <w:vMerge/>
          </w:tcPr>
          <w:p w14:paraId="145FE6C5" w14:textId="77777777" w:rsidR="00C2604D" w:rsidRDefault="00C2604D" w:rsidP="00C2604D">
            <w:pPr>
              <w:pStyle w:val="Bezodstpw"/>
            </w:pPr>
          </w:p>
        </w:tc>
        <w:tc>
          <w:tcPr>
            <w:tcW w:w="2835" w:type="dxa"/>
          </w:tcPr>
          <w:p w14:paraId="3E24CF5C" w14:textId="77777777" w:rsidR="00C2604D" w:rsidRDefault="00C2604D" w:rsidP="00C2604D">
            <w:pPr>
              <w:pStyle w:val="Bezodstpw"/>
            </w:pPr>
            <w:r>
              <w:t>III tura</w:t>
            </w:r>
          </w:p>
        </w:tc>
        <w:tc>
          <w:tcPr>
            <w:tcW w:w="2552" w:type="dxa"/>
          </w:tcPr>
          <w:p w14:paraId="2533D451" w14:textId="77777777" w:rsidR="00C2604D" w:rsidRPr="000D7906" w:rsidRDefault="00876192" w:rsidP="00C2604D">
            <w:pPr>
              <w:pStyle w:val="Bezodstpw"/>
            </w:pPr>
            <w:r w:rsidRPr="000D7906">
              <w:t>20.10.2015</w:t>
            </w:r>
          </w:p>
        </w:tc>
        <w:tc>
          <w:tcPr>
            <w:tcW w:w="2112" w:type="dxa"/>
          </w:tcPr>
          <w:p w14:paraId="5064DD60" w14:textId="77777777" w:rsidR="00C2604D" w:rsidRDefault="00876192" w:rsidP="00C2604D">
            <w:pPr>
              <w:pStyle w:val="Bezodstpw"/>
            </w:pPr>
            <w:r>
              <w:t>467</w:t>
            </w:r>
          </w:p>
        </w:tc>
      </w:tr>
      <w:tr w:rsidR="00C2604D" w14:paraId="117E47CC" w14:textId="77777777" w:rsidTr="00CA0BEF">
        <w:trPr>
          <w:trHeight w:val="283"/>
          <w:jc w:val="center"/>
        </w:trPr>
        <w:tc>
          <w:tcPr>
            <w:tcW w:w="2966" w:type="dxa"/>
            <w:vMerge/>
          </w:tcPr>
          <w:p w14:paraId="770D9DA2" w14:textId="77777777" w:rsidR="00C2604D" w:rsidRDefault="00C2604D" w:rsidP="00C2604D">
            <w:pPr>
              <w:pStyle w:val="Bezodstpw"/>
            </w:pPr>
          </w:p>
        </w:tc>
        <w:tc>
          <w:tcPr>
            <w:tcW w:w="2835" w:type="dxa"/>
          </w:tcPr>
          <w:p w14:paraId="606550CD" w14:textId="77777777" w:rsidR="00C2604D" w:rsidRDefault="00C2604D" w:rsidP="00C2604D">
            <w:pPr>
              <w:pStyle w:val="Bezodstpw"/>
            </w:pPr>
            <w:r>
              <w:t>IV tura</w:t>
            </w:r>
          </w:p>
        </w:tc>
        <w:tc>
          <w:tcPr>
            <w:tcW w:w="2552" w:type="dxa"/>
          </w:tcPr>
          <w:p w14:paraId="29D9B98B" w14:textId="77777777" w:rsidR="00C2604D" w:rsidRPr="000D7906" w:rsidRDefault="00876192" w:rsidP="00C2604D">
            <w:pPr>
              <w:pStyle w:val="Bezodstpw"/>
            </w:pPr>
            <w:r w:rsidRPr="000D7906">
              <w:t>02.12.2015</w:t>
            </w:r>
          </w:p>
        </w:tc>
        <w:tc>
          <w:tcPr>
            <w:tcW w:w="2112" w:type="dxa"/>
          </w:tcPr>
          <w:p w14:paraId="20AFC0A5" w14:textId="77777777" w:rsidR="00C2604D" w:rsidRDefault="00876192" w:rsidP="00C2604D">
            <w:pPr>
              <w:pStyle w:val="Bezodstpw"/>
            </w:pPr>
            <w:r>
              <w:t>70</w:t>
            </w:r>
          </w:p>
        </w:tc>
      </w:tr>
      <w:tr w:rsidR="00C2604D" w14:paraId="4EDC9421" w14:textId="77777777" w:rsidTr="00CA0BEF">
        <w:trPr>
          <w:trHeight w:val="283"/>
          <w:jc w:val="center"/>
        </w:trPr>
        <w:tc>
          <w:tcPr>
            <w:tcW w:w="2966" w:type="dxa"/>
            <w:vMerge/>
          </w:tcPr>
          <w:p w14:paraId="34950605" w14:textId="77777777" w:rsidR="00C2604D" w:rsidRDefault="00C2604D" w:rsidP="00C2604D">
            <w:pPr>
              <w:pStyle w:val="Bezodstpw"/>
            </w:pPr>
          </w:p>
        </w:tc>
        <w:tc>
          <w:tcPr>
            <w:tcW w:w="2835" w:type="dxa"/>
          </w:tcPr>
          <w:p w14:paraId="5414CE66" w14:textId="77777777" w:rsidR="00C2604D" w:rsidRDefault="00C2604D" w:rsidP="00C2604D">
            <w:pPr>
              <w:pStyle w:val="Bezodstpw"/>
            </w:pPr>
            <w:r>
              <w:t>V tura</w:t>
            </w:r>
          </w:p>
        </w:tc>
        <w:tc>
          <w:tcPr>
            <w:tcW w:w="2552" w:type="dxa"/>
          </w:tcPr>
          <w:p w14:paraId="3D3EFE10" w14:textId="77777777" w:rsidR="00C2604D" w:rsidRPr="000D7906" w:rsidRDefault="00876192" w:rsidP="00C2604D">
            <w:pPr>
              <w:pStyle w:val="Bezodstpw"/>
            </w:pPr>
            <w:r w:rsidRPr="000D7906">
              <w:t>09.12.2015</w:t>
            </w:r>
          </w:p>
        </w:tc>
        <w:tc>
          <w:tcPr>
            <w:tcW w:w="2112" w:type="dxa"/>
          </w:tcPr>
          <w:p w14:paraId="34A591F1" w14:textId="77777777" w:rsidR="00C2604D" w:rsidRDefault="00876192" w:rsidP="00C2604D">
            <w:pPr>
              <w:pStyle w:val="Bezodstpw"/>
            </w:pPr>
            <w:r>
              <w:t>3</w:t>
            </w:r>
          </w:p>
        </w:tc>
      </w:tr>
      <w:tr w:rsidR="00876192" w14:paraId="48C43144" w14:textId="77777777" w:rsidTr="00CA0BEF">
        <w:trPr>
          <w:trHeight w:val="283"/>
          <w:jc w:val="center"/>
        </w:trPr>
        <w:tc>
          <w:tcPr>
            <w:tcW w:w="5801" w:type="dxa"/>
            <w:gridSpan w:val="2"/>
          </w:tcPr>
          <w:p w14:paraId="7F2B9E0F" w14:textId="77777777" w:rsidR="00876192" w:rsidRDefault="00876192" w:rsidP="00C2604D">
            <w:pPr>
              <w:pStyle w:val="Bezodstpw"/>
            </w:pPr>
            <w:r>
              <w:t>Nabór fiszek projektowych</w:t>
            </w:r>
          </w:p>
        </w:tc>
        <w:tc>
          <w:tcPr>
            <w:tcW w:w="2552" w:type="dxa"/>
          </w:tcPr>
          <w:p w14:paraId="475BB11E" w14:textId="77777777" w:rsidR="00876192" w:rsidRPr="000D7906" w:rsidRDefault="00876192" w:rsidP="00C2604D">
            <w:pPr>
              <w:pStyle w:val="Bezodstpw"/>
            </w:pPr>
            <w:r w:rsidRPr="000D7906">
              <w:t>21.10.2015</w:t>
            </w:r>
          </w:p>
        </w:tc>
        <w:tc>
          <w:tcPr>
            <w:tcW w:w="2112" w:type="dxa"/>
          </w:tcPr>
          <w:p w14:paraId="23A6958E" w14:textId="77777777" w:rsidR="00876192" w:rsidRDefault="00876192" w:rsidP="00C2604D">
            <w:pPr>
              <w:pStyle w:val="Bezodstpw"/>
            </w:pPr>
            <w:r>
              <w:t>309</w:t>
            </w:r>
          </w:p>
        </w:tc>
      </w:tr>
      <w:tr w:rsidR="00C2604D" w14:paraId="6B71A67D" w14:textId="77777777" w:rsidTr="00CA0BEF">
        <w:trPr>
          <w:trHeight w:val="283"/>
          <w:jc w:val="center"/>
        </w:trPr>
        <w:tc>
          <w:tcPr>
            <w:tcW w:w="2966" w:type="dxa"/>
            <w:vMerge w:val="restart"/>
          </w:tcPr>
          <w:p w14:paraId="29A2DEE3" w14:textId="77777777" w:rsidR="00C2604D" w:rsidRDefault="00C2604D" w:rsidP="00C2604D">
            <w:pPr>
              <w:pStyle w:val="Bezodstpw"/>
            </w:pPr>
            <w:r>
              <w:t>Społeczna Rada ds. LSR</w:t>
            </w:r>
          </w:p>
        </w:tc>
        <w:tc>
          <w:tcPr>
            <w:tcW w:w="2835" w:type="dxa"/>
          </w:tcPr>
          <w:p w14:paraId="684D747E" w14:textId="77777777" w:rsidR="00C2604D" w:rsidRDefault="00C2604D" w:rsidP="00C2604D">
            <w:pPr>
              <w:pStyle w:val="Bezodstpw"/>
            </w:pPr>
            <w:r>
              <w:t>I posiedzenie</w:t>
            </w:r>
          </w:p>
        </w:tc>
        <w:tc>
          <w:tcPr>
            <w:tcW w:w="2552" w:type="dxa"/>
          </w:tcPr>
          <w:p w14:paraId="7E7AF14B" w14:textId="77777777" w:rsidR="00C2604D" w:rsidRPr="000D7906" w:rsidRDefault="00C2604D" w:rsidP="00C2604D">
            <w:pPr>
              <w:pStyle w:val="Bezodstpw"/>
            </w:pPr>
            <w:r w:rsidRPr="000D7906">
              <w:t>02.09.2015</w:t>
            </w:r>
          </w:p>
        </w:tc>
        <w:tc>
          <w:tcPr>
            <w:tcW w:w="2112" w:type="dxa"/>
          </w:tcPr>
          <w:p w14:paraId="4D87BD30" w14:textId="77777777" w:rsidR="00C2604D" w:rsidRDefault="00C2604D" w:rsidP="00C2604D">
            <w:pPr>
              <w:pStyle w:val="Bezodstpw"/>
            </w:pPr>
            <w:r>
              <w:t>6</w:t>
            </w:r>
          </w:p>
        </w:tc>
      </w:tr>
      <w:tr w:rsidR="00C2604D" w14:paraId="65D100A7" w14:textId="77777777" w:rsidTr="00CA0BEF">
        <w:trPr>
          <w:trHeight w:val="283"/>
          <w:jc w:val="center"/>
        </w:trPr>
        <w:tc>
          <w:tcPr>
            <w:tcW w:w="2966" w:type="dxa"/>
            <w:vMerge/>
          </w:tcPr>
          <w:p w14:paraId="020CF144" w14:textId="77777777" w:rsidR="00C2604D" w:rsidRDefault="00C2604D" w:rsidP="00C2604D">
            <w:pPr>
              <w:pStyle w:val="Bezodstpw"/>
            </w:pPr>
          </w:p>
        </w:tc>
        <w:tc>
          <w:tcPr>
            <w:tcW w:w="2835" w:type="dxa"/>
          </w:tcPr>
          <w:p w14:paraId="459067E3" w14:textId="77777777" w:rsidR="00C2604D" w:rsidRDefault="00C2604D" w:rsidP="00C2604D">
            <w:pPr>
              <w:pStyle w:val="Bezodstpw"/>
            </w:pPr>
            <w:r>
              <w:t>II posiedzenie</w:t>
            </w:r>
          </w:p>
        </w:tc>
        <w:tc>
          <w:tcPr>
            <w:tcW w:w="2552" w:type="dxa"/>
          </w:tcPr>
          <w:p w14:paraId="4FEE536C" w14:textId="77777777" w:rsidR="00C2604D" w:rsidRPr="000D7906" w:rsidRDefault="00C2604D" w:rsidP="00C2604D">
            <w:pPr>
              <w:pStyle w:val="Bezodstpw"/>
            </w:pPr>
            <w:r w:rsidRPr="000D7906">
              <w:t>25.09.2015</w:t>
            </w:r>
          </w:p>
        </w:tc>
        <w:tc>
          <w:tcPr>
            <w:tcW w:w="2112" w:type="dxa"/>
          </w:tcPr>
          <w:p w14:paraId="05032C8E" w14:textId="77777777" w:rsidR="00C2604D" w:rsidRDefault="00C2604D" w:rsidP="00C2604D">
            <w:pPr>
              <w:pStyle w:val="Bezodstpw"/>
            </w:pPr>
            <w:r>
              <w:t>8</w:t>
            </w:r>
          </w:p>
        </w:tc>
      </w:tr>
      <w:tr w:rsidR="00C2604D" w14:paraId="4541E2D7" w14:textId="77777777" w:rsidTr="00982A52">
        <w:trPr>
          <w:trHeight w:val="283"/>
          <w:jc w:val="center"/>
        </w:trPr>
        <w:tc>
          <w:tcPr>
            <w:tcW w:w="2966" w:type="dxa"/>
            <w:vMerge/>
          </w:tcPr>
          <w:p w14:paraId="1E12E1EF" w14:textId="77777777" w:rsidR="00C2604D" w:rsidRDefault="00C2604D" w:rsidP="00C2604D">
            <w:pPr>
              <w:pStyle w:val="Bezodstpw"/>
            </w:pPr>
          </w:p>
        </w:tc>
        <w:tc>
          <w:tcPr>
            <w:tcW w:w="2835" w:type="dxa"/>
            <w:tcBorders>
              <w:bottom w:val="single" w:sz="4" w:space="0" w:color="auto"/>
            </w:tcBorders>
          </w:tcPr>
          <w:p w14:paraId="55724A71" w14:textId="77777777" w:rsidR="00C2604D" w:rsidRDefault="00C2604D" w:rsidP="00C2604D">
            <w:pPr>
              <w:pStyle w:val="Bezodstpw"/>
            </w:pPr>
            <w:r>
              <w:t>III posiedzenie</w:t>
            </w:r>
          </w:p>
        </w:tc>
        <w:tc>
          <w:tcPr>
            <w:tcW w:w="2552" w:type="dxa"/>
            <w:tcBorders>
              <w:bottom w:val="single" w:sz="4" w:space="0" w:color="auto"/>
            </w:tcBorders>
          </w:tcPr>
          <w:p w14:paraId="1C9EA8DF" w14:textId="77777777" w:rsidR="00C2604D" w:rsidRPr="000D7906" w:rsidRDefault="00C2604D" w:rsidP="00C2604D">
            <w:pPr>
              <w:pStyle w:val="Bezodstpw"/>
            </w:pPr>
            <w:r w:rsidRPr="000D7906">
              <w:t>06.10.2015</w:t>
            </w:r>
          </w:p>
        </w:tc>
        <w:tc>
          <w:tcPr>
            <w:tcW w:w="2112" w:type="dxa"/>
            <w:tcBorders>
              <w:bottom w:val="single" w:sz="4" w:space="0" w:color="auto"/>
            </w:tcBorders>
          </w:tcPr>
          <w:p w14:paraId="0DC121FF" w14:textId="77777777" w:rsidR="00C2604D" w:rsidRDefault="00C2604D" w:rsidP="00C2604D">
            <w:pPr>
              <w:pStyle w:val="Bezodstpw"/>
            </w:pPr>
            <w:r>
              <w:t>14</w:t>
            </w:r>
          </w:p>
        </w:tc>
      </w:tr>
      <w:tr w:rsidR="00C2604D" w14:paraId="35095130" w14:textId="77777777" w:rsidTr="00982A52">
        <w:trPr>
          <w:trHeight w:val="283"/>
          <w:jc w:val="center"/>
        </w:trPr>
        <w:tc>
          <w:tcPr>
            <w:tcW w:w="2966" w:type="dxa"/>
            <w:vMerge/>
          </w:tcPr>
          <w:p w14:paraId="0BA83C95" w14:textId="77777777" w:rsidR="00C2604D" w:rsidRDefault="00C2604D" w:rsidP="00C2604D">
            <w:pPr>
              <w:pStyle w:val="Bezodstpw"/>
            </w:pPr>
          </w:p>
        </w:tc>
        <w:tc>
          <w:tcPr>
            <w:tcW w:w="2835" w:type="dxa"/>
            <w:shd w:val="clear" w:color="auto" w:fill="auto"/>
          </w:tcPr>
          <w:p w14:paraId="5028D7E0" w14:textId="77777777" w:rsidR="00C2604D" w:rsidRPr="00982A52" w:rsidRDefault="00C2604D" w:rsidP="00C2604D">
            <w:pPr>
              <w:pStyle w:val="Bezodstpw"/>
            </w:pPr>
            <w:r w:rsidRPr="00982A52">
              <w:t>IV posiedzenie</w:t>
            </w:r>
          </w:p>
        </w:tc>
        <w:tc>
          <w:tcPr>
            <w:tcW w:w="2552" w:type="dxa"/>
            <w:shd w:val="clear" w:color="auto" w:fill="auto"/>
          </w:tcPr>
          <w:p w14:paraId="49EE8B9C" w14:textId="77777777" w:rsidR="00C2604D" w:rsidRPr="00982A52" w:rsidRDefault="00982A52" w:rsidP="00C2604D">
            <w:pPr>
              <w:pStyle w:val="Bezodstpw"/>
            </w:pPr>
            <w:r w:rsidRPr="00982A52">
              <w:t>30.11.2015</w:t>
            </w:r>
          </w:p>
        </w:tc>
        <w:tc>
          <w:tcPr>
            <w:tcW w:w="2112" w:type="dxa"/>
            <w:shd w:val="clear" w:color="auto" w:fill="auto"/>
          </w:tcPr>
          <w:p w14:paraId="5F6EB457" w14:textId="77777777" w:rsidR="00C2604D" w:rsidRPr="00982A52" w:rsidRDefault="00982A52" w:rsidP="00C2604D">
            <w:pPr>
              <w:pStyle w:val="Bezodstpw"/>
            </w:pPr>
            <w:r w:rsidRPr="00982A52">
              <w:t>7</w:t>
            </w:r>
          </w:p>
        </w:tc>
      </w:tr>
      <w:tr w:rsidR="00C2604D" w14:paraId="0CD4CB62" w14:textId="77777777" w:rsidTr="00982A52">
        <w:trPr>
          <w:trHeight w:val="283"/>
          <w:jc w:val="center"/>
        </w:trPr>
        <w:tc>
          <w:tcPr>
            <w:tcW w:w="2966" w:type="dxa"/>
            <w:vMerge/>
          </w:tcPr>
          <w:p w14:paraId="417C6146" w14:textId="77777777" w:rsidR="00C2604D" w:rsidRDefault="00C2604D" w:rsidP="00C2604D">
            <w:pPr>
              <w:pStyle w:val="Bezodstpw"/>
            </w:pPr>
          </w:p>
        </w:tc>
        <w:tc>
          <w:tcPr>
            <w:tcW w:w="2835" w:type="dxa"/>
            <w:shd w:val="clear" w:color="auto" w:fill="auto"/>
          </w:tcPr>
          <w:p w14:paraId="5BAC952B" w14:textId="77777777" w:rsidR="00C2604D" w:rsidRPr="00982A52" w:rsidRDefault="00C2604D" w:rsidP="00C2604D">
            <w:pPr>
              <w:pStyle w:val="Bezodstpw"/>
            </w:pPr>
            <w:r w:rsidRPr="00982A52">
              <w:t>V posiedzenie</w:t>
            </w:r>
          </w:p>
        </w:tc>
        <w:tc>
          <w:tcPr>
            <w:tcW w:w="2552" w:type="dxa"/>
            <w:shd w:val="clear" w:color="auto" w:fill="auto"/>
          </w:tcPr>
          <w:p w14:paraId="06E36B31" w14:textId="77777777" w:rsidR="00C2604D" w:rsidRPr="00982A52" w:rsidRDefault="00982A52" w:rsidP="00C2604D">
            <w:pPr>
              <w:pStyle w:val="Bezodstpw"/>
            </w:pPr>
            <w:r w:rsidRPr="00982A52">
              <w:t>22.12.2015</w:t>
            </w:r>
          </w:p>
        </w:tc>
        <w:tc>
          <w:tcPr>
            <w:tcW w:w="2112" w:type="dxa"/>
            <w:shd w:val="clear" w:color="auto" w:fill="auto"/>
          </w:tcPr>
          <w:p w14:paraId="5D93DEBC" w14:textId="77777777" w:rsidR="00C2604D" w:rsidRPr="00982A52" w:rsidRDefault="00982A52" w:rsidP="00C2604D">
            <w:pPr>
              <w:pStyle w:val="Bezodstpw"/>
            </w:pPr>
            <w:r w:rsidRPr="00982A52">
              <w:t>7</w:t>
            </w:r>
          </w:p>
        </w:tc>
      </w:tr>
    </w:tbl>
    <w:p w14:paraId="20F794D7" w14:textId="77777777" w:rsidR="00557285" w:rsidRDefault="00557285" w:rsidP="008B3B29">
      <w:pPr>
        <w:pStyle w:val="Nagwek1"/>
        <w:spacing w:before="120" w:line="240" w:lineRule="auto"/>
      </w:pPr>
      <w:bookmarkStart w:id="22" w:name="_Toc81907216"/>
      <w:r>
        <w:t>Rozdział III Diagnoza</w:t>
      </w:r>
      <w:bookmarkEnd w:id="22"/>
    </w:p>
    <w:p w14:paraId="5515BD24" w14:textId="77777777" w:rsidR="00557285" w:rsidRDefault="00557285" w:rsidP="001D7CF6">
      <w:pPr>
        <w:spacing w:after="0" w:line="240" w:lineRule="auto"/>
        <w:jc w:val="both"/>
      </w:pPr>
      <w:r>
        <w:t>Opracowanie zasadniczych elementów Lokalnej Strategii Rozwoju, a więc celów i wskaźników, kryteriów i procedur wyboru operacji, planów komunikacji, monitoringu oraz ewaluacji poprzedzono pogłębioną diagnozą ludności i obszaru objętego LSR. W niniejszym opracowaniu przedstawiono jej najważniejsze ustalenia, które znalazły bezpośrednie przełożenie na kolejne elementy Strategii.</w:t>
      </w:r>
    </w:p>
    <w:p w14:paraId="3E060165" w14:textId="77777777" w:rsidR="00557285" w:rsidRDefault="00557285" w:rsidP="001D7CF6">
      <w:pPr>
        <w:spacing w:after="60" w:line="240" w:lineRule="auto"/>
        <w:jc w:val="both"/>
      </w:pPr>
      <w:r>
        <w:t>Diagnoza miała charakter partycypacyjny - została przygotowana z faktycznym udziałem społeczności. Szczegółowe informacje o zastosowanych metodach partycypacyjnych na tym etapie tworzenia LSR znajdują się w rozdziale II. </w:t>
      </w:r>
    </w:p>
    <w:p w14:paraId="07704813" w14:textId="77777777" w:rsidR="00557285" w:rsidRDefault="00557285" w:rsidP="001D7CF6">
      <w:pPr>
        <w:pStyle w:val="Nagwek2"/>
        <w:spacing w:before="60" w:line="240" w:lineRule="auto"/>
      </w:pPr>
      <w:bookmarkStart w:id="23" w:name="_Toc81907217"/>
      <w:r w:rsidRPr="00AF4230">
        <w:t>Określenie grup szczególnie istotnych z punktu widzenia realizacji LSR</w:t>
      </w:r>
      <w:r>
        <w:t xml:space="preserve"> oraz problemów i obszarów interwencji odnoszących się do tych grup</w:t>
      </w:r>
      <w:bookmarkEnd w:id="23"/>
    </w:p>
    <w:p w14:paraId="7989C635" w14:textId="77777777" w:rsidR="00557285" w:rsidRDefault="00557285" w:rsidP="001D7CF6">
      <w:pPr>
        <w:spacing w:after="0" w:line="240" w:lineRule="auto"/>
        <w:jc w:val="both"/>
      </w:pPr>
      <w:r>
        <w:t>Analiza wyników konsultacji społecznych jednoznacznie wskazała, że mieszkańcy obszaru LGD oczekują działań, które przyczynią się do poprawy sytuacji ogółu społeczności. Niemniej jednak możliwe jest wskazanie grup szczególnie istotnych z punktu widzenia realizacji LSR. Grupy te zostały określone na podstawie 3 głównych przesłanek:</w:t>
      </w:r>
    </w:p>
    <w:p w14:paraId="3585E022" w14:textId="75ABD162" w:rsidR="00557285" w:rsidRDefault="00557285" w:rsidP="001D7CF6">
      <w:pPr>
        <w:pStyle w:val="Akapitzlist"/>
        <w:numPr>
          <w:ilvl w:val="0"/>
          <w:numId w:val="6"/>
        </w:numPr>
        <w:spacing w:line="240" w:lineRule="auto"/>
        <w:ind w:left="426" w:hanging="284"/>
        <w:jc w:val="both"/>
      </w:pPr>
      <w:r>
        <w:t xml:space="preserve">konieczne jest udzielenie wsparcia </w:t>
      </w:r>
      <w:r w:rsidR="009610B3">
        <w:t xml:space="preserve">grupom </w:t>
      </w:r>
      <w:r>
        <w:t>defaworyzowan</w:t>
      </w:r>
      <w:r w:rsidR="009610B3">
        <w:t>ym</w:t>
      </w:r>
      <w:r>
        <w:t>, zdefiniowan</w:t>
      </w:r>
      <w:r w:rsidR="009610B3">
        <w:t>ym</w:t>
      </w:r>
      <w:r>
        <w:t xml:space="preserve"> w odniesieniu </w:t>
      </w:r>
      <w:r w:rsidR="009610B3">
        <w:t xml:space="preserve">do </w:t>
      </w:r>
      <w:r>
        <w:t>runku pracy,</w:t>
      </w:r>
    </w:p>
    <w:p w14:paraId="6BF43C02" w14:textId="77777777" w:rsidR="00557285" w:rsidRDefault="00557285" w:rsidP="001D7CF6">
      <w:pPr>
        <w:pStyle w:val="Akapitzlist"/>
        <w:numPr>
          <w:ilvl w:val="0"/>
          <w:numId w:val="6"/>
        </w:numPr>
        <w:spacing w:line="240" w:lineRule="auto"/>
        <w:ind w:left="426" w:hanging="284"/>
        <w:jc w:val="both"/>
      </w:pPr>
      <w:r>
        <w:t xml:space="preserve">realizacja LSR wymaga określenia grup, które w szczególny sposób należy włączyć w realizację przedsięwzięć, jako potencjalnych beneficjentów lub reprezentantów podmiotów, które będą ubiegać się o wsparcie. </w:t>
      </w:r>
    </w:p>
    <w:p w14:paraId="13AF19C2" w14:textId="77777777" w:rsidR="00557285" w:rsidRDefault="00557285" w:rsidP="001D7CF6">
      <w:pPr>
        <w:pStyle w:val="Akapitzlist"/>
        <w:numPr>
          <w:ilvl w:val="0"/>
          <w:numId w:val="6"/>
        </w:numPr>
        <w:spacing w:line="240" w:lineRule="auto"/>
        <w:ind w:left="426" w:hanging="284"/>
        <w:jc w:val="both"/>
      </w:pPr>
      <w:r>
        <w:t>konieczne jest wskazanie kategorii osób, które</w:t>
      </w:r>
      <w:r w:rsidRPr="001426F4">
        <w:t xml:space="preserve"> </w:t>
      </w:r>
      <w:r>
        <w:t>w dłuższej perspektywie czasowej będą odbiorcami działań podejmowanych w ramach poszczególnych przedsięwzięć.</w:t>
      </w:r>
    </w:p>
    <w:p w14:paraId="3F7BD2DC" w14:textId="77777777" w:rsidR="00557285" w:rsidRDefault="00557285" w:rsidP="001D7CF6">
      <w:pPr>
        <w:spacing w:after="0" w:line="240" w:lineRule="auto"/>
        <w:jc w:val="both"/>
      </w:pPr>
      <w:r>
        <w:t>Grupy szczególnie istotne z punktu widzenia realizacji LSR:</w:t>
      </w:r>
    </w:p>
    <w:p w14:paraId="0C552248" w14:textId="3D3B1DA5" w:rsidR="00557285" w:rsidRDefault="00557285" w:rsidP="006A0A18">
      <w:pPr>
        <w:pStyle w:val="Akapitzlist"/>
        <w:numPr>
          <w:ilvl w:val="0"/>
          <w:numId w:val="3"/>
        </w:numPr>
        <w:spacing w:line="240" w:lineRule="auto"/>
        <w:jc w:val="both"/>
      </w:pPr>
      <w:r w:rsidRPr="00C7375B">
        <w:rPr>
          <w:b/>
        </w:rPr>
        <w:t>Osoby młode do 35 roku życia.</w:t>
      </w:r>
      <w:r>
        <w:t xml:space="preserve"> W wyniku konsultacji społecznych przyjęto, że </w:t>
      </w:r>
      <w:r w:rsidR="004E4D83">
        <w:t xml:space="preserve">jedną z </w:t>
      </w:r>
      <w:r>
        <w:t>grup defaworyzowan</w:t>
      </w:r>
      <w:r w:rsidR="004E4D83">
        <w:t>ych</w:t>
      </w:r>
      <w:r>
        <w:t>, któr</w:t>
      </w:r>
      <w:r w:rsidR="004E4D83">
        <w:t>ym</w:t>
      </w:r>
      <w:r>
        <w:t xml:space="preserve"> zostanie udzielone szczególne wsparcie w ramach realizacji LSR będą młodzi mieszkańcy obszaru LGD. Głównym argumentem przemawiającym za takim wyborem była sytuacja tej grupy osób na lokalnym rynku pracy. Obserwuje się niedopasowanie kompetencji młodych osób do oczekiwań lokalnych przedsiębiorców. Pracodawcy zwracają uwagę, że napotykają trudności ze znalezieniem odpowiednio wykwalifikowanych pracowników. Z drugiej strony znaczna liczna młodych osób znajduje zatrudnienie poza obszarem LGD. Sprzyja temu położenie obszaru LGD w pobliżu stolicy województwa. Wiele osób młodych decyduje się także na migracje zarobkową, zarówno do wię</w:t>
      </w:r>
      <w:r w:rsidR="00095777">
        <w:t>kszych ośrodków w kraju, jak i  </w:t>
      </w:r>
      <w:r>
        <w:t>za</w:t>
      </w:r>
      <w:r w:rsidR="00095777">
        <w:t> </w:t>
      </w:r>
      <w:r>
        <w:t>granicę. Niezadowalający jest ponadto poziom przedsiębiorczości młodych osób zamieszkujących obszar LGD. Cezura 35 lat określona została na podstawie analizy projektów kierowanych do osób młodych. Wiele z nich przyjmuje właśnie taką definicję osoby młodej. Okres do 35 roku życia jest kluczowy z punktu widzenia pozycjonowania się na rynku pracy i określania kierunku kariery zawodowej. Osoby z tej grupy wiekowej zn</w:t>
      </w:r>
      <w:r w:rsidR="001875B9">
        <w:t>acznie częściej decydują się na </w:t>
      </w:r>
      <w:r>
        <w:t>migrację zarobkową. Jest to ponadto wiek istotny z punktu widzenia życia rodzinnego – statystyki wskazują, że zdecydowana większość Polaków w tym okresie życia podejmuje decyzje matrymonialne i prokreacyjne. Przedstawiciele społecz</w:t>
      </w:r>
      <w:r w:rsidR="00095777">
        <w:t>ności lokalnej biorący udział w </w:t>
      </w:r>
      <w:r>
        <w:t>konsultacj</w:t>
      </w:r>
      <w:r w:rsidR="001875B9">
        <w:t>ach zgodzili się co do tego, że </w:t>
      </w:r>
      <w:r>
        <w:t xml:space="preserve">przyjęcie takiej definicji osób młodych wpisuje się w zjawiska obserwowane na obszarze LGD. Przedstawicielom </w:t>
      </w:r>
      <w:r w:rsidR="00E06D6E">
        <w:t xml:space="preserve">tej </w:t>
      </w:r>
      <w:r>
        <w:t>grupy defaworyzowanej udzielone zostanie szczególne wsparcie zwłaszcza w obszarze podejmowania działalności gospodarczej. Z</w:t>
      </w:r>
      <w:r w:rsidR="00095777">
        <w:t>wrócona zostanie także uwaga na </w:t>
      </w:r>
      <w:r>
        <w:t xml:space="preserve">podnoszenie ich kompetencji, aby lepiej mogli odnajdować się na lokalnym rynku pracy. Zrealizowane zostaną projekty, które będą sprzyjać ich zaangażowaniu w życie społeczności. Wsparcie to zostanie udzielone nie tylko w ramach realizacji przedsięwzięć zaplanowanych w LSR, ale również poprzez działania komunikacyjne dopasowane do potrzeb osób młodych. </w:t>
      </w:r>
    </w:p>
    <w:p w14:paraId="3910EE43" w14:textId="77777777" w:rsidR="009610B3" w:rsidRPr="00E06D6E" w:rsidRDefault="00E06D6E" w:rsidP="006A0A18">
      <w:pPr>
        <w:pStyle w:val="Akapitzlist"/>
        <w:numPr>
          <w:ilvl w:val="0"/>
          <w:numId w:val="3"/>
        </w:numPr>
        <w:spacing w:line="240" w:lineRule="auto"/>
        <w:jc w:val="both"/>
        <w:rPr>
          <w:b/>
        </w:rPr>
      </w:pPr>
      <w:r w:rsidRPr="00E06D6E">
        <w:rPr>
          <w:b/>
        </w:rPr>
        <w:t xml:space="preserve">Osoby bezrobotne. </w:t>
      </w:r>
      <w:r>
        <w:t>Mieszkańcy, którzy brali udział w konsultacjach społecznych uznali, że wsparcie w ramach wdrażania LSR powinno zostać skierowane także dla osób bezrobotnych. Ze względu na brak pracy są oni szczególnie narażeni na marginalizację i wykluczenie społeczne. Te niekorzystne zjawiska są powiązane z poważnymi problemami społecznymi, takimi jak uzależnienia, przemoc, bezradność życiowa. Zrównoważony rozwój społeczności lokalnej wymaga zatem działań na rzecz włączenia społecznego, które mogą być realizowane poprzez tworzenie bardziej inkluzywnego rynku pracy.</w:t>
      </w:r>
    </w:p>
    <w:p w14:paraId="59914C77" w14:textId="77777777" w:rsidR="00557285" w:rsidRDefault="00557285" w:rsidP="006A0A18">
      <w:pPr>
        <w:pStyle w:val="Akapitzlist"/>
        <w:numPr>
          <w:ilvl w:val="0"/>
          <w:numId w:val="3"/>
        </w:numPr>
        <w:spacing w:line="240" w:lineRule="auto"/>
        <w:jc w:val="both"/>
      </w:pPr>
      <w:r w:rsidRPr="00050348">
        <w:rPr>
          <w:b/>
        </w:rPr>
        <w:t>Przedsiębiorc</w:t>
      </w:r>
      <w:r>
        <w:rPr>
          <w:b/>
        </w:rPr>
        <w:t>y</w:t>
      </w:r>
      <w:r>
        <w:t>. Osoby prowadzące działalność gospodarczą lub planujący ją podjąć są bezwzględnie kluczową grupą z punktu widzenia realizacji LSR. Jednym z głównym celów LSR będzie tworzenie miejsc pracy. Cel ten nie zostanie osiągnięty bez zaplanowania działań dopasowanych do potrzeb i oczekiwań przedstawicieli sektora gospodarczego. W czasie konsultacji społecznych zwracali oni uwagę na szereg istotnych problemów, na które odpowiedzią powinno być LSR. W pierwszej kolejności konieczne jest udzielenie wsparcia na tworzenie miejsc pracy. Wsparcie to pow</w:t>
      </w:r>
      <w:r w:rsidR="00B22F47">
        <w:t>inno być tak skonstruowane, aby </w:t>
      </w:r>
      <w:r>
        <w:t>premiowało operacje innowacyjne pozwalające na tworzenie stabilnych i dobrze płatnych miejsc pracy. Przedsiębiorcy oczekują także wsparcia w zakresie promocji ich działalności. Dotychczas tego typu projekty realizowane były na poziomie gmin. Odczuwa się zatem silną potrzebę przedsięwzięć integrujących przedsiębiorców z całego obszaru LGD. Może to dokonać się właśnie poprzez działania promujące obszar, które włączają oraz integrują małe i średnie firmy z różnych branż gospodarki. W ostatnich latach poprawiła się współpraca przedsiębiorców z lokalnymi samorządami. Diagnoza wskazuje jednak, że niezadowalający jest poziom współpracy w obrębie samego sektora gospodarczego. Lokalna Grupa Działania jest postrzegana przez lokalnych przedsiębiorców jako podmiot, który będzie sprzyjał generow</w:t>
      </w:r>
      <w:r w:rsidR="00B22F47">
        <w:t>aniu kapitału społecznego w ich </w:t>
      </w:r>
      <w:r>
        <w:t xml:space="preserve">środowisku. Może to zostać osiągnięte poprzez specjalnie zaplanowane działania komunikacyjne. </w:t>
      </w:r>
    </w:p>
    <w:p w14:paraId="362F600D" w14:textId="77777777" w:rsidR="00557285" w:rsidRDefault="00557285" w:rsidP="006A0A18">
      <w:pPr>
        <w:pStyle w:val="Akapitzlist"/>
        <w:numPr>
          <w:ilvl w:val="0"/>
          <w:numId w:val="3"/>
        </w:numPr>
        <w:spacing w:line="240" w:lineRule="auto"/>
        <w:jc w:val="both"/>
      </w:pPr>
      <w:r>
        <w:rPr>
          <w:b/>
        </w:rPr>
        <w:t xml:space="preserve">Przedstawiciele organizacji pozarządowych. </w:t>
      </w:r>
      <w:r>
        <w:t>Ta grupa osób tworzy trzon sektora społecznego. Na obszarze LGD istnieją stosunkowo silne NGO, które realizują wiele istotnych dla lokalnej społeczności projektów. Z drugiej strony panuje przekonanie o niewystarczającym poziomie zaangażowania w sprawy lokalne dużych grup mieszkańców, wśród których szczególnie wskazuje się na osoby młode oraz osoby, które niedawno osiedliły się na omawianym obszarze. Organizacje pozarządowe powinny zostać aktywnie włączone w realizację projektów zmierzających do rozwiązania lokalnych problemów, takich jak brak wystarczającej integracji i niska świadomość ekologiczna mieszkańców, niedopasowa</w:t>
      </w:r>
      <w:r w:rsidR="00B22F47">
        <w:t>nie kompetencji młodych osób do </w:t>
      </w:r>
      <w:r>
        <w:t xml:space="preserve">potrzeb rynku pracy, potrzeba podnoszenia atrakcyjności obszaru LGD i jego promocja. Przedstawiciele sektora społecznego mają doświadczenie w realizacji oddolnych inicjatyw w tych zakresach, które powinno zostać wykorzystane. Odczuwa się ponadto potrzebę podejmowania działań integrujących organizacje z poszczególnych gmin obszaru LGD. Wsparcie sektora społecznego w realizacji tego typu projektów w znaczący sposób może przyczynić się do pobudzenia potencjału innowacyjnego lokalnej społeczności. </w:t>
      </w:r>
    </w:p>
    <w:p w14:paraId="52849F00" w14:textId="77777777" w:rsidR="00557285" w:rsidRDefault="00557285" w:rsidP="006A0A18">
      <w:pPr>
        <w:pStyle w:val="Akapitzlist"/>
        <w:numPr>
          <w:ilvl w:val="0"/>
          <w:numId w:val="3"/>
        </w:numPr>
        <w:spacing w:line="240" w:lineRule="auto"/>
        <w:jc w:val="both"/>
      </w:pPr>
      <w:r>
        <w:rPr>
          <w:b/>
        </w:rPr>
        <w:t xml:space="preserve">Przedstawiciele Jednostek Samorządu Terytorialnego. </w:t>
      </w:r>
      <w:r>
        <w:t xml:space="preserve">Działania realizowane przez LGD nie mogą stać w sprzeczności z celami strategicznymi realizowanymi przez samorządy - konieczne jest planowanie komplementarnych interwencji. Samorządy mogą wspierać przedstawicieli pozostałych sektorów w realizacji ich projektów. </w:t>
      </w:r>
    </w:p>
    <w:p w14:paraId="44D49964" w14:textId="77777777" w:rsidR="00557285" w:rsidRDefault="00557285" w:rsidP="006A0A18">
      <w:pPr>
        <w:pStyle w:val="Akapitzlist"/>
        <w:numPr>
          <w:ilvl w:val="0"/>
          <w:numId w:val="3"/>
        </w:numPr>
        <w:spacing w:line="240" w:lineRule="auto"/>
        <w:jc w:val="both"/>
      </w:pPr>
      <w:r>
        <w:rPr>
          <w:b/>
        </w:rPr>
        <w:t>„Nowi mieszkańcy”</w:t>
      </w:r>
      <w:r>
        <w:t xml:space="preserve"> obszaru LGD. Charakterystyczną cechą obszaru działania LGD jest napływ nowych mieszkańców i rozwój budownictwa mieszkaniowego. Teren ten jest</w:t>
      </w:r>
      <w:r w:rsidR="00B22F47">
        <w:t xml:space="preserve"> bardzo atrakcyjnym miejscem do </w:t>
      </w:r>
      <w:r>
        <w:t>osiedlania się, o czym będzie jeszcze mowa w niniejszej diagnozie. Napływ nowych mieszkańców jest szansą rozwojową dla obszaru, która musi zostać koniecznie wykorzystana. Wzmożone osadnictwo wpływa jednak niekorzystnie na integrację społeczności, co można uznać za słabą st</w:t>
      </w:r>
      <w:r w:rsidR="00B22F47">
        <w:t>ronę obszaru LGD. Rodzące się w </w:t>
      </w:r>
      <w:r>
        <w:t xml:space="preserve">związku z tym problemy mogą poważnie ograniczać możliwość sprostania lokalnym wyzwaniom. Przedsięwzięcia w ramach realizacji LSR powinny być zatem zaplanowane w taki sposób, by możliwe było włączanie w ich realizację różnych grup mieszkańców, w tym także tych którzy są od niedawna częścią lokalnej społeczności. Dzięki temu możliwe będzie wypracowywanie skutecznych i innowacyjnych rozwiązań lokalnych problemów. </w:t>
      </w:r>
    </w:p>
    <w:p w14:paraId="2B0D7BBA" w14:textId="1125D782" w:rsidR="00557285" w:rsidRDefault="00557285" w:rsidP="001D7CF6">
      <w:pPr>
        <w:pStyle w:val="Akapitzlist"/>
        <w:numPr>
          <w:ilvl w:val="0"/>
          <w:numId w:val="3"/>
        </w:numPr>
        <w:spacing w:after="60" w:line="240" w:lineRule="auto"/>
        <w:ind w:left="714" w:hanging="357"/>
        <w:jc w:val="both"/>
      </w:pPr>
      <w:r>
        <w:rPr>
          <w:b/>
        </w:rPr>
        <w:t>Osoby spoza obszaru LGD.</w:t>
      </w:r>
      <w:r>
        <w:t xml:space="preserve"> Możliwość wykorzystania szans rozwojowych diagnozowanego obszaru związana jest z jego potencjałem do przyciągania osób z zewnątrz. Można do nich zaliczyć opisanych powyżej „nowych mieszkańców”. Obszar LGD może ponadto przyciągać zewnętrznych inwestorów ze względu na korzystne położenie, infrastrukturę oraz klimat sprzyjający prowadzeniu biznesu. W perspektywie finansowej 2007-2013 zrealizowano wiele projektów, które zaowocowały rozwojem turystyki. Konieczne jest planowanie działań, które w dalszym ciągu będą wspierać rozwój tej branży. Wykorzystanie zewnętrznych szans rozwojowych wymaga podnoszenia szeroko rozumianej atrakcyjności obszaru LGD. Będą temu sprzyjać interwencje na rynku pracy, któr</w:t>
      </w:r>
      <w:r w:rsidR="00471C67">
        <w:t>e</w:t>
      </w:r>
      <w:r>
        <w:t xml:space="preserve"> zatrzymają obecnych i przyciągną nowych</w:t>
      </w:r>
      <w:r w:rsidR="00B22F47">
        <w:t xml:space="preserve"> mieszkańców odznaczających się </w:t>
      </w:r>
      <w:r>
        <w:t>wysokimi kwalifikacjami zawodowymi. Jest to także kwestia podnoszenia kompetencji osób nale</w:t>
      </w:r>
      <w:r w:rsidR="00B22F47">
        <w:t>żących do </w:t>
      </w:r>
      <w:r>
        <w:t>grup defaworyzowan</w:t>
      </w:r>
      <w:r w:rsidR="00E06D6E">
        <w:t>ych</w:t>
      </w:r>
      <w:r>
        <w:t xml:space="preserve">. Potrzebne są też działania integrujące i promujące sektor gospodarczy. Integracja lokalnej społeczności, dbanie o unikatowe lokalne dziedzictwo oraz tworzenie atrakcyjnych formy spędzania wolnego czasu powinny z kolei sprzyjać utrzymaniu atrakcyjności obszaru dla osób poszukujących nowego miejsca do osiedlenia się. Będzie to miało znaczenie także dla wzrostu atrakcyjności turystycznej obszaru. Warto będzie zadbać także o promocję obszaru, w którą będzie można włączyć przedsiębiorców. </w:t>
      </w:r>
    </w:p>
    <w:p w14:paraId="3F5065B6" w14:textId="77777777" w:rsidR="00557285" w:rsidRPr="008519B2" w:rsidRDefault="00557285" w:rsidP="001D7CF6">
      <w:pPr>
        <w:pStyle w:val="Nagwek2"/>
        <w:spacing w:before="60" w:line="240" w:lineRule="auto"/>
      </w:pPr>
      <w:bookmarkStart w:id="24" w:name="_Toc81907218"/>
      <w:r w:rsidRPr="008519B2">
        <w:t xml:space="preserve">Charakterystyka gospodarki i </w:t>
      </w:r>
      <w:r w:rsidRPr="008519B2">
        <w:rPr>
          <w:rStyle w:val="Nagwek2Znak"/>
          <w:b/>
          <w:bCs/>
        </w:rPr>
        <w:t>p</w:t>
      </w:r>
      <w:r w:rsidRPr="008519B2">
        <w:t xml:space="preserve">rzedsiębiorczości </w:t>
      </w:r>
      <w:r>
        <w:t>obszaru LGD</w:t>
      </w:r>
      <w:bookmarkEnd w:id="24"/>
    </w:p>
    <w:p w14:paraId="0A5ADA7A" w14:textId="77777777" w:rsidR="00557285" w:rsidRDefault="00557285" w:rsidP="001D7CF6">
      <w:pPr>
        <w:spacing w:after="0" w:line="240" w:lineRule="auto"/>
        <w:jc w:val="both"/>
      </w:pPr>
      <w:r w:rsidRPr="00EF7F0C">
        <w:t>Obszar LGD należy do podregionu kieleckiego, który znacznie odstaje pod wz</w:t>
      </w:r>
      <w:r w:rsidR="00B22F47">
        <w:t>ględem rozwoju gospodarczego od </w:t>
      </w:r>
      <w:r w:rsidRPr="00EF7F0C">
        <w:t>reszty województwa świętokrzyskiego. Wypracowywane jest tu aż 65% PKB całego regionu</w:t>
      </w:r>
      <w:r>
        <w:rPr>
          <w:rStyle w:val="Odwoanieprzypisudolnego"/>
        </w:rPr>
        <w:footnoteReference w:id="1"/>
      </w:r>
      <w:r w:rsidRPr="00EF7F0C">
        <w:t xml:space="preserve">. </w:t>
      </w:r>
      <w:r>
        <w:t>O relatywnie wysokim poziomie rozwoju gmin wchodzących w skład LGD świadczą także dochody poszczególnych samorządów. Pod względem dochodów własnych budżetu gminy w 2013, gmina Chęcin</w:t>
      </w:r>
      <w:r w:rsidR="00B22F47">
        <w:t xml:space="preserve">y zajmowała 5 </w:t>
      </w:r>
      <w:r w:rsidR="00471C67">
        <w:t xml:space="preserve">miejsce </w:t>
      </w:r>
      <w:r w:rsidR="00B22F47">
        <w:t>w powiecie i 24 w </w:t>
      </w:r>
      <w:r>
        <w:t xml:space="preserve">województwie, gmina Morawica plasowała się na 2 pozycji w powiecie i 13 w województwie, a gmina Sitkówka-Nowiny na 1 w powiecie i 1 miejsce w województwie. Wskaźnik określający liczbę podmiotów gospodarki narodowej na 10 tys. ludności wynosi dla obszaru LGD 838, podczas gdy dla całego powiatu osiąga wartość 728 (dane za 2013 rok). </w:t>
      </w:r>
    </w:p>
    <w:p w14:paraId="5A7C2840" w14:textId="77777777" w:rsidR="00557285" w:rsidRDefault="00557285" w:rsidP="001D7CF6">
      <w:pPr>
        <w:spacing w:after="0" w:line="240" w:lineRule="auto"/>
        <w:jc w:val="both"/>
      </w:pPr>
      <w:r>
        <w:t>Przeważająca część obszaru LGD już dawno zatraciła charakter rolniczy. Wiele terenów ma tutaj nadal status użytków rolnych, ale produkcją rolną zajmują się w rzeczywistości nieliczne osoby. Ten stan rzeczy wynika z przyczyn obiektywnych. Po pierwsze, wielu mieszkańców znajduje zatrudnienie poza gminą zamieszkania, zwłaszcza w pobliskich Kielcach. Po drugie, gminy obszaru LGD dysponują zasobami miner</w:t>
      </w:r>
      <w:r w:rsidR="00B22F47">
        <w:t>alnymi, których wydobycie ma tu </w:t>
      </w:r>
      <w:r>
        <w:t>długą tradycję. Jest to nie tylko istotne dziedzictwo lokalne, ale zasób ciągle w dużej mierze określający specyfikę tego terenu. Działają tu kopalnie oraz kooperujące z nimi przedsiębiorstwa, które powiększają dochód gmin oraz dają zatrudnienie wielu mieszkańcom. Z licznych firm działających w związanych z wydobyciem surowców branżach gospodarki można przykładowo wymienić Kieleckie Kopalnie Surowców Mineralnych S.A., Zakład Produkcji Nawozów Organicznych i Wydobycia Piasku „ZWP MOSTY” Sp. z o.o., czy też Lafarge Kruszywa.</w:t>
      </w:r>
    </w:p>
    <w:p w14:paraId="68210659" w14:textId="77777777" w:rsidR="00557285" w:rsidRDefault="00557285" w:rsidP="001D7CF6">
      <w:pPr>
        <w:spacing w:after="0" w:line="240" w:lineRule="auto"/>
        <w:jc w:val="both"/>
      </w:pPr>
      <w:r>
        <w:t>Działalność związana z wydobyciem surowców niesie jednak zagrożenia dla obsz</w:t>
      </w:r>
      <w:r w:rsidR="00B22F47">
        <w:t>aru LGD. Bywa ona uciążliwa dla </w:t>
      </w:r>
      <w:r>
        <w:t>mieszkańców, w związku z zapyleniem, zanieczyszczaniem dróg, hałasem, wzmożonym ruchem na drogach i szkodami górniczymi. Zagrożone degradacją jest środowisko naturalne. Gmin</w:t>
      </w:r>
      <w:r w:rsidR="00B22F47">
        <w:t>y obszaru LGD uczyniły wiele by </w:t>
      </w:r>
      <w:r>
        <w:t xml:space="preserve">zminimalizować skutki zaniedbań w ochronie środowiska z czasów PRL. Istnieje jednak ciągła potrzeba podnoszenia świadomości ekologicznej mieszkańców, którzy powinni być strażnikami zasobów przyrodniczych obszaru. </w:t>
      </w:r>
    </w:p>
    <w:p w14:paraId="55FD8223" w14:textId="77777777" w:rsidR="00557285" w:rsidRDefault="00557285" w:rsidP="001D7CF6">
      <w:pPr>
        <w:spacing w:after="0" w:line="240" w:lineRule="auto"/>
        <w:jc w:val="both"/>
      </w:pPr>
      <w:r>
        <w:t xml:space="preserve">Obszar LGD jest atrakcyjny dla zewnętrznych inwestorów. Położony jest on </w:t>
      </w:r>
      <w:r w:rsidR="00B22F47">
        <w:t>przy szlakach komunikacyjnych o </w:t>
      </w:r>
      <w:r>
        <w:t xml:space="preserve">strategicznym znaczeniu dla regionu i dla kraju. Gminy dysponują terenami inwestycyjnymi oraz dobrą infrastrukturą. Za słabość obszaru można uznać jednak coraz bardziej odczuwalne braki wykwalifikowanej kadry pracowników. </w:t>
      </w:r>
    </w:p>
    <w:p w14:paraId="79765194" w14:textId="77777777" w:rsidR="00557285" w:rsidRDefault="00557285" w:rsidP="001875B9">
      <w:pPr>
        <w:spacing w:after="120" w:line="240" w:lineRule="auto"/>
        <w:jc w:val="both"/>
        <w:rPr>
          <w:b/>
          <w:u w:val="single"/>
        </w:rPr>
      </w:pPr>
      <w:r>
        <w:t xml:space="preserve">O ile obszar LGD jest atrakcyjny dla inwestorów zewnętrznych, to jego problemem są obawy lokalnych przedsiębiorców przed inwestowaniem. Wielu z nich zwraca uwagę na zagrożenia zewnętrzne takie, jak coraz bardziej skomplikowane prawo, zawiłe procedury pozyskiwania dotacji na inwestycje, rosnące koszty prowadzenia działalności. Znaczenie mają także czynniki wewnętrzne, rozumiane jako słabe strony obszaru: brak odpowiednich narzędzi do promocji lokalnych przedsiębiorców, niezadowalający poziom współpracy w obrębie sektora gospodarczego. Te istotne wskazówki zostały wzięte pod uwagę w czasie projektowania celów i wskaźników LSR. </w:t>
      </w:r>
    </w:p>
    <w:p w14:paraId="4B2484F0" w14:textId="77777777" w:rsidR="00557285" w:rsidRDefault="00557285" w:rsidP="00557285">
      <w:pPr>
        <w:spacing w:line="240" w:lineRule="auto"/>
        <w:jc w:val="both"/>
      </w:pPr>
      <w:r>
        <w:t>Obszar LGD charakteryzuje się stosunkowo wysokim poziomem przedsiębiorczości. W 2013 r. na 10 tysięcy mieszkańców przypadało tu 660 osób fizycznych prowadzących działalność gospodarc</w:t>
      </w:r>
      <w:r w:rsidR="00AE10ED">
        <w:t>zą. Jest to lepszy rezultat niż </w:t>
      </w:r>
      <w:r>
        <w:t>w całym powiecie kieleckim (609) oraz tylko nieznacznie gorszy niż dla całego regionu świętokrzyskiego (672). W poniższej tabeli zaprezentowano dane dotyczące działalności gospodarczej prowadzonej przez osoby fizyczne wg sekcji PKD 2007 (dane za 2013 rok, wyszczególniono najważniejsze pozycje):</w:t>
      </w:r>
    </w:p>
    <w:tbl>
      <w:tblPr>
        <w:tblStyle w:val="Tabela-Siatka"/>
        <w:tblW w:w="10490" w:type="dxa"/>
        <w:tblInd w:w="108" w:type="dxa"/>
        <w:tblLayout w:type="fixed"/>
        <w:tblLook w:val="04A0" w:firstRow="1" w:lastRow="0" w:firstColumn="1" w:lastColumn="0" w:noHBand="0" w:noVBand="1"/>
      </w:tblPr>
      <w:tblGrid>
        <w:gridCol w:w="1134"/>
        <w:gridCol w:w="709"/>
        <w:gridCol w:w="709"/>
        <w:gridCol w:w="567"/>
        <w:gridCol w:w="992"/>
        <w:gridCol w:w="851"/>
        <w:gridCol w:w="1275"/>
        <w:gridCol w:w="993"/>
        <w:gridCol w:w="992"/>
        <w:gridCol w:w="992"/>
        <w:gridCol w:w="709"/>
        <w:gridCol w:w="567"/>
      </w:tblGrid>
      <w:tr w:rsidR="00557285" w:rsidRPr="0013444D" w14:paraId="778C1BAE" w14:textId="77777777" w:rsidTr="00726D4E">
        <w:trPr>
          <w:cantSplit/>
          <w:trHeight w:val="2311"/>
        </w:trPr>
        <w:tc>
          <w:tcPr>
            <w:tcW w:w="1134" w:type="dxa"/>
            <w:vAlign w:val="center"/>
          </w:tcPr>
          <w:p w14:paraId="530CD3DD" w14:textId="77777777" w:rsidR="00557285" w:rsidRPr="0013444D" w:rsidRDefault="00557285" w:rsidP="00346ED4">
            <w:pPr>
              <w:spacing w:after="0" w:line="240" w:lineRule="auto"/>
            </w:pPr>
          </w:p>
        </w:tc>
        <w:tc>
          <w:tcPr>
            <w:tcW w:w="709" w:type="dxa"/>
            <w:textDirection w:val="btLr"/>
            <w:vAlign w:val="center"/>
          </w:tcPr>
          <w:p w14:paraId="2E28959C" w14:textId="77777777" w:rsidR="00557285" w:rsidRPr="0013444D" w:rsidRDefault="00557285" w:rsidP="00346ED4">
            <w:pPr>
              <w:spacing w:after="0" w:line="240" w:lineRule="auto"/>
              <w:ind w:left="113" w:right="113"/>
            </w:pPr>
            <w:r w:rsidRPr="0013444D">
              <w:t>Ogółem</w:t>
            </w:r>
          </w:p>
        </w:tc>
        <w:tc>
          <w:tcPr>
            <w:tcW w:w="709" w:type="dxa"/>
            <w:textDirection w:val="btLr"/>
            <w:vAlign w:val="center"/>
          </w:tcPr>
          <w:p w14:paraId="660050B8" w14:textId="77777777" w:rsidR="00557285" w:rsidRPr="0013444D" w:rsidRDefault="00557285" w:rsidP="00346ED4">
            <w:pPr>
              <w:spacing w:after="0" w:line="240" w:lineRule="auto"/>
              <w:ind w:left="113" w:right="113"/>
            </w:pPr>
            <w:r w:rsidRPr="0013444D">
              <w:t>Przetwórstwo przemysłowe</w:t>
            </w:r>
          </w:p>
        </w:tc>
        <w:tc>
          <w:tcPr>
            <w:tcW w:w="567" w:type="dxa"/>
            <w:textDirection w:val="btLr"/>
            <w:vAlign w:val="center"/>
          </w:tcPr>
          <w:p w14:paraId="352594E3" w14:textId="77777777" w:rsidR="00557285" w:rsidRPr="0013444D" w:rsidRDefault="00557285" w:rsidP="00346ED4">
            <w:pPr>
              <w:spacing w:after="0" w:line="240" w:lineRule="auto"/>
              <w:ind w:left="113" w:right="113"/>
            </w:pPr>
            <w:r w:rsidRPr="0013444D">
              <w:t>Budownictwo</w:t>
            </w:r>
          </w:p>
        </w:tc>
        <w:tc>
          <w:tcPr>
            <w:tcW w:w="992" w:type="dxa"/>
            <w:textDirection w:val="btLr"/>
            <w:vAlign w:val="center"/>
          </w:tcPr>
          <w:p w14:paraId="7DCD8D78" w14:textId="77777777" w:rsidR="00557285" w:rsidRPr="0013444D" w:rsidRDefault="00557285" w:rsidP="00346ED4">
            <w:pPr>
              <w:spacing w:after="0" w:line="240" w:lineRule="auto"/>
              <w:ind w:left="113" w:right="113"/>
            </w:pPr>
            <w:r w:rsidRPr="0013444D">
              <w:t>Handel hurtowy i detaliczny, naprawa pojazdów</w:t>
            </w:r>
          </w:p>
        </w:tc>
        <w:tc>
          <w:tcPr>
            <w:tcW w:w="851" w:type="dxa"/>
            <w:textDirection w:val="btLr"/>
            <w:vAlign w:val="center"/>
          </w:tcPr>
          <w:p w14:paraId="51B93FF6" w14:textId="77777777" w:rsidR="00557285" w:rsidRPr="0013444D" w:rsidRDefault="00557285" w:rsidP="00346ED4">
            <w:pPr>
              <w:spacing w:after="0" w:line="240" w:lineRule="auto"/>
              <w:ind w:left="113" w:right="113"/>
            </w:pPr>
            <w:r w:rsidRPr="0013444D">
              <w:t>Transport i gospodarka magazynowa</w:t>
            </w:r>
          </w:p>
        </w:tc>
        <w:tc>
          <w:tcPr>
            <w:tcW w:w="1275" w:type="dxa"/>
            <w:textDirection w:val="btLr"/>
            <w:vAlign w:val="center"/>
          </w:tcPr>
          <w:p w14:paraId="4AD79483" w14:textId="77777777" w:rsidR="00557285" w:rsidRPr="0013444D" w:rsidRDefault="00557285" w:rsidP="00346ED4">
            <w:pPr>
              <w:spacing w:after="0" w:line="240" w:lineRule="auto"/>
              <w:ind w:left="113" w:right="113"/>
            </w:pPr>
            <w:r w:rsidRPr="0013444D">
              <w:t>Działalność związana z zakwaterowaniem i usługami gastronomicznymi</w:t>
            </w:r>
          </w:p>
        </w:tc>
        <w:tc>
          <w:tcPr>
            <w:tcW w:w="993" w:type="dxa"/>
            <w:textDirection w:val="btLr"/>
            <w:vAlign w:val="center"/>
          </w:tcPr>
          <w:p w14:paraId="4B693EC1" w14:textId="77777777" w:rsidR="00557285" w:rsidRPr="0013444D" w:rsidRDefault="00557285" w:rsidP="00346ED4">
            <w:pPr>
              <w:spacing w:after="0" w:line="240" w:lineRule="auto"/>
              <w:ind w:left="113" w:right="113"/>
            </w:pPr>
            <w:r w:rsidRPr="0013444D">
              <w:t>Ubezpieczenia, reasekuracja oraz fundusze emerytalne</w:t>
            </w:r>
          </w:p>
        </w:tc>
        <w:tc>
          <w:tcPr>
            <w:tcW w:w="992" w:type="dxa"/>
            <w:textDirection w:val="btLr"/>
            <w:vAlign w:val="center"/>
          </w:tcPr>
          <w:p w14:paraId="1F9951CD" w14:textId="77777777" w:rsidR="00557285" w:rsidRPr="0013444D" w:rsidRDefault="00557285" w:rsidP="00346ED4">
            <w:pPr>
              <w:spacing w:after="0" w:line="240" w:lineRule="auto"/>
              <w:ind w:left="113" w:right="113"/>
            </w:pPr>
            <w:r w:rsidRPr="0013444D">
              <w:t>Działalność profesjonalna , naukowa i techniczna</w:t>
            </w:r>
          </w:p>
        </w:tc>
        <w:tc>
          <w:tcPr>
            <w:tcW w:w="992" w:type="dxa"/>
            <w:textDirection w:val="btLr"/>
            <w:vAlign w:val="center"/>
          </w:tcPr>
          <w:p w14:paraId="57E3D739" w14:textId="77777777" w:rsidR="00557285" w:rsidRPr="0013444D" w:rsidRDefault="00557285" w:rsidP="00346ED4">
            <w:pPr>
              <w:spacing w:after="0" w:line="240" w:lineRule="auto"/>
              <w:ind w:left="113" w:right="113"/>
            </w:pPr>
            <w:r w:rsidRPr="0013444D">
              <w:t>Działalność detektywistyczna i ochroniarska</w:t>
            </w:r>
          </w:p>
        </w:tc>
        <w:tc>
          <w:tcPr>
            <w:tcW w:w="709" w:type="dxa"/>
            <w:textDirection w:val="btLr"/>
            <w:vAlign w:val="center"/>
          </w:tcPr>
          <w:p w14:paraId="5AC496EC" w14:textId="77777777" w:rsidR="00557285" w:rsidRPr="0013444D" w:rsidRDefault="00557285" w:rsidP="00346ED4">
            <w:pPr>
              <w:spacing w:after="0" w:line="240" w:lineRule="auto"/>
              <w:ind w:left="113" w:right="113"/>
            </w:pPr>
            <w:r w:rsidRPr="0013444D">
              <w:t>Opieka zdrowotna i pomoc społeczna</w:t>
            </w:r>
          </w:p>
        </w:tc>
        <w:tc>
          <w:tcPr>
            <w:tcW w:w="567" w:type="dxa"/>
            <w:textDirection w:val="btLr"/>
            <w:vAlign w:val="center"/>
          </w:tcPr>
          <w:p w14:paraId="42DEC72F" w14:textId="77777777" w:rsidR="00557285" w:rsidRPr="0013444D" w:rsidRDefault="00557285" w:rsidP="00346ED4">
            <w:pPr>
              <w:spacing w:after="0" w:line="240" w:lineRule="auto"/>
              <w:ind w:left="113" w:right="113"/>
            </w:pPr>
            <w:r w:rsidRPr="0013444D">
              <w:t>POZOSTAŁE</w:t>
            </w:r>
          </w:p>
        </w:tc>
      </w:tr>
      <w:tr w:rsidR="00557285" w:rsidRPr="0013444D" w14:paraId="34DBFCB1" w14:textId="77777777" w:rsidTr="00346ED4">
        <w:trPr>
          <w:trHeight w:val="284"/>
        </w:trPr>
        <w:tc>
          <w:tcPr>
            <w:tcW w:w="1134" w:type="dxa"/>
            <w:vAlign w:val="center"/>
          </w:tcPr>
          <w:p w14:paraId="550ED899" w14:textId="77777777" w:rsidR="00557285" w:rsidRPr="0013444D" w:rsidRDefault="00557285" w:rsidP="00346ED4">
            <w:pPr>
              <w:spacing w:after="0" w:line="240" w:lineRule="auto"/>
            </w:pPr>
            <w:r w:rsidRPr="0013444D">
              <w:t>Chęciny</w:t>
            </w:r>
          </w:p>
        </w:tc>
        <w:tc>
          <w:tcPr>
            <w:tcW w:w="709" w:type="dxa"/>
            <w:vAlign w:val="center"/>
          </w:tcPr>
          <w:p w14:paraId="35983F1F" w14:textId="77777777" w:rsidR="00557285" w:rsidRPr="0013444D" w:rsidRDefault="00557285" w:rsidP="00346ED4">
            <w:pPr>
              <w:spacing w:after="0" w:line="240" w:lineRule="auto"/>
            </w:pPr>
            <w:r w:rsidRPr="0013444D">
              <w:t>802</w:t>
            </w:r>
          </w:p>
        </w:tc>
        <w:tc>
          <w:tcPr>
            <w:tcW w:w="709" w:type="dxa"/>
            <w:vAlign w:val="center"/>
          </w:tcPr>
          <w:p w14:paraId="2CBA646D" w14:textId="77777777" w:rsidR="00557285" w:rsidRPr="0013444D" w:rsidRDefault="00557285" w:rsidP="00346ED4">
            <w:pPr>
              <w:spacing w:after="0" w:line="240" w:lineRule="auto"/>
            </w:pPr>
            <w:r w:rsidRPr="0013444D">
              <w:t>94</w:t>
            </w:r>
          </w:p>
        </w:tc>
        <w:tc>
          <w:tcPr>
            <w:tcW w:w="567" w:type="dxa"/>
            <w:vAlign w:val="center"/>
          </w:tcPr>
          <w:p w14:paraId="05AB6D1D" w14:textId="77777777" w:rsidR="00557285" w:rsidRPr="0013444D" w:rsidRDefault="00557285" w:rsidP="00346ED4">
            <w:pPr>
              <w:spacing w:after="0" w:line="240" w:lineRule="auto"/>
            </w:pPr>
            <w:r w:rsidRPr="0013444D">
              <w:t>142</w:t>
            </w:r>
          </w:p>
        </w:tc>
        <w:tc>
          <w:tcPr>
            <w:tcW w:w="992" w:type="dxa"/>
            <w:vAlign w:val="center"/>
          </w:tcPr>
          <w:p w14:paraId="1C8597E7" w14:textId="77777777" w:rsidR="00557285" w:rsidRPr="0013444D" w:rsidRDefault="00557285" w:rsidP="00346ED4">
            <w:pPr>
              <w:spacing w:after="0" w:line="240" w:lineRule="auto"/>
            </w:pPr>
            <w:r w:rsidRPr="0013444D">
              <w:t>248</w:t>
            </w:r>
          </w:p>
        </w:tc>
        <w:tc>
          <w:tcPr>
            <w:tcW w:w="851" w:type="dxa"/>
            <w:vAlign w:val="center"/>
          </w:tcPr>
          <w:p w14:paraId="4C212C65" w14:textId="77777777" w:rsidR="00557285" w:rsidRPr="0013444D" w:rsidRDefault="00557285" w:rsidP="00346ED4">
            <w:pPr>
              <w:spacing w:after="0" w:line="240" w:lineRule="auto"/>
            </w:pPr>
            <w:r w:rsidRPr="0013444D">
              <w:t>97</w:t>
            </w:r>
          </w:p>
        </w:tc>
        <w:tc>
          <w:tcPr>
            <w:tcW w:w="1275" w:type="dxa"/>
            <w:vAlign w:val="center"/>
          </w:tcPr>
          <w:p w14:paraId="2FB0F05D" w14:textId="77777777" w:rsidR="00557285" w:rsidRPr="0013444D" w:rsidRDefault="00557285" w:rsidP="00346ED4">
            <w:pPr>
              <w:spacing w:after="0" w:line="240" w:lineRule="auto"/>
            </w:pPr>
            <w:r w:rsidRPr="0013444D">
              <w:t>20</w:t>
            </w:r>
          </w:p>
        </w:tc>
        <w:tc>
          <w:tcPr>
            <w:tcW w:w="993" w:type="dxa"/>
            <w:vAlign w:val="center"/>
          </w:tcPr>
          <w:p w14:paraId="3201F92D" w14:textId="77777777" w:rsidR="00557285" w:rsidRPr="0013444D" w:rsidRDefault="00557285" w:rsidP="00346ED4">
            <w:pPr>
              <w:spacing w:after="0" w:line="240" w:lineRule="auto"/>
            </w:pPr>
            <w:r w:rsidRPr="0013444D">
              <w:t>32</w:t>
            </w:r>
          </w:p>
        </w:tc>
        <w:tc>
          <w:tcPr>
            <w:tcW w:w="992" w:type="dxa"/>
            <w:vAlign w:val="center"/>
          </w:tcPr>
          <w:p w14:paraId="10C10193" w14:textId="77777777" w:rsidR="00557285" w:rsidRPr="0013444D" w:rsidRDefault="00557285" w:rsidP="00346ED4">
            <w:pPr>
              <w:spacing w:after="0" w:line="240" w:lineRule="auto"/>
            </w:pPr>
            <w:r w:rsidRPr="0013444D">
              <w:t>51</w:t>
            </w:r>
          </w:p>
        </w:tc>
        <w:tc>
          <w:tcPr>
            <w:tcW w:w="992" w:type="dxa"/>
            <w:vAlign w:val="center"/>
          </w:tcPr>
          <w:p w14:paraId="57663027" w14:textId="77777777" w:rsidR="00557285" w:rsidRPr="0013444D" w:rsidRDefault="00557285" w:rsidP="00346ED4">
            <w:pPr>
              <w:spacing w:after="0" w:line="240" w:lineRule="auto"/>
            </w:pPr>
            <w:r w:rsidRPr="0013444D">
              <w:t>22</w:t>
            </w:r>
          </w:p>
        </w:tc>
        <w:tc>
          <w:tcPr>
            <w:tcW w:w="709" w:type="dxa"/>
            <w:vAlign w:val="center"/>
          </w:tcPr>
          <w:p w14:paraId="06523A83" w14:textId="77777777" w:rsidR="00557285" w:rsidRPr="0013444D" w:rsidRDefault="00557285" w:rsidP="00346ED4">
            <w:pPr>
              <w:spacing w:after="0" w:line="240" w:lineRule="auto"/>
            </w:pPr>
            <w:r w:rsidRPr="0013444D">
              <w:t>25</w:t>
            </w:r>
          </w:p>
        </w:tc>
        <w:tc>
          <w:tcPr>
            <w:tcW w:w="567" w:type="dxa"/>
            <w:vAlign w:val="center"/>
          </w:tcPr>
          <w:p w14:paraId="1B9B6E1D" w14:textId="77777777" w:rsidR="00557285" w:rsidRPr="0013444D" w:rsidRDefault="00557285" w:rsidP="00346ED4">
            <w:pPr>
              <w:spacing w:after="0" w:line="240" w:lineRule="auto"/>
              <w:rPr>
                <w:color w:val="000000"/>
              </w:rPr>
            </w:pPr>
            <w:r w:rsidRPr="0013444D">
              <w:rPr>
                <w:color w:val="000000"/>
              </w:rPr>
              <w:t>71</w:t>
            </w:r>
          </w:p>
        </w:tc>
      </w:tr>
      <w:tr w:rsidR="00557285" w:rsidRPr="0013444D" w14:paraId="0DC2D4DF" w14:textId="77777777" w:rsidTr="00346ED4">
        <w:trPr>
          <w:trHeight w:val="284"/>
        </w:trPr>
        <w:tc>
          <w:tcPr>
            <w:tcW w:w="1134" w:type="dxa"/>
            <w:vAlign w:val="center"/>
          </w:tcPr>
          <w:p w14:paraId="7679E7F1" w14:textId="77777777" w:rsidR="00557285" w:rsidRPr="0013444D" w:rsidRDefault="00557285" w:rsidP="00346ED4">
            <w:pPr>
              <w:spacing w:after="0" w:line="240" w:lineRule="auto"/>
            </w:pPr>
            <w:r w:rsidRPr="0013444D">
              <w:t>Morawica</w:t>
            </w:r>
          </w:p>
        </w:tc>
        <w:tc>
          <w:tcPr>
            <w:tcW w:w="709" w:type="dxa"/>
            <w:vAlign w:val="center"/>
          </w:tcPr>
          <w:p w14:paraId="3DC3F9FE" w14:textId="77777777" w:rsidR="00557285" w:rsidRPr="0013444D" w:rsidRDefault="00557285" w:rsidP="00346ED4">
            <w:pPr>
              <w:spacing w:after="0" w:line="240" w:lineRule="auto"/>
            </w:pPr>
            <w:r w:rsidRPr="0013444D">
              <w:t>1189</w:t>
            </w:r>
          </w:p>
        </w:tc>
        <w:tc>
          <w:tcPr>
            <w:tcW w:w="709" w:type="dxa"/>
            <w:vAlign w:val="center"/>
          </w:tcPr>
          <w:p w14:paraId="225A5F6A" w14:textId="77777777" w:rsidR="00557285" w:rsidRPr="0013444D" w:rsidRDefault="00557285" w:rsidP="00346ED4">
            <w:pPr>
              <w:spacing w:after="0" w:line="240" w:lineRule="auto"/>
            </w:pPr>
            <w:r w:rsidRPr="0013444D">
              <w:t>110</w:t>
            </w:r>
          </w:p>
        </w:tc>
        <w:tc>
          <w:tcPr>
            <w:tcW w:w="567" w:type="dxa"/>
            <w:vAlign w:val="center"/>
          </w:tcPr>
          <w:p w14:paraId="000B2CB2" w14:textId="77777777" w:rsidR="00557285" w:rsidRPr="0013444D" w:rsidRDefault="00557285" w:rsidP="00346ED4">
            <w:pPr>
              <w:spacing w:after="0" w:line="240" w:lineRule="auto"/>
            </w:pPr>
            <w:r w:rsidRPr="0013444D">
              <w:t>221</w:t>
            </w:r>
          </w:p>
        </w:tc>
        <w:tc>
          <w:tcPr>
            <w:tcW w:w="992" w:type="dxa"/>
            <w:vAlign w:val="center"/>
          </w:tcPr>
          <w:p w14:paraId="47BE4B35" w14:textId="77777777" w:rsidR="00557285" w:rsidRPr="0013444D" w:rsidRDefault="00557285" w:rsidP="00346ED4">
            <w:pPr>
              <w:spacing w:after="0" w:line="240" w:lineRule="auto"/>
            </w:pPr>
            <w:r w:rsidRPr="0013444D">
              <w:t>372</w:t>
            </w:r>
          </w:p>
        </w:tc>
        <w:tc>
          <w:tcPr>
            <w:tcW w:w="851" w:type="dxa"/>
            <w:vAlign w:val="center"/>
          </w:tcPr>
          <w:p w14:paraId="6A57FFFA" w14:textId="77777777" w:rsidR="00557285" w:rsidRPr="0013444D" w:rsidRDefault="00557285" w:rsidP="00346ED4">
            <w:pPr>
              <w:spacing w:after="0" w:line="240" w:lineRule="auto"/>
            </w:pPr>
            <w:r w:rsidRPr="0013444D">
              <w:t>99</w:t>
            </w:r>
          </w:p>
        </w:tc>
        <w:tc>
          <w:tcPr>
            <w:tcW w:w="1275" w:type="dxa"/>
            <w:vAlign w:val="center"/>
          </w:tcPr>
          <w:p w14:paraId="4D040B7C" w14:textId="77777777" w:rsidR="00557285" w:rsidRPr="0013444D" w:rsidRDefault="00557285" w:rsidP="00346ED4">
            <w:pPr>
              <w:spacing w:after="0" w:line="240" w:lineRule="auto"/>
            </w:pPr>
            <w:r w:rsidRPr="0013444D">
              <w:t>31</w:t>
            </w:r>
          </w:p>
        </w:tc>
        <w:tc>
          <w:tcPr>
            <w:tcW w:w="993" w:type="dxa"/>
            <w:vAlign w:val="center"/>
          </w:tcPr>
          <w:p w14:paraId="2F3982F1" w14:textId="77777777" w:rsidR="00557285" w:rsidRPr="0013444D" w:rsidRDefault="00557285" w:rsidP="00346ED4">
            <w:pPr>
              <w:spacing w:after="0" w:line="240" w:lineRule="auto"/>
            </w:pPr>
            <w:r w:rsidRPr="0013444D">
              <w:t>31</w:t>
            </w:r>
          </w:p>
        </w:tc>
        <w:tc>
          <w:tcPr>
            <w:tcW w:w="992" w:type="dxa"/>
            <w:vAlign w:val="center"/>
          </w:tcPr>
          <w:p w14:paraId="4C612ACC" w14:textId="77777777" w:rsidR="00557285" w:rsidRPr="0013444D" w:rsidRDefault="00557285" w:rsidP="00346ED4">
            <w:pPr>
              <w:spacing w:after="0" w:line="240" w:lineRule="auto"/>
            </w:pPr>
            <w:r w:rsidRPr="0013444D">
              <w:t>90</w:t>
            </w:r>
          </w:p>
        </w:tc>
        <w:tc>
          <w:tcPr>
            <w:tcW w:w="992" w:type="dxa"/>
            <w:vAlign w:val="center"/>
          </w:tcPr>
          <w:p w14:paraId="46B3A661" w14:textId="77777777" w:rsidR="00557285" w:rsidRPr="0013444D" w:rsidRDefault="00557285" w:rsidP="00346ED4">
            <w:pPr>
              <w:spacing w:after="0" w:line="240" w:lineRule="auto"/>
            </w:pPr>
            <w:r w:rsidRPr="0013444D">
              <w:t>25</w:t>
            </w:r>
          </w:p>
        </w:tc>
        <w:tc>
          <w:tcPr>
            <w:tcW w:w="709" w:type="dxa"/>
            <w:vAlign w:val="center"/>
          </w:tcPr>
          <w:p w14:paraId="7502C202" w14:textId="77777777" w:rsidR="00557285" w:rsidRPr="0013444D" w:rsidRDefault="00557285" w:rsidP="00346ED4">
            <w:pPr>
              <w:spacing w:after="0" w:line="240" w:lineRule="auto"/>
            </w:pPr>
            <w:r w:rsidRPr="0013444D">
              <w:t>70</w:t>
            </w:r>
          </w:p>
        </w:tc>
        <w:tc>
          <w:tcPr>
            <w:tcW w:w="567" w:type="dxa"/>
            <w:vAlign w:val="center"/>
          </w:tcPr>
          <w:p w14:paraId="05D9C0B7" w14:textId="77777777" w:rsidR="00557285" w:rsidRPr="0013444D" w:rsidRDefault="00557285" w:rsidP="00346ED4">
            <w:pPr>
              <w:spacing w:after="0" w:line="240" w:lineRule="auto"/>
              <w:rPr>
                <w:color w:val="000000"/>
              </w:rPr>
            </w:pPr>
            <w:r w:rsidRPr="0013444D">
              <w:rPr>
                <w:color w:val="000000"/>
              </w:rPr>
              <w:t>140</w:t>
            </w:r>
          </w:p>
        </w:tc>
      </w:tr>
      <w:tr w:rsidR="00557285" w:rsidRPr="0013444D" w14:paraId="568EAB97" w14:textId="77777777" w:rsidTr="00346ED4">
        <w:trPr>
          <w:trHeight w:val="567"/>
        </w:trPr>
        <w:tc>
          <w:tcPr>
            <w:tcW w:w="1134" w:type="dxa"/>
            <w:vAlign w:val="center"/>
          </w:tcPr>
          <w:p w14:paraId="066D1ED2" w14:textId="77777777" w:rsidR="00557285" w:rsidRPr="0013444D" w:rsidRDefault="00557285" w:rsidP="00346ED4">
            <w:pPr>
              <w:spacing w:after="0" w:line="240" w:lineRule="auto"/>
            </w:pPr>
            <w:r w:rsidRPr="0013444D">
              <w:t>Sitkówka-Nowiny</w:t>
            </w:r>
          </w:p>
        </w:tc>
        <w:tc>
          <w:tcPr>
            <w:tcW w:w="709" w:type="dxa"/>
            <w:vAlign w:val="center"/>
          </w:tcPr>
          <w:p w14:paraId="23440D6C" w14:textId="77777777" w:rsidR="00557285" w:rsidRPr="0013444D" w:rsidRDefault="00557285" w:rsidP="00346ED4">
            <w:pPr>
              <w:spacing w:after="0" w:line="240" w:lineRule="auto"/>
            </w:pPr>
            <w:r w:rsidRPr="0013444D">
              <w:t>512</w:t>
            </w:r>
          </w:p>
        </w:tc>
        <w:tc>
          <w:tcPr>
            <w:tcW w:w="709" w:type="dxa"/>
            <w:vAlign w:val="center"/>
          </w:tcPr>
          <w:p w14:paraId="04C3A561" w14:textId="77777777" w:rsidR="00557285" w:rsidRPr="0013444D" w:rsidRDefault="00557285" w:rsidP="00346ED4">
            <w:pPr>
              <w:spacing w:after="0" w:line="240" w:lineRule="auto"/>
            </w:pPr>
            <w:r w:rsidRPr="0013444D">
              <w:t>41</w:t>
            </w:r>
          </w:p>
        </w:tc>
        <w:tc>
          <w:tcPr>
            <w:tcW w:w="567" w:type="dxa"/>
            <w:vAlign w:val="center"/>
          </w:tcPr>
          <w:p w14:paraId="60AC361B" w14:textId="77777777" w:rsidR="00557285" w:rsidRPr="0013444D" w:rsidRDefault="00557285" w:rsidP="00346ED4">
            <w:pPr>
              <w:spacing w:after="0" w:line="240" w:lineRule="auto"/>
            </w:pPr>
            <w:r w:rsidRPr="0013444D">
              <w:t>83</w:t>
            </w:r>
          </w:p>
        </w:tc>
        <w:tc>
          <w:tcPr>
            <w:tcW w:w="992" w:type="dxa"/>
            <w:vAlign w:val="center"/>
          </w:tcPr>
          <w:p w14:paraId="49A488AB" w14:textId="77777777" w:rsidR="00557285" w:rsidRPr="0013444D" w:rsidRDefault="00557285" w:rsidP="00346ED4">
            <w:pPr>
              <w:spacing w:after="0" w:line="240" w:lineRule="auto"/>
            </w:pPr>
            <w:r w:rsidRPr="0013444D">
              <w:t>181</w:t>
            </w:r>
          </w:p>
        </w:tc>
        <w:tc>
          <w:tcPr>
            <w:tcW w:w="851" w:type="dxa"/>
            <w:vAlign w:val="center"/>
          </w:tcPr>
          <w:p w14:paraId="481BE050" w14:textId="77777777" w:rsidR="00557285" w:rsidRPr="0013444D" w:rsidRDefault="00557285" w:rsidP="00346ED4">
            <w:pPr>
              <w:spacing w:after="0" w:line="240" w:lineRule="auto"/>
            </w:pPr>
            <w:r w:rsidRPr="0013444D">
              <w:t>47</w:t>
            </w:r>
          </w:p>
        </w:tc>
        <w:tc>
          <w:tcPr>
            <w:tcW w:w="1275" w:type="dxa"/>
            <w:vAlign w:val="center"/>
          </w:tcPr>
          <w:p w14:paraId="70792EE2" w14:textId="77777777" w:rsidR="00557285" w:rsidRPr="0013444D" w:rsidRDefault="00557285" w:rsidP="00346ED4">
            <w:pPr>
              <w:spacing w:after="0" w:line="240" w:lineRule="auto"/>
            </w:pPr>
            <w:r w:rsidRPr="0013444D">
              <w:t>9</w:t>
            </w:r>
          </w:p>
        </w:tc>
        <w:tc>
          <w:tcPr>
            <w:tcW w:w="993" w:type="dxa"/>
            <w:vAlign w:val="center"/>
          </w:tcPr>
          <w:p w14:paraId="74087B6D" w14:textId="77777777" w:rsidR="00557285" w:rsidRPr="0013444D" w:rsidRDefault="00557285" w:rsidP="00346ED4">
            <w:pPr>
              <w:spacing w:after="0" w:line="240" w:lineRule="auto"/>
            </w:pPr>
            <w:r w:rsidRPr="0013444D">
              <w:t>29</w:t>
            </w:r>
          </w:p>
        </w:tc>
        <w:tc>
          <w:tcPr>
            <w:tcW w:w="992" w:type="dxa"/>
            <w:vAlign w:val="center"/>
          </w:tcPr>
          <w:p w14:paraId="0473F106" w14:textId="77777777" w:rsidR="00557285" w:rsidRPr="0013444D" w:rsidRDefault="00557285" w:rsidP="00346ED4">
            <w:pPr>
              <w:spacing w:after="0" w:line="240" w:lineRule="auto"/>
            </w:pPr>
            <w:r w:rsidRPr="0013444D">
              <w:t>38</w:t>
            </w:r>
          </w:p>
        </w:tc>
        <w:tc>
          <w:tcPr>
            <w:tcW w:w="992" w:type="dxa"/>
            <w:vAlign w:val="center"/>
          </w:tcPr>
          <w:p w14:paraId="6EF2205C" w14:textId="77777777" w:rsidR="00557285" w:rsidRPr="0013444D" w:rsidRDefault="00557285" w:rsidP="00346ED4">
            <w:pPr>
              <w:spacing w:after="0" w:line="240" w:lineRule="auto"/>
            </w:pPr>
            <w:r w:rsidRPr="0013444D">
              <w:t>16</w:t>
            </w:r>
          </w:p>
        </w:tc>
        <w:tc>
          <w:tcPr>
            <w:tcW w:w="709" w:type="dxa"/>
            <w:vAlign w:val="center"/>
          </w:tcPr>
          <w:p w14:paraId="59D05791" w14:textId="77777777" w:rsidR="00557285" w:rsidRPr="0013444D" w:rsidRDefault="00557285" w:rsidP="00346ED4">
            <w:pPr>
              <w:spacing w:after="0" w:line="240" w:lineRule="auto"/>
            </w:pPr>
            <w:r w:rsidRPr="0013444D">
              <w:t>12</w:t>
            </w:r>
          </w:p>
        </w:tc>
        <w:tc>
          <w:tcPr>
            <w:tcW w:w="567" w:type="dxa"/>
            <w:vAlign w:val="center"/>
          </w:tcPr>
          <w:p w14:paraId="28BC301E" w14:textId="77777777" w:rsidR="00557285" w:rsidRPr="0013444D" w:rsidRDefault="00557285" w:rsidP="00346ED4">
            <w:pPr>
              <w:spacing w:after="0" w:line="240" w:lineRule="auto"/>
              <w:rPr>
                <w:color w:val="000000"/>
              </w:rPr>
            </w:pPr>
            <w:r w:rsidRPr="0013444D">
              <w:rPr>
                <w:color w:val="000000"/>
              </w:rPr>
              <w:t>56</w:t>
            </w:r>
          </w:p>
        </w:tc>
      </w:tr>
      <w:tr w:rsidR="00557285" w:rsidRPr="0013444D" w14:paraId="2FBD0B81" w14:textId="77777777" w:rsidTr="00346ED4">
        <w:trPr>
          <w:trHeight w:val="567"/>
        </w:trPr>
        <w:tc>
          <w:tcPr>
            <w:tcW w:w="1134" w:type="dxa"/>
            <w:vAlign w:val="center"/>
          </w:tcPr>
          <w:p w14:paraId="3A599EA4" w14:textId="77777777" w:rsidR="00557285" w:rsidRPr="0013444D" w:rsidRDefault="00557285" w:rsidP="00346ED4">
            <w:pPr>
              <w:spacing w:after="0" w:line="240" w:lineRule="auto"/>
            </w:pPr>
            <w:r w:rsidRPr="0013444D">
              <w:t>Obszar LGD</w:t>
            </w:r>
          </w:p>
        </w:tc>
        <w:tc>
          <w:tcPr>
            <w:tcW w:w="709" w:type="dxa"/>
            <w:vAlign w:val="center"/>
          </w:tcPr>
          <w:p w14:paraId="1B27CACE" w14:textId="77777777" w:rsidR="00557285" w:rsidRPr="0013444D" w:rsidRDefault="00557285" w:rsidP="00346ED4">
            <w:pPr>
              <w:spacing w:after="0" w:line="240" w:lineRule="auto"/>
              <w:rPr>
                <w:color w:val="000000"/>
              </w:rPr>
            </w:pPr>
            <w:r w:rsidRPr="0013444D">
              <w:rPr>
                <w:color w:val="000000"/>
              </w:rPr>
              <w:t>2503</w:t>
            </w:r>
          </w:p>
        </w:tc>
        <w:tc>
          <w:tcPr>
            <w:tcW w:w="709" w:type="dxa"/>
            <w:vAlign w:val="center"/>
          </w:tcPr>
          <w:p w14:paraId="609BF06A" w14:textId="77777777" w:rsidR="00557285" w:rsidRPr="0013444D" w:rsidRDefault="00557285" w:rsidP="00346ED4">
            <w:pPr>
              <w:spacing w:after="0" w:line="240" w:lineRule="auto"/>
              <w:rPr>
                <w:color w:val="000000"/>
              </w:rPr>
            </w:pPr>
            <w:r w:rsidRPr="0013444D">
              <w:rPr>
                <w:color w:val="000000"/>
              </w:rPr>
              <w:t>245</w:t>
            </w:r>
          </w:p>
        </w:tc>
        <w:tc>
          <w:tcPr>
            <w:tcW w:w="567" w:type="dxa"/>
            <w:vAlign w:val="center"/>
          </w:tcPr>
          <w:p w14:paraId="5962F975" w14:textId="77777777" w:rsidR="00557285" w:rsidRPr="0013444D" w:rsidRDefault="00557285" w:rsidP="00346ED4">
            <w:pPr>
              <w:spacing w:after="0" w:line="240" w:lineRule="auto"/>
              <w:rPr>
                <w:color w:val="000000"/>
              </w:rPr>
            </w:pPr>
            <w:r w:rsidRPr="0013444D">
              <w:rPr>
                <w:color w:val="000000"/>
              </w:rPr>
              <w:t>446</w:t>
            </w:r>
          </w:p>
        </w:tc>
        <w:tc>
          <w:tcPr>
            <w:tcW w:w="992" w:type="dxa"/>
            <w:vAlign w:val="center"/>
          </w:tcPr>
          <w:p w14:paraId="4508ED5F" w14:textId="77777777" w:rsidR="00557285" w:rsidRPr="0013444D" w:rsidRDefault="00557285" w:rsidP="00346ED4">
            <w:pPr>
              <w:spacing w:after="0" w:line="240" w:lineRule="auto"/>
              <w:rPr>
                <w:color w:val="000000"/>
              </w:rPr>
            </w:pPr>
            <w:r w:rsidRPr="0013444D">
              <w:rPr>
                <w:color w:val="000000"/>
              </w:rPr>
              <w:t>801</w:t>
            </w:r>
          </w:p>
        </w:tc>
        <w:tc>
          <w:tcPr>
            <w:tcW w:w="851" w:type="dxa"/>
            <w:vAlign w:val="center"/>
          </w:tcPr>
          <w:p w14:paraId="0287369F" w14:textId="77777777" w:rsidR="00557285" w:rsidRPr="0013444D" w:rsidRDefault="00557285" w:rsidP="00346ED4">
            <w:pPr>
              <w:spacing w:after="0" w:line="240" w:lineRule="auto"/>
              <w:rPr>
                <w:color w:val="000000"/>
              </w:rPr>
            </w:pPr>
            <w:r w:rsidRPr="0013444D">
              <w:rPr>
                <w:color w:val="000000"/>
              </w:rPr>
              <w:t>243</w:t>
            </w:r>
          </w:p>
        </w:tc>
        <w:tc>
          <w:tcPr>
            <w:tcW w:w="1275" w:type="dxa"/>
            <w:vAlign w:val="center"/>
          </w:tcPr>
          <w:p w14:paraId="184734D3" w14:textId="77777777" w:rsidR="00557285" w:rsidRPr="0013444D" w:rsidRDefault="00557285" w:rsidP="00346ED4">
            <w:pPr>
              <w:spacing w:after="0" w:line="240" w:lineRule="auto"/>
              <w:rPr>
                <w:color w:val="000000"/>
              </w:rPr>
            </w:pPr>
            <w:r w:rsidRPr="0013444D">
              <w:rPr>
                <w:color w:val="000000"/>
              </w:rPr>
              <w:t>60</w:t>
            </w:r>
          </w:p>
        </w:tc>
        <w:tc>
          <w:tcPr>
            <w:tcW w:w="993" w:type="dxa"/>
            <w:vAlign w:val="center"/>
          </w:tcPr>
          <w:p w14:paraId="7EC24BEE" w14:textId="77777777" w:rsidR="00557285" w:rsidRPr="0013444D" w:rsidRDefault="00557285" w:rsidP="00346ED4">
            <w:pPr>
              <w:spacing w:after="0" w:line="240" w:lineRule="auto"/>
              <w:rPr>
                <w:color w:val="000000"/>
              </w:rPr>
            </w:pPr>
            <w:r w:rsidRPr="0013444D">
              <w:rPr>
                <w:color w:val="000000"/>
              </w:rPr>
              <w:t>92</w:t>
            </w:r>
          </w:p>
        </w:tc>
        <w:tc>
          <w:tcPr>
            <w:tcW w:w="992" w:type="dxa"/>
            <w:vAlign w:val="center"/>
          </w:tcPr>
          <w:p w14:paraId="7EE7F307" w14:textId="77777777" w:rsidR="00557285" w:rsidRPr="0013444D" w:rsidRDefault="00557285" w:rsidP="00346ED4">
            <w:pPr>
              <w:spacing w:after="0" w:line="240" w:lineRule="auto"/>
              <w:rPr>
                <w:color w:val="000000"/>
              </w:rPr>
            </w:pPr>
            <w:r w:rsidRPr="0013444D">
              <w:rPr>
                <w:color w:val="000000"/>
              </w:rPr>
              <w:t>179</w:t>
            </w:r>
          </w:p>
        </w:tc>
        <w:tc>
          <w:tcPr>
            <w:tcW w:w="992" w:type="dxa"/>
            <w:vAlign w:val="center"/>
          </w:tcPr>
          <w:p w14:paraId="23634044" w14:textId="77777777" w:rsidR="00557285" w:rsidRPr="0013444D" w:rsidRDefault="00557285" w:rsidP="00346ED4">
            <w:pPr>
              <w:spacing w:after="0" w:line="240" w:lineRule="auto"/>
              <w:rPr>
                <w:color w:val="000000"/>
              </w:rPr>
            </w:pPr>
            <w:r w:rsidRPr="0013444D">
              <w:rPr>
                <w:color w:val="000000"/>
              </w:rPr>
              <w:t>63</w:t>
            </w:r>
          </w:p>
        </w:tc>
        <w:tc>
          <w:tcPr>
            <w:tcW w:w="709" w:type="dxa"/>
            <w:vAlign w:val="center"/>
          </w:tcPr>
          <w:p w14:paraId="31A539C2" w14:textId="77777777" w:rsidR="00557285" w:rsidRPr="0013444D" w:rsidRDefault="00557285" w:rsidP="00346ED4">
            <w:pPr>
              <w:spacing w:after="0" w:line="240" w:lineRule="auto"/>
              <w:rPr>
                <w:color w:val="000000"/>
              </w:rPr>
            </w:pPr>
            <w:r w:rsidRPr="0013444D">
              <w:rPr>
                <w:color w:val="000000"/>
              </w:rPr>
              <w:t>107</w:t>
            </w:r>
          </w:p>
        </w:tc>
        <w:tc>
          <w:tcPr>
            <w:tcW w:w="567" w:type="dxa"/>
            <w:vAlign w:val="center"/>
          </w:tcPr>
          <w:p w14:paraId="2AA5A523" w14:textId="77777777" w:rsidR="00557285" w:rsidRPr="0013444D" w:rsidRDefault="00557285" w:rsidP="00346ED4">
            <w:pPr>
              <w:spacing w:after="0" w:line="240" w:lineRule="auto"/>
              <w:rPr>
                <w:color w:val="000000"/>
              </w:rPr>
            </w:pPr>
            <w:r w:rsidRPr="0013444D">
              <w:rPr>
                <w:color w:val="000000"/>
              </w:rPr>
              <w:t>267</w:t>
            </w:r>
          </w:p>
        </w:tc>
      </w:tr>
    </w:tbl>
    <w:p w14:paraId="026F1AE6" w14:textId="77777777" w:rsidR="00557285" w:rsidRDefault="00557285" w:rsidP="001D7CF6">
      <w:pPr>
        <w:spacing w:after="40" w:line="240" w:lineRule="auto"/>
        <w:jc w:val="both"/>
      </w:pPr>
      <w:r>
        <w:t>Powyższe dane wskazują, że wydobycie surowców wpływa na rozwój lokalnej przedsiębiorczości. W porównaniu z innymi gminami powiatu, relatywnie dużo przedsiębiorstw prowadzonych p</w:t>
      </w:r>
      <w:r w:rsidR="00AE10ED">
        <w:t>rzez osoby fizyczne zajmuje się </w:t>
      </w:r>
      <w:r>
        <w:t xml:space="preserve">przetwórstwem przemysłowym. Rozwijają się transport i gospodarka magazynowa oraz handel. Uwagę zwraca duża liczba osób fizycznych prowadzących działalność profesjonalną, naukową i techniczną, co powiększa innowacyjny potencjał obszaru. Zdaniem lokalnych przedsiębiorców, wszystkie te branże wykazują potencjał rozwojowy. </w:t>
      </w:r>
    </w:p>
    <w:p w14:paraId="7B67A485" w14:textId="77777777" w:rsidR="00557285" w:rsidRDefault="00557285" w:rsidP="001D7CF6">
      <w:pPr>
        <w:spacing w:after="40" w:line="240" w:lineRule="auto"/>
        <w:jc w:val="both"/>
      </w:pPr>
      <w:r>
        <w:t>W ostatnich latach przybyło firm prowadzących działalność związaną z zakwaterowa</w:t>
      </w:r>
      <w:r w:rsidR="00AE10ED">
        <w:t>niem i gastronomią. Wskazuje to </w:t>
      </w:r>
      <w:r>
        <w:t xml:space="preserve">na rozwój turystyki. Wykorzystuje ona lokalne zasoby kulturowe i przyrodnicze, które zostaną omówione w dalszej części rozdziału. Obecnie turystyka nie odgrywa jeszcze bardzo znaczącej roli w pejzażu gospodarczym obszaru LGD. Jest to jednak branża o dużym potencjale rozwojowym. Jest ona ważna dla społeczności, ponieważ może nie tylko tworzyć miejsca pracy, ale sprzyja również zachowaniu dobrostanu społeczności dzięki promowaniu modelu zrównoważonego rozwoju opartego o lokalne zasoby. Dobrymi przykładami tego typu działalności są gospodarstwa agroturystyczne (np. „Leśne Zacisze w Lisowie czy „Lipówka” w Brudzowie) oraz inwestycje samorządowe (np. Szkolne Schronisko Młodzieżowe VENTUS z własnym kompleksem sportowo-rekreacyjnym, Pływalnia „Perła”). </w:t>
      </w:r>
    </w:p>
    <w:p w14:paraId="521F80A6" w14:textId="77777777" w:rsidR="00627E8C" w:rsidRDefault="00627E8C" w:rsidP="001D7CF6">
      <w:pPr>
        <w:spacing w:after="40" w:line="240" w:lineRule="auto"/>
        <w:jc w:val="both"/>
      </w:pPr>
      <w:r>
        <w:t>Na obszarze LGD działają stosunkowo lic</w:t>
      </w:r>
      <w:r w:rsidR="004166BE">
        <w:t xml:space="preserve">zne przedsiębiorstwa społeczne. Niemniej jednak poziom rozwoju przedsiębiorczości społecznej należy uznać za niezadowalający ze względu na strukturę tego sektora lokalnej gospodarki. </w:t>
      </w:r>
      <w:r>
        <w:t xml:space="preserve">Najliczniej reprezentowane </w:t>
      </w:r>
      <w:r w:rsidR="004166BE">
        <w:t>są</w:t>
      </w:r>
      <w:r>
        <w:t xml:space="preserve"> </w:t>
      </w:r>
      <w:r w:rsidR="00F94485">
        <w:t xml:space="preserve">tu </w:t>
      </w:r>
      <w:r>
        <w:t xml:space="preserve">organizacje pozarządowe – fundacje i stowarzyszenia. Część z nich stworzyła miejsca pracy. Na pierwszy plan wysuwają się tu jednak stowarzyszenia zajmujące się prowadzeniem szkół. </w:t>
      </w:r>
      <w:r w:rsidR="00F94485">
        <w:t xml:space="preserve">Znacznie mniej jest organizacji, które prowadzą odpłatną działalność statutową i/ lub działalność gospodarczą. Funkcjonowanie </w:t>
      </w:r>
      <w:r>
        <w:t>o</w:t>
      </w:r>
      <w:r w:rsidR="00F94485">
        <w:t>rganizacji pozarządowych zostało bardziej szczegółowo opisane</w:t>
      </w:r>
      <w:r>
        <w:t xml:space="preserve"> w dalszej części d</w:t>
      </w:r>
      <w:r w:rsidR="00F94485">
        <w:t xml:space="preserve">iagnozy („Przedstawienie działalności sektora społecznego). </w:t>
      </w:r>
      <w:r>
        <w:t xml:space="preserve"> </w:t>
      </w:r>
      <w:r w:rsidR="00F94485">
        <w:t>Tylko w jednej spośród tworzących LGD gmin d</w:t>
      </w:r>
      <w:r>
        <w:t xml:space="preserve">ziała spółdzielnia socjalna – Ekoopałek w Bilczy (gmina Morawica). </w:t>
      </w:r>
      <w:r w:rsidR="00F94485">
        <w:t>Brakuje także Centrów Integracji Społecznej oraz Zakładów Aktywności Zawodowej. Realizacja Lokalnej Strategii Rozwoju powinna przyczynić się do rozwoju przedsiębiorczości społecznej. Może on dokonać się dzięki aktywizowaniu mieszkańców, włączanie ich w rozwiązywanie lojalnych problemów oraz wsparcie organizacji pozarządowych w wypracowywaniu innowacyjnych rozwiązań.</w:t>
      </w:r>
    </w:p>
    <w:p w14:paraId="5EC8B57A" w14:textId="192381B8" w:rsidR="00CD3035" w:rsidRPr="002839FC" w:rsidRDefault="00557285" w:rsidP="001D1D69">
      <w:pPr>
        <w:spacing w:after="40" w:line="240" w:lineRule="auto"/>
        <w:jc w:val="both"/>
      </w:pPr>
      <w:r>
        <w:t>Dopełniając charakterystykę lokalnej gospodarki należy wskazać, że ważnym, dużym zakładem pracy na obszarze LGD jest Świętokrzyskie Centrum Psychiatrii. Diagnoza wskazuje ponadto, że nie do końca wykorzystany jest potencjał sektora społecznego. Wsparcie LGD kierowane do jego przedstawicieli powinno obejmować promocję przedsiębiorczości społecznej. Takie działania mogłyby być podjęte np. w ramach realizacji planu komunikacyjnego.</w:t>
      </w:r>
      <w:r w:rsidR="001D1D69" w:rsidRPr="001D1D69">
        <w:t xml:space="preserve"> W 2019 roku dokonano analizy przeprowadzonych naborów, analizy ankiet prz</w:t>
      </w:r>
      <w:r w:rsidR="001D1D69">
        <w:t>eprowadzonych z mieszkańcami, a </w:t>
      </w:r>
      <w:r w:rsidR="001D1D69" w:rsidRPr="001D1D69">
        <w:t>także analizy prowadzonego doradztwa zarówno w biurze LGD jak i doradztwa z zakresu przedsiębiorczości prowadzonego w ramach projektu współpracy „Kreator Przedsiębiorczości”. Analiz dokonano pod kątem aktualizacji zapisów LSR w zakresie potrzeb lokalnych i określenia obszarów ewentualnej interwencji. Z analizy naborów wynika, że największym zainteresowaniem cieszyły się projekty z zakresu przedsiębiorczo</w:t>
      </w:r>
      <w:r w:rsidR="001D1D69">
        <w:t>ści, gdzie zarówno w naborze na </w:t>
      </w:r>
      <w:r w:rsidR="001D1D69" w:rsidRPr="001D1D69">
        <w:t xml:space="preserve">rozwój jak i podejmowanie działalności gospodarczej wpłynęło dużo więcej wniosków niż wynosiła ilość dostępnych środków. W zakresie podejmowania dostępny limit przekroczony został niemal dwukrotnie, bo aż o 90% natomiast w rozwijaniu o nieco ponad 68%. W żadnym z pozostałych naborów limit dostępnych środków nie został przekroczony i wszystkie operacje, które spełniały warunki mogły być realizowane. Analiza ankiet przeprowadzonych z mieszkańcami przedstawia następujące fakty: w 2016 roku 62% mieszkańców zauważało, że powstają nowe firmy, w 2017 wskaźnik ten wynosił 57%, a w 2018 roku aż 79%. Zależność tą potwierdzają dane statystyczne, które mówią, że w 2016 roku na terenie LGD powstało 316 nowych firm, w 2017 - 299, a w 2018 – 341. Dane te dowodzą, że dobra sytuacja gospodarcza regionu zachęca kolejne przedsiębiorcze osoby do podejmowania działalności. Liczba nowych działalności gospodarczych w 2018 roku w przeliczeniu na 10 tys. mieszkańców </w:t>
      </w:r>
      <w:r w:rsidR="001D1D69">
        <w:t>na obszarze LGD wyniosła ok 87, </w:t>
      </w:r>
      <w:r w:rsidR="001D1D69" w:rsidRPr="001D1D69">
        <w:t xml:space="preserve">podczas gdy średnia dla województwa to ok 73 firmy. Dodatkowe wsparcie osób przedsiębiorczych może jeszcze bardziej stymulować rozwój gospodarczy w tym zakresie. Analiza prowadzonego doradztwa poprzez wywiady z pracownikami prowadzącymi doradztwo w biurze LGD oraz doradcą zatrudnionym w ramach projektu „Kreator Przedsiębiorczości” dowodzi, że potencjalni beneficjenci najczęściej pytają o możliwość pozyskania dofinansowania na założenie działalności gospodarczej. Z powyższej diagnozy jednoznacznie wynika </w:t>
      </w:r>
      <w:r w:rsidR="001D1D69">
        <w:t>potrzeba zwiększenia środków na </w:t>
      </w:r>
      <w:r w:rsidR="001D1D69" w:rsidRPr="001D1D69">
        <w:t>przedsiębiorczość, a przedsięwzięciem najbardziej istotnym dla dalszego rozwoju jest podejmowanie działalności gospodarczej.</w:t>
      </w:r>
    </w:p>
    <w:p w14:paraId="4CBE3933" w14:textId="77777777" w:rsidR="00557285" w:rsidRPr="00AF4230" w:rsidRDefault="00557285" w:rsidP="001D7CF6">
      <w:pPr>
        <w:pStyle w:val="Nagwek2"/>
        <w:spacing w:before="40" w:line="240" w:lineRule="auto"/>
      </w:pPr>
      <w:bookmarkStart w:id="25" w:name="_Toc81907219"/>
      <w:r w:rsidRPr="00AF4230">
        <w:t>Opis rynku pracy</w:t>
      </w:r>
      <w:bookmarkEnd w:id="25"/>
    </w:p>
    <w:p w14:paraId="38A54174" w14:textId="77777777" w:rsidR="00557285" w:rsidRDefault="00557285" w:rsidP="001D7CF6">
      <w:pPr>
        <w:spacing w:after="40" w:line="240" w:lineRule="auto"/>
        <w:jc w:val="both"/>
      </w:pPr>
      <w:r>
        <w:t xml:space="preserve">Stopa bezrobocia w powiecie kieleckim, którego częścią jest obszar LGD „Perły Czarnej Nidy” wynosiła w 2013 roku 20,4% i był to wskaźnik znacznie wyższy niż dla województwa świętokrzyskiego (16,6%). W tym kontekście należy stwierdzić, że dla analizowanego obszaru charakterystyczny jest wysoki poziom zatrudnienia. </w:t>
      </w:r>
      <w:r w:rsidR="008F7054">
        <w:t>Liczba bezrobotnych zarejestrowanych oraz udział bezrobotnych zarejestrowanych w liczbie ludności w wieku produkcyjnym w 2013 roku wynosił</w:t>
      </w:r>
      <w:r w:rsidR="00571CBE">
        <w:t>y</w:t>
      </w:r>
      <w:r w:rsidR="008F7054">
        <w:t xml:space="preserve"> odpowiednio dla gminy Morawica 867 i 8,6%, 1137 i 11.6% dla gminy Chęciny oraz 500 i 10,3% dla gminy Sitkówka-Nowiny. </w:t>
      </w:r>
      <w:r>
        <w:t>Wielkość wskaźnika osób pracujących w podmiotach gospodarczych zatrudniających powyżej 9 osób przypadających na 1000 ludności wyniosła w analizowanym roku 210. Ten sam wskaźnik dla powiatu osiągnął wartość 100. Udział bezrobotnych zarejestrowanych w liczbie ludności w wieku produkcyjnym wyniósł na obszarze LGD 10,17, podczas gdy w powiecie kieleckim 11,2. W tym miejscu można przytoczyć jeszcze jeden zestaw danych, dodatkowo potwierdzających zawartą w poprzednim podrozdziale tezę o wysokim poziomie przedsiębiorczości na obszarze LGD. Wskaźnik określający liczbę podmiotów w rejestrze REGON przypadających na 10 tys. ludności w wieku produkcyjnym wyniósł tu 1292, podczas gdy analogiczna wielkość dla powiatu to 1125, a dla województwa świętokrzyskiego 866.</w:t>
      </w:r>
    </w:p>
    <w:p w14:paraId="36CCD682" w14:textId="2481A8E3" w:rsidR="00557285" w:rsidRDefault="00557285" w:rsidP="001D7CF6">
      <w:pPr>
        <w:spacing w:after="40" w:line="240" w:lineRule="auto"/>
        <w:jc w:val="both"/>
      </w:pPr>
      <w:r>
        <w:t>Przytoczone powyżej dane wskazują na ogólnie dobrą kondycję lokalnego rynku pracy. Pełne zrozumienie tych wskaźników statystycznych wymaga jednak odwołania się do wyników konsultacji społecznych. Wyniki badań ankietowych wskazują, że mieszkańcy obszaru LGD postrzegają bezrobocie jako istot</w:t>
      </w:r>
      <w:r w:rsidR="00AE10ED">
        <w:t>ny lokalny problem. Teza ta nie </w:t>
      </w:r>
      <w:r>
        <w:t>jest zaskakująca, gdy umieści się ją w kontekście danych jakościowych zgromadzonych podczas warsztatów strategicznych oraz rozmów w punktach konsultacyjnych. Faktem jest, że na obszarze istnieją duże przedsiębiorstwa oraz liczne małe i średnie firmy, które tworzą miejsca pracy. Należy jednak zwrócić uwagę na fakt, że wielu mieszkańców obszaru jest zmuszonych pracować poza obszarem LGD, co istotnie</w:t>
      </w:r>
      <w:r w:rsidR="00AE10ED">
        <w:t xml:space="preserve"> obniża wskaźnik bezrobocia. Co </w:t>
      </w:r>
      <w:r>
        <w:t>więcej, osiedlający się tu nowi mieszkańcy w przytłaczającej większości równie</w:t>
      </w:r>
      <w:r w:rsidR="00AE10ED">
        <w:t>ż pracują poza obszarem LGD. Po </w:t>
      </w:r>
      <w:r>
        <w:t xml:space="preserve">trzecie, wielu młodych mieszkańców, którzy nadal są zameldowani na obszarze LGD, w rzeczywistości mieszka i pracuje poza nimi. Młodzi ludzie, zwłaszcza o wysokich kwalifikacjach, są niejako „wysysani” przez większe ośrodki, które oferują lepsze zarobki i wyższą jakość życia. To zjawisko nasila się również przez niedopasowanie kwalifikacji młodych mieszkańców obszaru LGD do potrzeb lokalnego rynku pracy. Pomimo pozytywnego obrazu lokalnego rynku pracy, jaki wyłania się z analizy wskaźników statystycznych, w obszarze tym występują istotne problemy, które powinny być rozwiązane, aby możliwe było utrzymanie wysokiego wzrostu lokalnej gospodarki. Powyższy opis szczególnie akcentuje problemy </w:t>
      </w:r>
      <w:r w:rsidR="00E06D6E">
        <w:t xml:space="preserve">bezrobotnych oraz osób </w:t>
      </w:r>
      <w:r>
        <w:t>młodych, któr</w:t>
      </w:r>
      <w:r w:rsidR="004E4D83">
        <w:t>e</w:t>
      </w:r>
      <w:r>
        <w:t xml:space="preserve"> są defaworyzowan</w:t>
      </w:r>
      <w:r w:rsidR="004E4D83">
        <w:t>e</w:t>
      </w:r>
      <w:r>
        <w:t xml:space="preserve"> pod względem możliwości wchodzenia na lokalny rynek pracy. Pomimo wysokiego stopnia rozwoju przedsiębiorczości powstaje niewiele firm, które zakładane są przez przedstawicieli młodego pokolenia. Odbywa się to z dużą stratą dla lokalnej gospodarki, ponieważ to właśnie od młodych, dobrze wykształconych osób można oczekiwać wdrażania nowatorskich rozwiązań. </w:t>
      </w:r>
    </w:p>
    <w:p w14:paraId="6B4E0B1F" w14:textId="77777777" w:rsidR="00557285" w:rsidRDefault="00557285" w:rsidP="001D7CF6">
      <w:pPr>
        <w:spacing w:after="40" w:line="240" w:lineRule="auto"/>
        <w:jc w:val="both"/>
      </w:pPr>
      <w:r>
        <w:t>Opisane powyżej zjawiska mają konsekwencje nie tylko dla pracobiorców, ale także dla pracodawców. Była już mowa o odczuwanych przez nich problemach z pozyskaniem wyspecjalizowanych pracow</w:t>
      </w:r>
      <w:r w:rsidR="00AE10ED">
        <w:t>ników. Młodzi mieszkańcy są nie </w:t>
      </w:r>
      <w:r>
        <w:t>tylko grupą wiekową w najwyższym stopniu skłonną do podjęcia migracji zarobkowej, ale także grupą, której przedstawiciele charakteryzują się największą zdolnością do podnoszenia kwalifikacji czy oraz potencjałem przejawiania postaw przedsiębiorczych. Przedsięwzięcia realizowane w r</w:t>
      </w:r>
      <w:r w:rsidR="00AE10ED">
        <w:t>amach wdrażania LSR powinny być </w:t>
      </w:r>
      <w:r>
        <w:t xml:space="preserve">odpowiedzią na te lokalne potrzeby. Konieczne jest podnoszenie kwalifikacji </w:t>
      </w:r>
      <w:r w:rsidR="00AE10ED">
        <w:t>osób młodych, tak by ułatwić im </w:t>
      </w:r>
      <w:r>
        <w:t>podjęcie decyzji o rozpoczęciu działalności gospodarczej w miejscu zamieszkania. Warto tak</w:t>
      </w:r>
      <w:r w:rsidR="00AE10ED">
        <w:t>że stwarzać im </w:t>
      </w:r>
      <w:r>
        <w:t xml:space="preserve">możliwości do nabywania nowych kompetencji, uświadamiać konieczność uczenia się przez całe życie. Z drugiej strony należy także podnosić atrakcyjność obszaru LGD, tak by lepiej mógł on sprostać konkurencji ze strony większych ośrodków. Mogłoby to, przynajmniej częściowo, zahamować zjawisko „wysysania” specjalistów. </w:t>
      </w:r>
    </w:p>
    <w:p w14:paraId="2C0D928F" w14:textId="77777777" w:rsidR="00557285" w:rsidRDefault="00557285" w:rsidP="001D7CF6">
      <w:pPr>
        <w:spacing w:after="40" w:line="240" w:lineRule="auto"/>
        <w:jc w:val="both"/>
      </w:pPr>
      <w:r>
        <w:t xml:space="preserve">Przeprowadzona diagnoza wykazała, że niezadowalający poziom przedsiębiorczości wśród młodych mieszkańców obszaru LGD jest w dużej mierze objawem tego samego syndromu zjawisk, które są przyczyną obaw lokalnych przedsiębiorców przed inwestowaniem. Jest to sprzyjająca okoliczność w tym sensie, że możliwe będzie zaprojektowanie działań kierowanych jednocześnie zarówno do osób z </w:t>
      </w:r>
      <w:r w:rsidR="00E06D6E">
        <w:t xml:space="preserve">tej </w:t>
      </w:r>
      <w:r>
        <w:t>grupy defaworyzowanej, jak i do miejscowych biznesmenów. Takie działania będą charakteryzowały się sporą wartością dodaną – będą sprzyjać integracji lokalnej społeczności i wspólnej pracy na rzecz przezwyciężenia lokalnych problemów. Umożliwią przepływ informacji między grupą defaworyzowaną a przedsiębiorcami, co pozwoli ukierunkować młodych lu</w:t>
      </w:r>
      <w:r w:rsidR="00AE10ED">
        <w:t>dzi na nabywanie potrzebnych na </w:t>
      </w:r>
      <w:r>
        <w:t xml:space="preserve">lokalnych rynku pracy kompetencji. </w:t>
      </w:r>
    </w:p>
    <w:p w14:paraId="1FBC39D0" w14:textId="77777777" w:rsidR="00BC614F" w:rsidRDefault="00BC614F" w:rsidP="001D7CF6">
      <w:pPr>
        <w:spacing w:after="40" w:line="240" w:lineRule="auto"/>
        <w:jc w:val="both"/>
      </w:pPr>
      <w:r>
        <w:t xml:space="preserve">Najważniejszą grupą pozostającą poza lokalnym rynkiem pracy są bez wątpienia młodzi mieszkańcy obszaru LGD. Jest to grupa istotna nie tylko w sensie ilościowym (tzn. ze względu na jej liczebność), ale także ze względu na jej społeczne znaczenie oraz wpływ na przyszły rozwój regionu. Problemy napotykane na rynku przez osoby młode zostały już wyczerpująco opisane powyżej. Charakterystykę grup pozostających poza lokalnym rynkiem pracy należy jednak uzupełnić o 2 ważne informacje. </w:t>
      </w:r>
      <w:r w:rsidR="004314D2">
        <w:t>Po pierwsze, n</w:t>
      </w:r>
      <w:r>
        <w:t xml:space="preserve">ieco zaskakujące jest, że wśród osób bezrobotnych w 2013 roku przeważali mężczyźni. W 2013 roku w gminie Sitkówka-Nowiny wśród bezrobotnych było 46,6% kobiet, a wskaźnik ten w pozostałych gminach obszaru LGD wyglądał analogicznie. </w:t>
      </w:r>
      <w:r w:rsidR="004314D2">
        <w:t xml:space="preserve">Przeprowadzone przez samorządy gminne diagnozy problemów społecznych wskazują ponadto, że grupą, której członkowie w dużej mierze znajdują się poza rynkiem pracy są osoby niepełnosprawne. Jest to zjawisko typowe dla niemal wszystkich gmin wiejskich w Polsce. W kontekście obszaru LGD należy jednak zwrócić uwagę na stosunkowo niski poziom rozwoju przedsiębiorczości społecznej. Brak takich placówek jak Centra Integracji Społecznej czy Zakłady Aktywności Zawodowej utrudniają osobom niepełnosprawnym wchodzenie na lokalny rynek pracy. </w:t>
      </w:r>
    </w:p>
    <w:p w14:paraId="1302AD71" w14:textId="77777777" w:rsidR="00557285" w:rsidRDefault="00557285" w:rsidP="001D7CF6">
      <w:pPr>
        <w:spacing w:after="40" w:line="240" w:lineRule="auto"/>
        <w:jc w:val="both"/>
      </w:pPr>
      <w:r>
        <w:t xml:space="preserve">Dwa powyższe podrozdziały poświęcone sytuacji gospodarczej obszaru LGD wskazują, że jest to teren stosunkowo dobrze rozwinięty i dzięki temu rokujący szanse na dalszy wzrost gospodarczy. Trzy gminy obszaru LGD podejmując wspólne działania mogą stać się lokomotywą rozwoju dla całego subregionu kieleckiego. </w:t>
      </w:r>
    </w:p>
    <w:p w14:paraId="68C48976" w14:textId="77777777" w:rsidR="00557285" w:rsidRDefault="00557285" w:rsidP="001D7CF6">
      <w:pPr>
        <w:pStyle w:val="Nagwek2"/>
        <w:spacing w:before="40" w:line="240" w:lineRule="auto"/>
      </w:pPr>
      <w:bookmarkStart w:id="26" w:name="_Toc81907220"/>
      <w:r>
        <w:t>Przedstawienie działalności sektora społecznego</w:t>
      </w:r>
      <w:bookmarkEnd w:id="26"/>
      <w:r>
        <w:t xml:space="preserve"> </w:t>
      </w:r>
    </w:p>
    <w:p w14:paraId="56DA63A9" w14:textId="77777777" w:rsidR="00557285" w:rsidRDefault="00557285" w:rsidP="001D7CF6">
      <w:pPr>
        <w:spacing w:after="40" w:line="240" w:lineRule="auto"/>
        <w:jc w:val="both"/>
      </w:pPr>
      <w:r>
        <w:t>Na obszarze LGD występują stosunkowo liczne organizacje pozarządowe, z których wiele cieszy się ugruntowaną pozycją. Na 1000 mieszkańców obszaru LGD przypadały w 2013 roku niemal 3 podmioty sektora społecznego (tzn. fundacje, stowarzyszenia i inne organizacje społeczne). Wartość tego wskaźnika była zatem niezn</w:t>
      </w:r>
      <w:r w:rsidR="00AE10ED">
        <w:t>acznie wyższa od </w:t>
      </w:r>
      <w:r>
        <w:t xml:space="preserve">wielkości dla powiatu kieleckiego i niemal równa wynikowi rejestrowanemu na poziomie województwa. Niemożliwe jest w tym miejscu scharakteryzowanie działalności wszystkich ważnych dla lokalnej społeczności NGO. Opisane zostaną zatem podstawowe obszary działalności organizacji, które poparte zostaną konkretnymi przykładami. </w:t>
      </w:r>
    </w:p>
    <w:p w14:paraId="132E2489" w14:textId="77777777" w:rsidR="00557285" w:rsidRDefault="00557285" w:rsidP="001D7CF6">
      <w:pPr>
        <w:spacing w:after="40" w:line="240" w:lineRule="auto"/>
        <w:jc w:val="both"/>
      </w:pPr>
      <w:r>
        <w:t xml:space="preserve">Popularnym obszarem działalności miejscowych organizacji pozarządowych są projekty kierowane do dzieci i młodzieży. Przykładem organizacji podejmującej tego typu działalność jest Stowarzyszenie Wola Morawicka. Omawiany tu zakres działalności wynika z podstawowego zadania Stowarzyszenia, jakim jest prowadzenie szkoły w miejscowości Wola Morawicka. Drugim istotnym obszarem jego działalności jest wspieranie działań związanych z ochroną środowiska. Temat ten podejmują także inne organizacje, takie jak np. Towarzystwo Ekorozwoju Radomic. </w:t>
      </w:r>
    </w:p>
    <w:p w14:paraId="6C3C62F3" w14:textId="77777777" w:rsidR="00557285" w:rsidRDefault="00557285" w:rsidP="00172858">
      <w:pPr>
        <w:spacing w:after="40" w:line="240" w:lineRule="auto"/>
        <w:jc w:val="both"/>
      </w:pPr>
      <w:r>
        <w:t xml:space="preserve">Projekty kierowane do młodych mieszkańców obszaru są często związane ze sportem i organizacją wypoczynku. Przykładem organizacji podejmujących ten rodzaj aktywności jest </w:t>
      </w:r>
      <w:r w:rsidRPr="008F52EA">
        <w:t>Stowarzyszenie "PADRE"</w:t>
      </w:r>
      <w:r>
        <w:t xml:space="preserve">. Wspieraniem i upowszechnianiem kultury fizycznej i sportu zajmuje się również Świętokrzyskie Towarzystwo Motorowe Moto-Max z Sitkówki. Należy zwrócić uwagę, że chociaż przedstawiciele NGO realizują wiele projektów kierowanych do młodych ludzi, to zwracają oni również uwagę na niewystarczające zaangażowanie członków </w:t>
      </w:r>
      <w:r w:rsidR="00DC3343">
        <w:t xml:space="preserve">tej </w:t>
      </w:r>
      <w:r>
        <w:t xml:space="preserve">grupy defaworyzowanej w pracę na rzecz społeczności. Oczekuje się, że dzięki wsparciu LGD możliwa będzie realizacja projektów, których nie tylko odbiorcami, ale też aktywnymi uczestnikami będą młodzi mieszkańcy obszaru. </w:t>
      </w:r>
    </w:p>
    <w:p w14:paraId="63ACF38B" w14:textId="77777777" w:rsidR="00557285" w:rsidRDefault="00557285" w:rsidP="00172858">
      <w:pPr>
        <w:spacing w:after="40" w:line="240" w:lineRule="auto"/>
        <w:jc w:val="both"/>
      </w:pPr>
      <w:r>
        <w:t xml:space="preserve">Niejako naturalnym obszarem działalności organizacji pozarządowych jest pomoc osobom potrzebującym. Na rzecz osób niepełnosprawnych działa m.in. Stowarzyszenie Przyjaciół Osób Niepełnosprawnych „Amabilis” ze Zgórska. </w:t>
      </w:r>
    </w:p>
    <w:p w14:paraId="7D0811A8" w14:textId="77777777" w:rsidR="00557285" w:rsidRDefault="00557285" w:rsidP="00172858">
      <w:pPr>
        <w:spacing w:after="40" w:line="240" w:lineRule="auto"/>
        <w:jc w:val="both"/>
      </w:pPr>
      <w:r>
        <w:t>Przykładem organizacji integrującej przedsiębiorców jest Stowarzyszenie Przedsięb</w:t>
      </w:r>
      <w:r w:rsidR="00AE10ED">
        <w:t>iorców Gminy Morawica. Przy tej </w:t>
      </w:r>
      <w:r>
        <w:t>okazji warto zwrócić uwagę na pewien ważny problem sektora społecznego</w:t>
      </w:r>
      <w:r w:rsidR="00AE10ED">
        <w:t xml:space="preserve"> na obszarze LGD. Działające tu </w:t>
      </w:r>
      <w:r>
        <w:t xml:space="preserve">inicjatywy często ograniczają swój zasięg do wybranej miejscowości bądź gminy. Wśród przedstawicieli sektora społecznego coraz mocniej artykułowana jest potrzeba większej integracji środowiska w obrębie całego obszaru LGD. Jest to problem analogiczny do tego, który został zasygnalizowany powyżej w odniesieniu do przedstawicieli sektora gospodarczego. Przedsięwzięcia integrujące społeczność i zwiększające jej kapitał społeczny powinny zaowocować formułowaniem bardziej skutecznych i innowacyjnych rozwiązań lokalnych problemów. </w:t>
      </w:r>
    </w:p>
    <w:p w14:paraId="399A4508" w14:textId="77777777" w:rsidR="00557285" w:rsidRDefault="00557285" w:rsidP="00172858">
      <w:pPr>
        <w:spacing w:after="40" w:line="240" w:lineRule="auto"/>
        <w:jc w:val="both"/>
      </w:pPr>
      <w:r>
        <w:t>We wcześniejszej części diagnozy zwrócono uwagę na rozwój turystyki</w:t>
      </w:r>
      <w:r w:rsidR="00AE10ED">
        <w:t xml:space="preserve"> na obszarze LGD. Argumentów na </w:t>
      </w:r>
      <w:r>
        <w:t>potwierdzenie tej tezy dostarcza nie tylko działalność sektora gospodarc</w:t>
      </w:r>
      <w:r w:rsidR="00AE10ED">
        <w:t>zego, ale także społecznego. Na </w:t>
      </w:r>
      <w:r>
        <w:t xml:space="preserve">analizowanym obszarze działają organizacje pozarządowe, które zajmują się rozwojem turystyki, czego przykładem jest Agroturystyczne Stowarzyszenie Gospodarstw Gościnnych i Ekologicznych „Cis” w Morawicy. </w:t>
      </w:r>
    </w:p>
    <w:p w14:paraId="6E570611" w14:textId="77777777" w:rsidR="00557285" w:rsidRDefault="00557285" w:rsidP="00172858">
      <w:pPr>
        <w:spacing w:after="40" w:line="240" w:lineRule="auto"/>
        <w:jc w:val="both"/>
      </w:pPr>
      <w:r>
        <w:t>Omawiając działalność sektora społecznego należy wspomnieć o inicjatywach związanych z dziedzictwem kulturowym. Ten typ angażowania się w życie społeczności lokalnej jest dość rozpowszechniony na obszarze LGD. Zajmują się tym nie tylko sformalizowane organizacje pozarządowe (takie jak np. Stowarzyszenie Przyjaciół Brzezin i Podwola), ale również organizacje niesformalizowane. W samej tylko gminie Chęciny działa 5 zespołów ludowych. Są wśród nich grupy o długiej i bogatej historii (jak np. powstałe w roku 1928 „Ostrowianki”), jak również zespoły, które powstały stosunkowo niedawno (np. istniejący od 2012 „Lipowiczanie”). Podobnie jest w gminie Morawica, czego przykładem są powstałe w 1979 roku zespół „Wolanecki” z Dębskiej Woli. Wi</w:t>
      </w:r>
      <w:r w:rsidR="00AE10ED">
        <w:t>ele z tych zespołów powstało na </w:t>
      </w:r>
      <w:r>
        <w:t xml:space="preserve">bazie bardzo aktywnych na tym obszarze Kół Gospodyń Wiejskich i ściśle z nimi współpracuje. O roli sektora społecznego w życiu kulturalnym obszaru LGD świadczy fakt, że miejscowe samorządy powierzają organizacjom pozarządowym realizację licznych działań w sferze kultury. </w:t>
      </w:r>
    </w:p>
    <w:p w14:paraId="1B90A2EE" w14:textId="77777777" w:rsidR="00557285" w:rsidRPr="00206D1D" w:rsidRDefault="00557285" w:rsidP="00FE530D">
      <w:pPr>
        <w:spacing w:after="0" w:line="240" w:lineRule="auto"/>
        <w:jc w:val="both"/>
      </w:pPr>
      <w:r>
        <w:t xml:space="preserve">Podsumowując ten wątek można stwierdzić, że podmioty sektora społecznego i skupiona w nich aktywność wielu mieszkańców są cennym zasobem obszaru. Sprzyjającą okolicznością w perspektywie projektowania celów Lokalnej Strategii Rozwoju jest fakt, że istnieją tu silne i doświadczone organizacje podejmujące działania w zakresie rozwiązywania lokalnych problemów (wsparcie młodych ludzi, ekologia) oraz w zakresie tematycznym związanym z szansami rozwojowymi obszaru (turystyka, zachowanie dziedzictwa lokalnego, rozwój przedsiębiorczości). </w:t>
      </w:r>
    </w:p>
    <w:p w14:paraId="16C7358B" w14:textId="77777777" w:rsidR="00557285" w:rsidRDefault="00557285" w:rsidP="009940C7">
      <w:pPr>
        <w:pStyle w:val="Nagwek2"/>
        <w:spacing w:before="120" w:line="240" w:lineRule="auto"/>
      </w:pPr>
      <w:bookmarkStart w:id="27" w:name="_Toc81907221"/>
      <w:r w:rsidRPr="002839FC">
        <w:t>Opis problemów społecznych</w:t>
      </w:r>
      <w:bookmarkEnd w:id="27"/>
    </w:p>
    <w:p w14:paraId="735DC7FF" w14:textId="1D38D54C" w:rsidR="00557285" w:rsidRDefault="00557285" w:rsidP="00172858">
      <w:pPr>
        <w:spacing w:after="40" w:line="240" w:lineRule="auto"/>
        <w:jc w:val="both"/>
      </w:pPr>
      <w:r>
        <w:t>Istotne informacje na temat problemów społecznych obszarów LGD pojawiły się już we wcześniejszych częściach diagnozy. Wyniki przeprowadzonych konsultacji społecznych wskazują, że nie należy problemów społecznych przedstawiać w perspektywie typowej dla ujęć opisujących obszary interwencji pomocy społecznej. Zjawiska takie, jak ubóstwo, uzależnienia, bezradność życiowa czy przemoc występują oczywiście na obszarze LGD. Należy jednak stwierdzić, że ze względu na stosunkowo wysoki poziom rozwoju tych terenów są one mniej groźne niż w wielu innych miejscach. Trzeba je ponadto traktować jako negatywne następstwa głębszych zjawisk. Mieszkańcy obszaru oczekują, że LGD wesprze realizację przedsięwzięć niwelujących przyczyny lokalnych problemów. Z tego względu omówione zostaną tu problemy uznane w czasie prac nad Lokalną Strategią Rozwoju za kluczowe.</w:t>
      </w:r>
    </w:p>
    <w:p w14:paraId="6FCE6BCF" w14:textId="77777777" w:rsidR="00557285" w:rsidRDefault="00557285" w:rsidP="00172858">
      <w:pPr>
        <w:spacing w:after="40" w:line="240" w:lineRule="auto"/>
        <w:jc w:val="both"/>
      </w:pPr>
      <w:r>
        <w:t>W pierwszej kolejności należy zwrócić uwagę na zjawiska demograficzne. Gminy w</w:t>
      </w:r>
      <w:r w:rsidR="00AE10ED">
        <w:t>chodzące w skład obszaru LGD są </w:t>
      </w:r>
      <w:r>
        <w:t>stosunkowo „młode”. Obserwuje się tu dodatni przyrost naturalny oraz dodat</w:t>
      </w:r>
      <w:r w:rsidR="00AE10ED">
        <w:t>nie saldo migracji i związany z </w:t>
      </w:r>
      <w:r>
        <w:t>nim rozwój budownictwa mieszkaniowego. Należy zwrócić uwagę, że kluczowe są tutaj właśnie migracje. Osoby osiedlające się na obszarze LGD, często mają dzieci bądź dopiero zakładają rodziny, zwiększając wskaźnik dzietności. Rosnąca liczba ludności oraz korzystne saldo migracji maskują fakt, że wielu młodych, wykształconych ludzi opuszcza swoje miejscowości. Problem ten został szerzej opisany w podrozdziałach dotyczących lokalnej gospodarki i rynku pracy. Wyzwaniem dla LGD jest zatem nie tylko przyciąganie nowych mieszkańców, ale także zapobieganie „wysysaniu” wykształconych młodych ludzi przez większe ośrodki. Konieczne jest zatem dalsze podnoszenie atrakcyjności obszaru połączone z równoczesnymi interwencjami na lokalnym rynku pracy.</w:t>
      </w:r>
    </w:p>
    <w:p w14:paraId="5D0ACCDF" w14:textId="77777777" w:rsidR="00557285" w:rsidRDefault="00557285" w:rsidP="00172858">
      <w:pPr>
        <w:spacing w:after="40" w:line="240" w:lineRule="auto"/>
        <w:jc w:val="both"/>
      </w:pPr>
      <w:r w:rsidRPr="00195411">
        <w:t xml:space="preserve">Obszar LGD jest atrakcyjnym miejscem do osiedlania się oraz inwestowania. </w:t>
      </w:r>
      <w:r>
        <w:t xml:space="preserve">Zachętą jest dobra </w:t>
      </w:r>
      <w:r w:rsidRPr="00195411">
        <w:t>infrastruktura (drogi, wodociągi, kanalizacja, sieć gazownicza), dostęp do ważnych szlaków komunikacyjnych, bliskie sąsiedztwo miasta, walory przyrodniczo-krajobrazowe.</w:t>
      </w:r>
      <w:r>
        <w:t xml:space="preserve"> Szybki napływ nowych </w:t>
      </w:r>
      <w:r w:rsidRPr="00065036">
        <w:t>mieszkańców, przy jednocześnie nasilonej migracji młodego pokolenia może powodować dezintegrację społeczności.</w:t>
      </w:r>
      <w:r>
        <w:t xml:space="preserve"> W czasie konsultacji społecznych mieszkańcy wskazywali, że pierwsze symptomy tego zjawiska są już obserwowalne. Stopień zintegrowania lokalnej społeczności jest jednym z czynników wpływających na atrakcyjność obszaru, a zatem stwierdzone jej deficyty będą utrudniać wykorzystanie szans rozwojowych przed nim stojących.</w:t>
      </w:r>
    </w:p>
    <w:p w14:paraId="02627DC7" w14:textId="77777777" w:rsidR="00557285" w:rsidRDefault="00557285" w:rsidP="00172858">
      <w:pPr>
        <w:spacing w:after="40" w:line="240" w:lineRule="auto"/>
        <w:jc w:val="both"/>
      </w:pPr>
      <w:r>
        <w:t>W kontekście powyższych ustaleń, należy stwierdzić, że interwencje w zakresie rynku pracy, wsparcia młodych osób i przeciwdziałania ich migracji oraz działania na rzecz integracji społeczności będ</w:t>
      </w:r>
      <w:r w:rsidR="00AE10ED">
        <w:t>ą przeciwdziałać wspomnianym we </w:t>
      </w:r>
      <w:r>
        <w:t xml:space="preserve">wstępnie do tego podrozdziału negatywnym zjawiskom takim, jak ubóstwo czy uzależnienia. </w:t>
      </w:r>
    </w:p>
    <w:p w14:paraId="177FEAF3" w14:textId="77777777" w:rsidR="00557285" w:rsidRDefault="00557285" w:rsidP="00FE530D">
      <w:pPr>
        <w:spacing w:after="0" w:line="240" w:lineRule="auto"/>
        <w:jc w:val="both"/>
      </w:pPr>
      <w:r>
        <w:t xml:space="preserve">Innym ważnym problemem społeczności jest niska świadomość ekologiczna mieszkańców. Jej źródeł należy upatrywać w czasach PRL-u, kiedy to szybki rozwój przemysłu nie szedł w parze z dbałością o zasoby przyrodnicze. Obecnie są one jednak ważnym czynnikiem wpływającym na atrakcyjność obszaru. Jak zostało to już wielokrotnie wspomniane, jest ona kluczem do wykorzystania zdiagnozowanych szans rozwojowych. Większa dbałość o przyrodę podniesie nie tylko jakość życia mieszkańców, ale pozwoli także na wykorzystanie szans związanych z rozwojem turystyki. Tego typu przedsięwzięcia realizowane z udziałem społeczności będą sprzyjać podnoszeniu jej integracji i kapitału społecznego. Ochrona przyrody i przeciwdziałanie zmianom klimatu, to ponadto obszary, które w którym mogą powstać innowacyjne rozwiązania w oparciu o lokalne zasoby. Rozwiązanie problemów z niską świadomością ekologiczną mieszkańców będzie zatem wpływać na wiele aspektów życia lokalnej społeczności i w dłuższej perspektywie pozwoli na skuteczniejsze konkurowanie z innymi rozwijającymi się obszarami w regionie i w Polsce. </w:t>
      </w:r>
    </w:p>
    <w:p w14:paraId="216533D7" w14:textId="095F1E91" w:rsidR="00D4410A" w:rsidRDefault="00D4410A" w:rsidP="00FE530D">
      <w:pPr>
        <w:spacing w:after="0" w:line="240" w:lineRule="auto"/>
        <w:jc w:val="both"/>
      </w:pPr>
      <w:r>
        <w:t>Na obszarze LGD nie obserwuje się szczególnego nasilenia problemów społeczn</w:t>
      </w:r>
      <w:r w:rsidR="00A80ADF">
        <w:t>ych takich jak uzależnienia czy </w:t>
      </w:r>
      <w:r>
        <w:t>przemoc domowa. Mieszkańcy, którzy brali udział w konsultacjach zgodnie wyrażali jedna</w:t>
      </w:r>
      <w:r w:rsidR="00A80ADF">
        <w:t>k obawę, że może to </w:t>
      </w:r>
      <w:r>
        <w:t xml:space="preserve">zmienić się w przyszłość. Za szczególne zagrożenie uznano tu długotrwałe </w:t>
      </w:r>
      <w:r w:rsidR="00A80ADF">
        <w:t>bezrobocie, które może stać się </w:t>
      </w:r>
      <w:r>
        <w:t xml:space="preserve">problemem w sytuacji stagnacji gospodarczej. Z tego względu za celowe uznano podejmowanie działań polegających na tworzeniu nowych miejsc pracy, które będą niejako rozszerzeniem inicjatyw kierowanych do osób młodych. </w:t>
      </w:r>
    </w:p>
    <w:p w14:paraId="42827521" w14:textId="77777777" w:rsidR="00557285" w:rsidRDefault="00557285" w:rsidP="00172858">
      <w:pPr>
        <w:pStyle w:val="Nagwek2"/>
        <w:spacing w:before="40" w:line="240" w:lineRule="auto"/>
      </w:pPr>
      <w:bookmarkStart w:id="28" w:name="_Toc81907222"/>
      <w:r>
        <w:t>Wskazanie wewnętrznej spójności LSR</w:t>
      </w:r>
      <w:bookmarkEnd w:id="28"/>
    </w:p>
    <w:p w14:paraId="21D44B68" w14:textId="77777777" w:rsidR="00557285" w:rsidRPr="005C4A62" w:rsidRDefault="00557285" w:rsidP="00172858">
      <w:pPr>
        <w:spacing w:after="40" w:line="240" w:lineRule="auto"/>
        <w:jc w:val="both"/>
      </w:pPr>
      <w:r>
        <w:t>W rozdziale I omówiona została kwestia spójności terytorialnej obszaru LGD. Istotne jest jednak także zagadnienie jego spójności wewnętrznej, które można rozpatrywać na kilku płaszczyznach:</w:t>
      </w:r>
    </w:p>
    <w:p w14:paraId="685D9524" w14:textId="77777777" w:rsidR="00557285" w:rsidRDefault="00557285" w:rsidP="006A0A18">
      <w:pPr>
        <w:pStyle w:val="Akapitzlist"/>
        <w:numPr>
          <w:ilvl w:val="0"/>
          <w:numId w:val="5"/>
        </w:numPr>
        <w:spacing w:line="240" w:lineRule="auto"/>
        <w:jc w:val="both"/>
      </w:pPr>
      <w:r w:rsidRPr="0080518C">
        <w:rPr>
          <w:b/>
        </w:rPr>
        <w:t>Spójność zasobów, problemów, szans i zagrożeń.</w:t>
      </w:r>
      <w:r>
        <w:t xml:space="preserve"> Gminy tworzące obszar LGD stoją przed podobnymi problemami, które można rozwiązać przy wykorzystaniu wspólnych zasobów, takich jak np. korzystne położenie. Wszystkie gminy są ponadto atrakcyjnym obszarem osadniczym, co jednak rodzi dla nich podobne zagrożenia. W każdej gminie występują cenne zasoby kulturowe i przyrodnicze. Ten rodzaj spójności występuje w odniesieniu do wszystkich opisanych w niniejszej diagnozie cech obszaru. </w:t>
      </w:r>
    </w:p>
    <w:p w14:paraId="692F8767" w14:textId="72D0CDA8" w:rsidR="00557285" w:rsidRDefault="00557285" w:rsidP="008773C2">
      <w:pPr>
        <w:pStyle w:val="Akapitzlist"/>
        <w:numPr>
          <w:ilvl w:val="0"/>
          <w:numId w:val="5"/>
        </w:numPr>
        <w:spacing w:line="240" w:lineRule="auto"/>
        <w:jc w:val="both"/>
      </w:pPr>
      <w:r w:rsidRPr="0080518C">
        <w:rPr>
          <w:b/>
        </w:rPr>
        <w:t>Poziom rozwoju.</w:t>
      </w:r>
      <w:r>
        <w:t xml:space="preserve"> Gminy są na podobnym poziomie rozwoju</w:t>
      </w:r>
      <w:r w:rsidR="0016744F">
        <w:t xml:space="preserve">. </w:t>
      </w:r>
      <w:r>
        <w:t>Wypada powtórzyć tezę, że gminy tworzące LGD działając wspólnie mogą być jedną z gospodarczych lokomotyw regionu. Posiadaj</w:t>
      </w:r>
      <w:r w:rsidR="00AE10ED">
        <w:t>ą one atuty, które pozwalają na </w:t>
      </w:r>
      <w:r>
        <w:t xml:space="preserve">zrównoważony rozwój przemysłu (np. wydobywczego), lokalnej przedsiębiorczości i turystyki. </w:t>
      </w:r>
    </w:p>
    <w:p w14:paraId="5F6A67E3" w14:textId="77777777" w:rsidR="00557285" w:rsidRPr="00743ADE" w:rsidRDefault="00557285" w:rsidP="00172858">
      <w:pPr>
        <w:pStyle w:val="Akapitzlist"/>
        <w:numPr>
          <w:ilvl w:val="0"/>
          <w:numId w:val="5"/>
        </w:numPr>
        <w:spacing w:after="40" w:line="240" w:lineRule="auto"/>
        <w:ind w:left="714" w:hanging="357"/>
        <w:jc w:val="both"/>
      </w:pPr>
      <w:r>
        <w:rPr>
          <w:b/>
        </w:rPr>
        <w:t xml:space="preserve">Sieci współpracy. </w:t>
      </w:r>
      <w:r>
        <w:t>Znaczący wpływ na spójność obszaru miała dotychczasowa działalność LGD. Dzięki niej mieszkańcy wypracowali spójną wizję rozwoju obszaru, zawiązane zostały znajomości i  zręby sieci współpracy. Pojawiło się autentyczne przekonanie o konieczności współpracy 3 gmin. Znalazło to</w:t>
      </w:r>
      <w:r w:rsidR="00AE10ED">
        <w:t> </w:t>
      </w:r>
      <w:r>
        <w:t>odzwierciedlenie w zgłaszanych w czasie konsultacji postulatach podj</w:t>
      </w:r>
      <w:r w:rsidR="00AE10ED">
        <w:t>ęcia inicjatyw zmierzających do </w:t>
      </w:r>
      <w:r>
        <w:t xml:space="preserve">zacieśnienia współpracy między lokalnymi przedsiębiorcami czy też organizacjami pozarządowymi. </w:t>
      </w:r>
    </w:p>
    <w:p w14:paraId="102057C5" w14:textId="77777777" w:rsidR="00557285" w:rsidRDefault="00557285" w:rsidP="00172858">
      <w:pPr>
        <w:pStyle w:val="Nagwek2"/>
        <w:spacing w:before="40" w:line="240" w:lineRule="auto"/>
      </w:pPr>
      <w:bookmarkStart w:id="29" w:name="_Toc81907223"/>
      <w:r w:rsidRPr="002839FC">
        <w:t>Istotne zasoby obszaru</w:t>
      </w:r>
      <w:bookmarkEnd w:id="29"/>
    </w:p>
    <w:p w14:paraId="43D3CE0C" w14:textId="77777777" w:rsidR="00557285" w:rsidRPr="00293196" w:rsidRDefault="00557285" w:rsidP="00172858">
      <w:pPr>
        <w:spacing w:after="0" w:line="240" w:lineRule="auto"/>
        <w:jc w:val="both"/>
      </w:pPr>
      <w:r>
        <w:t>Na zakończenie opisu diagnozy obszaru LGD należy wskazać jeszcze na jego istotne zasoby, które nie zostały dotychczas w należytym stopniu omówione:</w:t>
      </w:r>
    </w:p>
    <w:p w14:paraId="2F948604" w14:textId="77777777" w:rsidR="00557285" w:rsidRDefault="00557285" w:rsidP="006A0A18">
      <w:pPr>
        <w:pStyle w:val="Akapitzlist"/>
        <w:numPr>
          <w:ilvl w:val="0"/>
          <w:numId w:val="4"/>
        </w:numPr>
        <w:spacing w:line="240" w:lineRule="auto"/>
        <w:jc w:val="both"/>
      </w:pPr>
      <w:r w:rsidRPr="00293196">
        <w:rPr>
          <w:b/>
        </w:rPr>
        <w:t>Zasoby kulturowe, historia, zabytki.</w:t>
      </w:r>
      <w:r>
        <w:t xml:space="preserve"> Wątki związane z tą kategorią lokal</w:t>
      </w:r>
      <w:r w:rsidR="00AE10ED">
        <w:t>nych zasobów były poruszane już </w:t>
      </w:r>
      <w:r>
        <w:t>wcześniej, m.in. w podrozdziale dotyczącym działalności sektora społecznego. Faktem jest, że wielu mieszkańców obszaru angażuje się w inicjatywy związane z dziedzictwem lokalnym. Jest to w pełni zrozumiałe, z uwagi na bogatą historię tych ziem. W tym miejscu niemożliwe</w:t>
      </w:r>
      <w:r w:rsidRPr="0080518C">
        <w:t xml:space="preserve"> </w:t>
      </w:r>
      <w:r>
        <w:t>jest szczegółowe przedstawienie dziejów obszaru LGD. Ich symbolem może być jednak Zamek Królewski w Chęcinach, którego budowę rozpoczęto na przełomie XIII i XIV wieku. Na zamku często bywał Władysław Łokietek. Za panowania Kazimierza Wielkiego zamek stał się siedzibą starostów grodowych i rezydencją rodzin królewskich. W czasach Jagiellonów funkcje militarne i rezydencjonalne zamku rozszerzono o funkcje więzienne – więziony był tu np. przyrodni brat Władysława Jagiełły. Zamek został splądrowany w czasie potopu szwedzkiego i nie odzyskał już swojej świetności. Zamkowe działa po raz ostatni wyst</w:t>
      </w:r>
      <w:r w:rsidR="00AE10ED">
        <w:t>rzeliły w roku 1787 na </w:t>
      </w:r>
      <w:r>
        <w:t xml:space="preserve">cześć wjeżdżającego do miasta Stanisława Augusta Poniatowskiego. Przykład chęcińskiego zamku daje obraz tego, jak cennymi zasobami kulturowymi dysponuje obszar LGD. Do innych istotny elementów lokalnego dziedzictwa można zaliczyć również </w:t>
      </w:r>
      <w:r w:rsidRPr="00293196">
        <w:t>Skansen Wsi Kieleckiej</w:t>
      </w:r>
      <w:r>
        <w:t xml:space="preserve"> oraz o</w:t>
      </w:r>
      <w:r w:rsidRPr="00293196">
        <w:t>biekty związane z reliktami hut</w:t>
      </w:r>
      <w:r>
        <w:t>nictwa i </w:t>
      </w:r>
      <w:r w:rsidRPr="00293196">
        <w:t>górnictwa kruszcowego</w:t>
      </w:r>
      <w:r>
        <w:t xml:space="preserve"> występujące na całym obszarze</w:t>
      </w:r>
      <w:r w:rsidRPr="00293196">
        <w:t>.</w:t>
      </w:r>
      <w:r w:rsidRPr="00293196">
        <w:rPr>
          <w:b/>
        </w:rPr>
        <w:t xml:space="preserve"> </w:t>
      </w:r>
      <w:r>
        <w:t xml:space="preserve">Zasoby kulturowe, w tym historia i zabytki, mogą zostać wykorzystane na wiele sposobów. Kultywowanie tradycji może pozytywnie wpływać na kształtowanie lokalnej tożsamości i integrację społeczności. Zasoby te przyczyniają się również do rozwoju branży turystycznej. Zdaniem przedstawicieli społeczności mogą one zostać wykorzystane także do promocji regionu, tworzenia marek lokalnych produktów oraz promocji produktów i usług lokalnych przedsiębiorców. </w:t>
      </w:r>
    </w:p>
    <w:p w14:paraId="6FE61141" w14:textId="77777777" w:rsidR="00557285" w:rsidRDefault="00557285" w:rsidP="006A0A18">
      <w:pPr>
        <w:pStyle w:val="Akapitzlist"/>
        <w:numPr>
          <w:ilvl w:val="0"/>
          <w:numId w:val="4"/>
        </w:numPr>
        <w:spacing w:line="240" w:lineRule="auto"/>
        <w:jc w:val="both"/>
      </w:pPr>
      <w:r w:rsidRPr="00293196">
        <w:rPr>
          <w:b/>
        </w:rPr>
        <w:t>Położenie</w:t>
      </w:r>
      <w:r>
        <w:t>. Szansą rozwojową dla obszaru LGD jest p</w:t>
      </w:r>
      <w:r w:rsidRPr="00895DD1">
        <w:t>rzynależność do Kieleckiego Obszaru Funkcjonalnego i</w:t>
      </w:r>
      <w:r>
        <w:t> </w:t>
      </w:r>
      <w:r w:rsidRPr="00895DD1">
        <w:t>współpraca tworzących go gmin w ramach wdrażania Strategii Zintegrowanych Inwestycji Terytorialnych</w:t>
      </w:r>
      <w:r>
        <w:t>. Korzystne położenie daje mieszkańcom obszaru dostęp do ważnych szlaków komunikacyjnych, wśród których można wskazać drogę międzynarodową i krajową nr 7 (Gdańsk-Chyżne), drogę wojewódzką nr 762 (Kielce - Chęciny – Małogoszcz). Przez obszar LGD przebiega także linia kolejowa nr 8 Warszawa – Kielce – Kraków. Umiejscowione są tu ponadto łącznica kolejowa do linii Kielce – Częstochowa oraz szlak kolejowy w kierunku Buska-Zdroju. Można zatem stwierdzić, że obszar LGD jest doskonale skomunikowany nie tylko z innymi częściami regionu świętokrzyskiego, ale także kraju i Europy.</w:t>
      </w:r>
    </w:p>
    <w:p w14:paraId="6830E797" w14:textId="77777777" w:rsidR="00557285" w:rsidRDefault="00557285" w:rsidP="006A0A18">
      <w:pPr>
        <w:pStyle w:val="Akapitzlist"/>
        <w:numPr>
          <w:ilvl w:val="0"/>
          <w:numId w:val="4"/>
        </w:numPr>
        <w:spacing w:line="240" w:lineRule="auto"/>
        <w:jc w:val="both"/>
      </w:pPr>
      <w:r>
        <w:rPr>
          <w:b/>
        </w:rPr>
        <w:t>Infrastruktura drogowa</w:t>
      </w:r>
      <w:r w:rsidRPr="007304D9">
        <w:rPr>
          <w:b/>
        </w:rPr>
        <w:t xml:space="preserve"> oraz wodno-kanalizacyjna</w:t>
      </w:r>
      <w:r>
        <w:t>. Na obszarze LGD zrealizowane zostały ważne inwestycje drogowe związane z drogami o znaczeniu krajowym i regionalnym. Kolejne przedsięwzięcia tego typu będą realizowane w przyszłości. Z uwagi, iż inwestycje te dotyczą dróg krajowych i wojewódzkich można to uznać za zewnętrzną szansę dla obszaru LGD. W ostatnich latach poprawił si</w:t>
      </w:r>
      <w:r w:rsidR="00AE10ED">
        <w:t>ę także stan dróg lokalnych. Na </w:t>
      </w:r>
      <w:r>
        <w:t xml:space="preserve">pozytywną ocenę zasługuje zasięg sieci wodno-kanalizacyjnej. Ilustracją tej tezy może być fakt, że prawie 60% mieszkańców obszaru korzysta z instalacji kanalizacyjnej. Wartość tego wskaźnika dla całego powiatu kieleckiego wynosi zaledwie 39,8%. </w:t>
      </w:r>
    </w:p>
    <w:p w14:paraId="37318B29" w14:textId="77777777" w:rsidR="00557285" w:rsidRDefault="00557285" w:rsidP="00172858">
      <w:pPr>
        <w:pStyle w:val="Akapitzlist"/>
        <w:numPr>
          <w:ilvl w:val="0"/>
          <w:numId w:val="4"/>
        </w:numPr>
        <w:spacing w:after="40" w:line="240" w:lineRule="auto"/>
        <w:ind w:left="714" w:hanging="357"/>
        <w:jc w:val="both"/>
      </w:pPr>
      <w:r w:rsidRPr="00F40DAE">
        <w:rPr>
          <w:b/>
        </w:rPr>
        <w:t>Zasoby przyrodnicze.</w:t>
      </w:r>
      <w:r>
        <w:t xml:space="preserve"> Pomimo opisanych wcześniej szkód w środowisku naturalnym związanych z intensywną działalnością wydobywczą, obszar LGD nadal dysponuje cennymi zasobami przyrodniczymi. W świetle zagrożenia dalszą degradacją środowiska ważnym wyzwaniem wydaje się podnoszenie świadomości ekologicznej mieszkańców. Na opisywanym terenie znajduje się m.in. obszar NATURA 2000 „Dolina Czarnej Nidy”. Jest tu też zlokalizowany rezerwat „Radomice”, w którym występują lasy cisowe oraz źródła mineralnych wód podziemnych. Na terenie LGD znajdują się ponadto  Obsz</w:t>
      </w:r>
      <w:r w:rsidR="00AE10ED">
        <w:t>ary Chronionego Krajobrazu, np. </w:t>
      </w:r>
      <w:r>
        <w:t>obszary Chęcińsko-Szydłowiecki czy też Podkielecki. Unikatowym zasobem są Jaskinia Raj z bogatą szatą naciekową oraz jaskinia Piekło. Dzięki takim wyjątkowym atrakcjom, jak skamieniałości roślin i zwierząt w</w:t>
      </w:r>
      <w:r w:rsidR="00077F4F">
        <w:t> </w:t>
      </w:r>
      <w:r>
        <w:t>gminie Sitkówka-Nowiny, na obszarze LGD może rozwijać się także turystyka związana z prehistorią. Wśród licznych zasobów przyrodniczych obszaru warto jeszcze wymienić rezerwat przyrody nieożywionej w Kowali.</w:t>
      </w:r>
    </w:p>
    <w:p w14:paraId="02B46EAD" w14:textId="77777777" w:rsidR="00952B8C" w:rsidRDefault="00952B8C" w:rsidP="00172858">
      <w:pPr>
        <w:pStyle w:val="Nagwek1"/>
        <w:spacing w:before="40" w:line="240" w:lineRule="auto"/>
      </w:pPr>
      <w:bookmarkStart w:id="30" w:name="_Toc81907224"/>
      <w:r>
        <w:t>Rozdział IV Analiza SWOT</w:t>
      </w:r>
      <w:bookmarkEnd w:id="30"/>
    </w:p>
    <w:p w14:paraId="5F06A0F6" w14:textId="77777777" w:rsidR="00952B8C" w:rsidRDefault="00952B8C" w:rsidP="00172858">
      <w:pPr>
        <w:spacing w:after="0" w:line="240" w:lineRule="auto"/>
        <w:jc w:val="both"/>
      </w:pPr>
      <w:r>
        <w:t>Analiza SWOT obszaru LGD została przeprowadzona z udziałem społeczności lokalnej. Mieszkańcy brali udział w przygotowaniu listy słabych i mocnych stron obszaru oraz stojących przed nim zewnętrznych szans i zagrożeń. Zagadnienia te były wstępnie opracowywane na podstawie wyników badania ankietowego. Kluczowe znaczenie miały następnie spotkania konsultacyjne, w czasie których mieszkańcy komentowali i uzupełniali stworzone materiały. Efekty tych prac były następnie poddane konsultacjom internetowym oraz ocenie mieszkańców odwiedzających punkty konsultacyjne w gminach. Wnioski z analizy SWOT były następnie zatwierdzane przez zespół ds. LSR. Dzięki temu możliwe było przeprowadzenie analizy, która jest mocno osadzona w wynikach diagnozy. Szeroki udział mieszkańców w partycypacyjnej diagnozie i przygotowaniu analizy SWOT sp</w:t>
      </w:r>
      <w:r w:rsidR="00D76F86">
        <w:t>owodował, że lokalne problemy i </w:t>
      </w:r>
      <w:r>
        <w:t xml:space="preserve">wyzwania zostały zidentyfikowane w sposób trafny i rzetelny. </w:t>
      </w:r>
    </w:p>
    <w:p w14:paraId="1C59ED77" w14:textId="77777777" w:rsidR="00952B8C" w:rsidRDefault="00952B8C" w:rsidP="00E119A8">
      <w:pPr>
        <w:spacing w:after="120" w:line="240" w:lineRule="auto"/>
        <w:jc w:val="both"/>
      </w:pPr>
      <w:r>
        <w:t>W poniższej tabeli przedstawiono sposób powiązania elementów analizy SWOT z diagnozą obszaru. Wykorzystane w 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w:t>
      </w:r>
      <w:r w:rsidR="00AE10ED">
        <w:t xml:space="preserve"> w niej elementy odnoszą się do </w:t>
      </w:r>
      <w:r>
        <w:t>diagnozy obszaru, a prezentacja tych powiązań musiałaby zająć wiele str</w:t>
      </w:r>
      <w:r w:rsidR="00AE10ED">
        <w:t>on. Zainteresowane osoby mogą z </w:t>
      </w:r>
      <w:r>
        <w:t>łatwością zidentyfikować wszystkie powiązania konfrontując zaprezentowane na następnych stron</w:t>
      </w:r>
      <w:r w:rsidR="00AE10ED">
        <w:t>ach dane i </w:t>
      </w:r>
      <w:r>
        <w:t xml:space="preserve">wnioski z analizy SWOT z zawartą w Rozdziale III diagnozą obszaru. </w:t>
      </w:r>
    </w:p>
    <w:tbl>
      <w:tblPr>
        <w:tblStyle w:val="Tabela-Siatka"/>
        <w:tblW w:w="9990" w:type="dxa"/>
        <w:jc w:val="center"/>
        <w:tblLook w:val="0000" w:firstRow="0" w:lastRow="0" w:firstColumn="0" w:lastColumn="0" w:noHBand="0" w:noVBand="0"/>
      </w:tblPr>
      <w:tblGrid>
        <w:gridCol w:w="2657"/>
        <w:gridCol w:w="2444"/>
        <w:gridCol w:w="2444"/>
        <w:gridCol w:w="2445"/>
      </w:tblGrid>
      <w:tr w:rsidR="00952B8C" w:rsidRPr="0011296C" w14:paraId="431F0291" w14:textId="77777777" w:rsidTr="007534F2">
        <w:trPr>
          <w:jc w:val="center"/>
        </w:trPr>
        <w:tc>
          <w:tcPr>
            <w:tcW w:w="2657" w:type="dxa"/>
            <w:shd w:val="clear" w:color="auto" w:fill="C6D9F1" w:themeFill="text2" w:themeFillTint="33"/>
          </w:tcPr>
          <w:p w14:paraId="40F7AE85"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Silne strony</w:t>
            </w:r>
          </w:p>
        </w:tc>
        <w:tc>
          <w:tcPr>
            <w:tcW w:w="2444" w:type="dxa"/>
            <w:shd w:val="clear" w:color="auto" w:fill="C6D9F1" w:themeFill="text2" w:themeFillTint="33"/>
          </w:tcPr>
          <w:p w14:paraId="78EEF84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2B8E04B"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Słabe strony</w:t>
            </w:r>
          </w:p>
        </w:tc>
        <w:tc>
          <w:tcPr>
            <w:tcW w:w="2445" w:type="dxa"/>
            <w:shd w:val="clear" w:color="auto" w:fill="C6D9F1" w:themeFill="text2" w:themeFillTint="33"/>
          </w:tcPr>
          <w:p w14:paraId="09815ED0"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0B35E4A3" w14:textId="77777777" w:rsidTr="007534F2">
        <w:trPr>
          <w:trHeight w:val="743"/>
          <w:jc w:val="center"/>
        </w:trPr>
        <w:tc>
          <w:tcPr>
            <w:tcW w:w="2657" w:type="dxa"/>
          </w:tcPr>
          <w:p w14:paraId="17B25D92"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Przynależność do Kieleckiego Obszaru Funkcjonalnego</w:t>
            </w:r>
          </w:p>
        </w:tc>
        <w:tc>
          <w:tcPr>
            <w:tcW w:w="2444" w:type="dxa"/>
          </w:tcPr>
          <w:p w14:paraId="30BC599F"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 xml:space="preserve">Istotne zasoby obszaru </w:t>
            </w:r>
          </w:p>
        </w:tc>
        <w:tc>
          <w:tcPr>
            <w:tcW w:w="2444" w:type="dxa"/>
          </w:tcPr>
          <w:p w14:paraId="44C6E95A"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Brak odpowiednio wykwalifikowanych robotników</w:t>
            </w:r>
          </w:p>
        </w:tc>
        <w:tc>
          <w:tcPr>
            <w:tcW w:w="2445" w:type="dxa"/>
          </w:tcPr>
          <w:p w14:paraId="1DF2EB34"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r w:rsidR="00952B8C" w:rsidRPr="0011296C" w14:paraId="0F6E46F5" w14:textId="77777777" w:rsidTr="007534F2">
        <w:trPr>
          <w:jc w:val="center"/>
        </w:trPr>
        <w:tc>
          <w:tcPr>
            <w:tcW w:w="2657" w:type="dxa"/>
          </w:tcPr>
          <w:p w14:paraId="2D910447"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Rozwój budownictwa mieszkaniowego</w:t>
            </w:r>
          </w:p>
        </w:tc>
        <w:tc>
          <w:tcPr>
            <w:tcW w:w="2444" w:type="dxa"/>
          </w:tcPr>
          <w:p w14:paraId="2F5DE113"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p>
        </w:tc>
        <w:tc>
          <w:tcPr>
            <w:tcW w:w="2444" w:type="dxa"/>
          </w:tcPr>
          <w:p w14:paraId="3F90621B"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Obawy lokalnych przedsiębiorców związane z inwestowaniem</w:t>
            </w:r>
          </w:p>
        </w:tc>
        <w:tc>
          <w:tcPr>
            <w:tcW w:w="2445" w:type="dxa"/>
          </w:tcPr>
          <w:p w14:paraId="2110753C"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r>
      <w:tr w:rsidR="00952B8C" w:rsidRPr="0011296C" w14:paraId="132009FE" w14:textId="77777777" w:rsidTr="007534F2">
        <w:trPr>
          <w:jc w:val="center"/>
        </w:trPr>
        <w:tc>
          <w:tcPr>
            <w:tcW w:w="2657" w:type="dxa"/>
            <w:shd w:val="clear" w:color="auto" w:fill="C6D9F1" w:themeFill="text2" w:themeFillTint="33"/>
          </w:tcPr>
          <w:p w14:paraId="14A4D56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Szanse</w:t>
            </w:r>
          </w:p>
        </w:tc>
        <w:tc>
          <w:tcPr>
            <w:tcW w:w="2444" w:type="dxa"/>
            <w:shd w:val="clear" w:color="auto" w:fill="C6D9F1" w:themeFill="text2" w:themeFillTint="33"/>
          </w:tcPr>
          <w:p w14:paraId="129BDDA9"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c>
          <w:tcPr>
            <w:tcW w:w="2444" w:type="dxa"/>
            <w:shd w:val="clear" w:color="auto" w:fill="C6D9F1" w:themeFill="text2" w:themeFillTint="33"/>
          </w:tcPr>
          <w:p w14:paraId="00935EEF"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Zagrożenia</w:t>
            </w:r>
          </w:p>
        </w:tc>
        <w:tc>
          <w:tcPr>
            <w:tcW w:w="2445" w:type="dxa"/>
            <w:shd w:val="clear" w:color="auto" w:fill="C6D9F1" w:themeFill="text2" w:themeFillTint="33"/>
          </w:tcPr>
          <w:p w14:paraId="30ADB5B1" w14:textId="77777777" w:rsidR="00952B8C" w:rsidRPr="0011296C" w:rsidRDefault="00952B8C" w:rsidP="00726D4E">
            <w:pPr>
              <w:pStyle w:val="Standard"/>
              <w:spacing w:after="120" w:line="240" w:lineRule="auto"/>
              <w:jc w:val="center"/>
              <w:rPr>
                <w:rFonts w:asciiTheme="minorHAnsi" w:eastAsia="Arial" w:hAnsiTheme="minorHAnsi" w:cs="Times New Roman"/>
                <w:b/>
                <w:sz w:val="22"/>
              </w:rPr>
            </w:pPr>
            <w:r w:rsidRPr="0011296C">
              <w:rPr>
                <w:rFonts w:asciiTheme="minorHAnsi" w:eastAsia="Arial" w:hAnsiTheme="minorHAnsi" w:cs="Times New Roman"/>
                <w:b/>
                <w:sz w:val="22"/>
              </w:rPr>
              <w:t>Część diagnozy</w:t>
            </w:r>
          </w:p>
        </w:tc>
      </w:tr>
      <w:tr w:rsidR="00952B8C" w:rsidRPr="0011296C" w14:paraId="33C83F84" w14:textId="77777777" w:rsidTr="007534F2">
        <w:trPr>
          <w:jc w:val="center"/>
        </w:trPr>
        <w:tc>
          <w:tcPr>
            <w:tcW w:w="2657" w:type="dxa"/>
          </w:tcPr>
          <w:p w14:paraId="4F2C0736" w14:textId="77777777" w:rsidR="00952B8C" w:rsidRPr="0011296C" w:rsidRDefault="00952B8C" w:rsidP="009940C7">
            <w:pPr>
              <w:pStyle w:val="Standard"/>
              <w:spacing w:after="0" w:line="240" w:lineRule="auto"/>
              <w:rPr>
                <w:rFonts w:asciiTheme="minorHAnsi" w:eastAsia="Arial" w:hAnsiTheme="minorHAnsi" w:cs="Times New Roman"/>
                <w:sz w:val="22"/>
              </w:rPr>
            </w:pPr>
            <w:r>
              <w:rPr>
                <w:rFonts w:asciiTheme="minorHAnsi" w:eastAsia="Arial" w:hAnsiTheme="minorHAnsi" w:cs="Times New Roman"/>
                <w:sz w:val="22"/>
              </w:rPr>
              <w:t>Trend związany z osiedlaniem się na przedmieściach</w:t>
            </w:r>
          </w:p>
        </w:tc>
        <w:tc>
          <w:tcPr>
            <w:tcW w:w="2444" w:type="dxa"/>
          </w:tcPr>
          <w:p w14:paraId="671D9212"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Charakterystyka gospodarki</w:t>
            </w:r>
          </w:p>
        </w:tc>
        <w:tc>
          <w:tcPr>
            <w:tcW w:w="2444" w:type="dxa"/>
          </w:tcPr>
          <w:p w14:paraId="7479B0D3" w14:textId="77777777" w:rsidR="00952B8C" w:rsidRPr="0011296C" w:rsidRDefault="00952B8C" w:rsidP="00726D4E">
            <w:pPr>
              <w:pStyle w:val="Akapitzlist"/>
              <w:spacing w:line="240" w:lineRule="auto"/>
              <w:ind w:left="0"/>
            </w:pPr>
            <w:r>
              <w:t>Konkurencja ze strony ościennych gmin</w:t>
            </w:r>
          </w:p>
        </w:tc>
        <w:tc>
          <w:tcPr>
            <w:tcW w:w="2445" w:type="dxa"/>
          </w:tcPr>
          <w:p w14:paraId="7B818B41" w14:textId="77777777" w:rsidR="00952B8C" w:rsidRPr="0011296C" w:rsidRDefault="00952B8C" w:rsidP="009940C7">
            <w:pPr>
              <w:pStyle w:val="Standard"/>
              <w:spacing w:after="0" w:line="240" w:lineRule="auto"/>
              <w:rPr>
                <w:rFonts w:asciiTheme="minorHAnsi" w:eastAsia="Arial" w:hAnsiTheme="minorHAnsi" w:cs="Times New Roman"/>
                <w:sz w:val="22"/>
              </w:rPr>
            </w:pPr>
            <w:r w:rsidRPr="0011296C">
              <w:rPr>
                <w:rFonts w:asciiTheme="minorHAnsi" w:eastAsia="Arial" w:hAnsiTheme="minorHAnsi" w:cs="Times New Roman"/>
                <w:sz w:val="22"/>
              </w:rPr>
              <w:t>Opis problemów społecznych</w:t>
            </w:r>
            <w:r>
              <w:rPr>
                <w:rFonts w:asciiTheme="minorHAnsi" w:eastAsia="Arial" w:hAnsiTheme="minorHAnsi" w:cs="Times New Roman"/>
                <w:sz w:val="22"/>
              </w:rPr>
              <w:t>, opis rynku pracy</w:t>
            </w:r>
          </w:p>
        </w:tc>
      </w:tr>
      <w:tr w:rsidR="00952B8C" w:rsidRPr="004A3D34" w14:paraId="7675FE7E" w14:textId="77777777" w:rsidTr="007534F2">
        <w:trPr>
          <w:jc w:val="center"/>
        </w:trPr>
        <w:tc>
          <w:tcPr>
            <w:tcW w:w="2657" w:type="dxa"/>
          </w:tcPr>
          <w:p w14:paraId="24396B05" w14:textId="77777777" w:rsidR="00952B8C" w:rsidRPr="0011296C" w:rsidRDefault="00952B8C" w:rsidP="009940C7">
            <w:pPr>
              <w:pStyle w:val="Standard"/>
              <w:spacing w:after="0" w:line="240" w:lineRule="auto"/>
              <w:rPr>
                <w:rFonts w:ascii="Calibri" w:eastAsia="Calibri" w:hAnsi="Calibri" w:cs="Times New Roman"/>
                <w:sz w:val="22"/>
              </w:rPr>
            </w:pPr>
            <w:r w:rsidRPr="0011296C">
              <w:rPr>
                <w:rFonts w:asciiTheme="minorHAnsi" w:eastAsia="Arial" w:hAnsiTheme="minorHAnsi" w:cs="Times New Roman"/>
                <w:sz w:val="22"/>
              </w:rPr>
              <w:t>Plany przebudowy infrastruktury drogowej</w:t>
            </w:r>
          </w:p>
        </w:tc>
        <w:tc>
          <w:tcPr>
            <w:tcW w:w="2444" w:type="dxa"/>
          </w:tcPr>
          <w:p w14:paraId="49CB5DE8"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Istotne zasoby obszaru</w:t>
            </w:r>
          </w:p>
        </w:tc>
        <w:tc>
          <w:tcPr>
            <w:tcW w:w="2444" w:type="dxa"/>
          </w:tcPr>
          <w:p w14:paraId="19DE64E0" w14:textId="77777777" w:rsidR="00952B8C" w:rsidRPr="0011296C" w:rsidRDefault="00952B8C" w:rsidP="00726D4E">
            <w:pPr>
              <w:pStyle w:val="Akapitzlist"/>
              <w:spacing w:line="240" w:lineRule="auto"/>
              <w:ind w:left="0"/>
            </w:pPr>
            <w:r w:rsidRPr="0011296C">
              <w:t xml:space="preserve">Niskie zarobki </w:t>
            </w:r>
          </w:p>
        </w:tc>
        <w:tc>
          <w:tcPr>
            <w:tcW w:w="2445" w:type="dxa"/>
          </w:tcPr>
          <w:p w14:paraId="03D0A5D1" w14:textId="77777777" w:rsidR="00952B8C" w:rsidRPr="0011296C" w:rsidRDefault="00952B8C" w:rsidP="00726D4E">
            <w:pPr>
              <w:pStyle w:val="Standard"/>
              <w:spacing w:after="120" w:line="240" w:lineRule="auto"/>
              <w:rPr>
                <w:rFonts w:asciiTheme="minorHAnsi" w:eastAsia="Arial" w:hAnsiTheme="minorHAnsi" w:cs="Times New Roman"/>
                <w:sz w:val="22"/>
              </w:rPr>
            </w:pPr>
            <w:r w:rsidRPr="0011296C">
              <w:rPr>
                <w:rFonts w:asciiTheme="minorHAnsi" w:eastAsia="Arial" w:hAnsiTheme="minorHAnsi" w:cs="Times New Roman"/>
                <w:sz w:val="22"/>
              </w:rPr>
              <w:t>Opis rynku pracy</w:t>
            </w:r>
          </w:p>
        </w:tc>
      </w:tr>
    </w:tbl>
    <w:p w14:paraId="27B11120" w14:textId="77777777" w:rsidR="00952B8C" w:rsidRDefault="00952B8C" w:rsidP="00172858">
      <w:pPr>
        <w:spacing w:after="0" w:line="240" w:lineRule="auto"/>
        <w:jc w:val="both"/>
      </w:pPr>
      <w:r>
        <w:t>Dwie tabele zamieszczone na kolejnych stronach przedstawiają zmienne wzięte pod uwagę w czasie analizy SWOT oraz wyniki oceny powiązań między nimi. Poszukiwanie owych powiązań sprowadzało się do odpowiedzi na pytania:</w:t>
      </w:r>
    </w:p>
    <w:p w14:paraId="4EEABB16" w14:textId="77777777" w:rsidR="00952B8C" w:rsidRDefault="00952B8C" w:rsidP="00E119A8">
      <w:pPr>
        <w:pStyle w:val="Akapitzlist"/>
        <w:numPr>
          <w:ilvl w:val="0"/>
          <w:numId w:val="11"/>
        </w:numPr>
        <w:spacing w:after="0" w:line="240" w:lineRule="auto"/>
        <w:jc w:val="both"/>
      </w:pPr>
      <w:r>
        <w:t>Czy dana mocna strona pozwoli wykorzystać daną szansę?</w:t>
      </w:r>
    </w:p>
    <w:p w14:paraId="1E181941" w14:textId="77777777" w:rsidR="00952B8C" w:rsidRDefault="00952B8C" w:rsidP="00E119A8">
      <w:pPr>
        <w:pStyle w:val="Akapitzlist"/>
        <w:numPr>
          <w:ilvl w:val="0"/>
          <w:numId w:val="11"/>
        </w:numPr>
        <w:spacing w:after="0" w:line="240" w:lineRule="auto"/>
        <w:jc w:val="both"/>
      </w:pPr>
      <w:r>
        <w:t>Czy dana słaba strona ogranicza możliwość wykorzystania danej szansy?</w:t>
      </w:r>
    </w:p>
    <w:p w14:paraId="1D8D996C" w14:textId="77777777" w:rsidR="00952B8C" w:rsidRDefault="00952B8C" w:rsidP="00E119A8">
      <w:pPr>
        <w:pStyle w:val="Akapitzlist"/>
        <w:numPr>
          <w:ilvl w:val="0"/>
          <w:numId w:val="11"/>
        </w:numPr>
        <w:spacing w:after="0" w:line="240" w:lineRule="auto"/>
        <w:jc w:val="both"/>
      </w:pPr>
      <w:r>
        <w:t>Czy dana mocna strona pozwoli zniwelować dane zagrożenie?</w:t>
      </w:r>
    </w:p>
    <w:p w14:paraId="5C4390A9" w14:textId="77777777" w:rsidR="00952B8C" w:rsidRDefault="00952B8C" w:rsidP="00E119A8">
      <w:pPr>
        <w:pStyle w:val="Akapitzlist"/>
        <w:numPr>
          <w:ilvl w:val="0"/>
          <w:numId w:val="11"/>
        </w:numPr>
        <w:spacing w:after="0" w:line="240" w:lineRule="auto"/>
        <w:ind w:left="714" w:hanging="357"/>
        <w:jc w:val="both"/>
      </w:pPr>
      <w:r>
        <w:t>Czy dana słaba strona potęguje ryzyko związane z danym zagrożeniem?</w:t>
      </w:r>
    </w:p>
    <w:p w14:paraId="271187BA" w14:textId="77777777" w:rsidR="00952B8C" w:rsidRDefault="00952B8C" w:rsidP="00E119A8">
      <w:pPr>
        <w:spacing w:after="0" w:line="240" w:lineRule="auto"/>
        <w:jc w:val="both"/>
      </w:pPr>
      <w:r>
        <w:t>Parom zjawisk przyznawano noty w zależności od stwierdzonej siły powiązania między nimi:</w:t>
      </w:r>
    </w:p>
    <w:p w14:paraId="6690A65C" w14:textId="77777777" w:rsidR="00952B8C" w:rsidRDefault="00952B8C" w:rsidP="00E119A8">
      <w:pPr>
        <w:pStyle w:val="Akapitzlist"/>
        <w:numPr>
          <w:ilvl w:val="0"/>
          <w:numId w:val="12"/>
        </w:numPr>
        <w:spacing w:after="0" w:line="240" w:lineRule="auto"/>
        <w:jc w:val="both"/>
      </w:pPr>
      <w:r>
        <w:t>Ocena „0” oznacza brak powiązania</w:t>
      </w:r>
    </w:p>
    <w:p w14:paraId="564B15AD" w14:textId="77777777" w:rsidR="00952B8C" w:rsidRDefault="00952B8C" w:rsidP="00E119A8">
      <w:pPr>
        <w:pStyle w:val="Akapitzlist"/>
        <w:numPr>
          <w:ilvl w:val="0"/>
          <w:numId w:val="12"/>
        </w:numPr>
        <w:spacing w:after="0" w:line="240" w:lineRule="auto"/>
        <w:jc w:val="both"/>
      </w:pPr>
      <w:r>
        <w:t>Ocena „1” oznacza powiązanie o umiarkowanej sile</w:t>
      </w:r>
    </w:p>
    <w:p w14:paraId="198B6A29" w14:textId="77777777" w:rsidR="00952B8C" w:rsidRDefault="00952B8C" w:rsidP="00E119A8">
      <w:pPr>
        <w:pStyle w:val="Akapitzlist"/>
        <w:numPr>
          <w:ilvl w:val="0"/>
          <w:numId w:val="12"/>
        </w:numPr>
        <w:spacing w:after="0" w:line="240" w:lineRule="auto"/>
        <w:jc w:val="both"/>
      </w:pPr>
      <w:r>
        <w:t xml:space="preserve">Ocena „2” oznacza silne powiązanie. </w:t>
      </w:r>
    </w:p>
    <w:p w14:paraId="14747858" w14:textId="2D8E68F1" w:rsidR="00172858" w:rsidRDefault="00952B8C" w:rsidP="00952B8C">
      <w:pPr>
        <w:spacing w:line="240" w:lineRule="auto"/>
        <w:jc w:val="both"/>
      </w:pPr>
      <w:r>
        <w:t xml:space="preserve">Uzyskane wyniki zostały w zsumowane w wierszach i kolumnach tabeli. </w:t>
      </w:r>
      <w:r w:rsidRPr="00C16D08">
        <w:t xml:space="preserve">Należy zwrócić, że przyjęta logika analizy powoduje, że głównym przedmiotem zainteresowania są wyniki (sumy) uzyskane w kolumnach. </w:t>
      </w:r>
      <w:r>
        <w:t>Sumy w kolumnach pełnią funkcję pomocniczą stwarzając dodatkowy kontekst do analizy otrzymanych wyników.</w:t>
      </w:r>
    </w:p>
    <w:p w14:paraId="4B5CA683" w14:textId="77777777" w:rsidR="00304563" w:rsidRPr="00172858" w:rsidRDefault="00304563" w:rsidP="00172858"/>
    <w:tbl>
      <w:tblPr>
        <w:tblpPr w:leftFromText="141" w:rightFromText="141" w:vertAnchor="text" w:tblpXSpec="center" w:tblpY="48"/>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5177"/>
      </w:tblGrid>
      <w:tr w:rsidR="00952B8C" w:rsidRPr="005D7E93" w14:paraId="5679170A" w14:textId="77777777" w:rsidTr="00E119A8">
        <w:trPr>
          <w:trHeight w:val="7925"/>
        </w:trPr>
        <w:tc>
          <w:tcPr>
            <w:tcW w:w="4890" w:type="dxa"/>
          </w:tcPr>
          <w:p w14:paraId="53398C74" w14:textId="77777777" w:rsidR="00952B8C" w:rsidRPr="005D7E93" w:rsidRDefault="00952B8C" w:rsidP="00E119A8">
            <w:pPr>
              <w:spacing w:after="120" w:line="240" w:lineRule="auto"/>
              <w:rPr>
                <w:b/>
              </w:rPr>
            </w:pPr>
            <w:r w:rsidRPr="005D7E93">
              <w:rPr>
                <w:b/>
              </w:rPr>
              <w:t>Silne strony obszaru LGD</w:t>
            </w:r>
          </w:p>
          <w:p w14:paraId="61CE18BA" w14:textId="77777777" w:rsidR="00952B8C" w:rsidRPr="005D7E93" w:rsidRDefault="00952B8C" w:rsidP="006A0A18">
            <w:pPr>
              <w:pStyle w:val="Akapitzlist"/>
              <w:numPr>
                <w:ilvl w:val="0"/>
                <w:numId w:val="7"/>
              </w:numPr>
              <w:spacing w:line="240" w:lineRule="auto"/>
              <w:ind w:left="360"/>
            </w:pPr>
            <w:r w:rsidRPr="005D7E93">
              <w:t xml:space="preserve">Przynależność do Kieleckiego Obszaru Funkcjonalnego </w:t>
            </w:r>
          </w:p>
          <w:p w14:paraId="3A978890" w14:textId="77777777" w:rsidR="00952B8C" w:rsidRPr="005D7E93" w:rsidRDefault="00952B8C" w:rsidP="006A0A18">
            <w:pPr>
              <w:pStyle w:val="Akapitzlist"/>
              <w:numPr>
                <w:ilvl w:val="0"/>
                <w:numId w:val="7"/>
              </w:numPr>
              <w:spacing w:line="240" w:lineRule="auto"/>
              <w:ind w:left="360"/>
            </w:pPr>
            <w:r w:rsidRPr="005D7E93">
              <w:t>Infrastruktura techniczna (, wod-kan.)</w:t>
            </w:r>
          </w:p>
          <w:p w14:paraId="625ED2DA" w14:textId="77777777" w:rsidR="00952B8C" w:rsidRPr="005D7E93" w:rsidRDefault="00952B8C" w:rsidP="006A0A18">
            <w:pPr>
              <w:pStyle w:val="Akapitzlist"/>
              <w:numPr>
                <w:ilvl w:val="0"/>
                <w:numId w:val="7"/>
              </w:numPr>
              <w:spacing w:line="240" w:lineRule="auto"/>
              <w:ind w:left="360"/>
            </w:pPr>
            <w:r w:rsidRPr="005D7E93">
              <w:t xml:space="preserve">Sieć drogowa (droga krajowa, droga wojewódzka) i kolejowa (linia nr 8) </w:t>
            </w:r>
          </w:p>
          <w:p w14:paraId="6ACBED87" w14:textId="77777777" w:rsidR="00952B8C" w:rsidRPr="005D7E93" w:rsidRDefault="00952B8C" w:rsidP="006A0A18">
            <w:pPr>
              <w:pStyle w:val="Akapitzlist"/>
              <w:numPr>
                <w:ilvl w:val="0"/>
                <w:numId w:val="7"/>
              </w:numPr>
              <w:spacing w:line="240" w:lineRule="auto"/>
              <w:ind w:left="360"/>
            </w:pPr>
            <w:r w:rsidRPr="005D7E93">
              <w:t>Zasoby naturalne (kamień, glina)</w:t>
            </w:r>
          </w:p>
          <w:p w14:paraId="2C64494F" w14:textId="77777777" w:rsidR="00952B8C" w:rsidRPr="005D7E93" w:rsidRDefault="00952B8C" w:rsidP="006A0A18">
            <w:pPr>
              <w:pStyle w:val="Akapitzlist"/>
              <w:numPr>
                <w:ilvl w:val="0"/>
                <w:numId w:val="7"/>
              </w:numPr>
              <w:spacing w:line="240" w:lineRule="auto"/>
              <w:ind w:left="360"/>
            </w:pPr>
            <w:r w:rsidRPr="005D7E93">
              <w:t>Wysoki poziom edukacji na poziomie szkół podstawowych i gimnazjalnych</w:t>
            </w:r>
          </w:p>
          <w:p w14:paraId="1E5D1984" w14:textId="77777777" w:rsidR="00952B8C" w:rsidRPr="005D7E93" w:rsidRDefault="00952B8C" w:rsidP="006A0A18">
            <w:pPr>
              <w:pStyle w:val="Akapitzlist"/>
              <w:numPr>
                <w:ilvl w:val="0"/>
                <w:numId w:val="7"/>
              </w:numPr>
              <w:spacing w:line="240" w:lineRule="auto"/>
              <w:ind w:left="360"/>
            </w:pPr>
            <w:r w:rsidRPr="005D7E93">
              <w:t>Rosnąca liczba ludności,  dodatnie saldo migracji</w:t>
            </w:r>
            <w:r>
              <w:t>, duża liczba dzieci</w:t>
            </w:r>
          </w:p>
          <w:p w14:paraId="74A8B12B" w14:textId="77777777" w:rsidR="00952B8C" w:rsidRPr="005D7E93" w:rsidRDefault="00952B8C" w:rsidP="006A0A18">
            <w:pPr>
              <w:pStyle w:val="Akapitzlist"/>
              <w:numPr>
                <w:ilvl w:val="0"/>
                <w:numId w:val="7"/>
              </w:numPr>
              <w:spacing w:line="240" w:lineRule="auto"/>
              <w:ind w:left="360"/>
            </w:pPr>
            <w:r w:rsidRPr="005D7E93">
              <w:t>Rozwój budownictwa mieszkaniowego, zwłaszcza jednorodzinnego</w:t>
            </w:r>
          </w:p>
          <w:p w14:paraId="06A1C51F" w14:textId="77777777" w:rsidR="00952B8C" w:rsidRPr="005D7E93" w:rsidRDefault="00952B8C" w:rsidP="006A0A18">
            <w:pPr>
              <w:pStyle w:val="Akapitzlist"/>
              <w:numPr>
                <w:ilvl w:val="0"/>
                <w:numId w:val="7"/>
              </w:numPr>
              <w:spacing w:line="240" w:lineRule="auto"/>
              <w:ind w:left="360"/>
            </w:pPr>
            <w:r w:rsidRPr="005D7E93">
              <w:t>Rozwinięty przemysł, znane duże przedsiębiorstwa</w:t>
            </w:r>
          </w:p>
          <w:p w14:paraId="0713EB8A" w14:textId="77777777" w:rsidR="00952B8C" w:rsidRPr="005D7E93" w:rsidRDefault="00952B8C" w:rsidP="006A0A18">
            <w:pPr>
              <w:pStyle w:val="Akapitzlist"/>
              <w:numPr>
                <w:ilvl w:val="0"/>
                <w:numId w:val="7"/>
              </w:numPr>
              <w:spacing w:line="240" w:lineRule="auto"/>
              <w:ind w:left="360"/>
            </w:pPr>
            <w:r w:rsidRPr="005D7E93">
              <w:t>Tereny inwestycyjne, strefy ekonomiczne</w:t>
            </w:r>
          </w:p>
          <w:p w14:paraId="223FC63B" w14:textId="77777777" w:rsidR="00952B8C" w:rsidRPr="005D7E93" w:rsidRDefault="00952B8C" w:rsidP="006A0A18">
            <w:pPr>
              <w:pStyle w:val="Akapitzlist"/>
              <w:numPr>
                <w:ilvl w:val="0"/>
                <w:numId w:val="7"/>
              </w:numPr>
              <w:spacing w:line="240" w:lineRule="auto"/>
              <w:ind w:left="360"/>
            </w:pPr>
            <w:r w:rsidRPr="005D7E93">
              <w:t>Dobry klimat do rozwoju przedsiębiorczości</w:t>
            </w:r>
          </w:p>
          <w:p w14:paraId="03A488A6" w14:textId="77777777" w:rsidR="00952B8C" w:rsidRPr="005D7E93" w:rsidRDefault="00952B8C" w:rsidP="006A0A18">
            <w:pPr>
              <w:pStyle w:val="Akapitzlist"/>
              <w:numPr>
                <w:ilvl w:val="0"/>
                <w:numId w:val="7"/>
              </w:numPr>
              <w:spacing w:line="240" w:lineRule="auto"/>
              <w:ind w:left="360"/>
            </w:pPr>
            <w:r w:rsidRPr="005D7E93">
              <w:t>Organizacje pozarządowe</w:t>
            </w:r>
          </w:p>
          <w:p w14:paraId="5A1AF928" w14:textId="77777777" w:rsidR="00952B8C" w:rsidRPr="005D7E93" w:rsidRDefault="00952B8C" w:rsidP="006A0A18">
            <w:pPr>
              <w:pStyle w:val="Akapitzlist"/>
              <w:numPr>
                <w:ilvl w:val="0"/>
                <w:numId w:val="7"/>
              </w:numPr>
              <w:spacing w:line="240" w:lineRule="auto"/>
              <w:ind w:left="360"/>
            </w:pPr>
            <w:r w:rsidRPr="005D7E93">
              <w:t>Baza turystyczna, rozwinięty sektor turystyczny</w:t>
            </w:r>
          </w:p>
          <w:p w14:paraId="57D55DDA" w14:textId="77777777" w:rsidR="00952B8C" w:rsidRPr="005D7E93" w:rsidRDefault="00952B8C" w:rsidP="006A0A18">
            <w:pPr>
              <w:pStyle w:val="Akapitzlist"/>
              <w:numPr>
                <w:ilvl w:val="0"/>
                <w:numId w:val="7"/>
              </w:numPr>
              <w:spacing w:line="240" w:lineRule="auto"/>
              <w:ind w:left="360"/>
            </w:pPr>
            <w:r w:rsidRPr="005D7E93">
              <w:t>Środowisko naturalne, liczne lasy i piękne krajobrazy</w:t>
            </w:r>
          </w:p>
          <w:p w14:paraId="2F7E6ABC" w14:textId="77777777" w:rsidR="00952B8C" w:rsidRPr="005D7E93" w:rsidRDefault="00952B8C" w:rsidP="006A0A18">
            <w:pPr>
              <w:pStyle w:val="Akapitzlist"/>
              <w:numPr>
                <w:ilvl w:val="0"/>
                <w:numId w:val="7"/>
              </w:numPr>
              <w:spacing w:line="240" w:lineRule="auto"/>
              <w:ind w:left="360"/>
            </w:pPr>
            <w:r w:rsidRPr="005D7E93">
              <w:t xml:space="preserve">Zasoby kulturowe, historia, zabytki </w:t>
            </w:r>
          </w:p>
        </w:tc>
        <w:tc>
          <w:tcPr>
            <w:tcW w:w="5177" w:type="dxa"/>
          </w:tcPr>
          <w:p w14:paraId="1FD16F69" w14:textId="77777777" w:rsidR="00952B8C" w:rsidRPr="005D7E93" w:rsidRDefault="00952B8C" w:rsidP="00E119A8">
            <w:pPr>
              <w:spacing w:after="120" w:line="240" w:lineRule="auto"/>
              <w:rPr>
                <w:b/>
              </w:rPr>
            </w:pPr>
            <w:r w:rsidRPr="005D7E93">
              <w:rPr>
                <w:b/>
              </w:rPr>
              <w:t>Słabe strony obszaru LGD</w:t>
            </w:r>
          </w:p>
          <w:p w14:paraId="40ABE311" w14:textId="77777777" w:rsidR="00952B8C" w:rsidRPr="005D7E93" w:rsidRDefault="00952B8C" w:rsidP="006A0A18">
            <w:pPr>
              <w:pStyle w:val="Akapitzlist"/>
              <w:numPr>
                <w:ilvl w:val="0"/>
                <w:numId w:val="8"/>
              </w:numPr>
              <w:spacing w:line="240" w:lineRule="auto"/>
              <w:ind w:left="360"/>
            </w:pPr>
            <w:r w:rsidRPr="005D7E93">
              <w:t>Rozproszenie miejscowości, rozległy teren do zagospodarowania</w:t>
            </w:r>
          </w:p>
          <w:p w14:paraId="1D32C770" w14:textId="77777777" w:rsidR="00952B8C" w:rsidRPr="005D7E93" w:rsidRDefault="00952B8C" w:rsidP="006A0A18">
            <w:pPr>
              <w:pStyle w:val="Akapitzlist"/>
              <w:numPr>
                <w:ilvl w:val="0"/>
                <w:numId w:val="8"/>
              </w:numPr>
              <w:spacing w:line="240" w:lineRule="auto"/>
              <w:ind w:left="360"/>
            </w:pPr>
            <w:r w:rsidRPr="005D7E93">
              <w:t>Braki w infrastrukturze na nowych osiedlach</w:t>
            </w:r>
          </w:p>
          <w:p w14:paraId="4019D95F" w14:textId="77777777" w:rsidR="00952B8C" w:rsidRPr="005D7E93" w:rsidRDefault="00952B8C" w:rsidP="006A0A18">
            <w:pPr>
              <w:pStyle w:val="Akapitzlist"/>
              <w:numPr>
                <w:ilvl w:val="0"/>
                <w:numId w:val="8"/>
              </w:numPr>
              <w:spacing w:line="240" w:lineRule="auto"/>
              <w:ind w:left="360"/>
            </w:pPr>
            <w:r w:rsidRPr="005D7E93">
              <w:t>Regres szkolnictwa na szczeblu ponadgimnazjalnym,  Brak szkolnictwa zawodowo-technicznego</w:t>
            </w:r>
          </w:p>
          <w:p w14:paraId="3AB4E881" w14:textId="77777777" w:rsidR="00952B8C" w:rsidRPr="005D7E93" w:rsidRDefault="00952B8C" w:rsidP="006A0A18">
            <w:pPr>
              <w:pStyle w:val="Akapitzlist"/>
              <w:numPr>
                <w:ilvl w:val="0"/>
                <w:numId w:val="8"/>
              </w:numPr>
              <w:spacing w:line="240" w:lineRule="auto"/>
              <w:ind w:left="360"/>
            </w:pPr>
            <w:r w:rsidRPr="005D7E93">
              <w:t>Brak odpowiednio wykwalifikowanych robotników</w:t>
            </w:r>
          </w:p>
          <w:p w14:paraId="49487248" w14:textId="77777777" w:rsidR="00952B8C" w:rsidRPr="005D7E93" w:rsidRDefault="00952B8C" w:rsidP="006A0A18">
            <w:pPr>
              <w:pStyle w:val="Akapitzlist"/>
              <w:numPr>
                <w:ilvl w:val="0"/>
                <w:numId w:val="8"/>
              </w:numPr>
              <w:spacing w:line="240" w:lineRule="auto"/>
              <w:ind w:left="360"/>
            </w:pPr>
            <w:r w:rsidRPr="005D7E93">
              <w:t xml:space="preserve">Niskie zarobki </w:t>
            </w:r>
          </w:p>
          <w:p w14:paraId="7B5510B0" w14:textId="77777777" w:rsidR="00952B8C" w:rsidRPr="005D7E93" w:rsidRDefault="00952B8C" w:rsidP="006A0A18">
            <w:pPr>
              <w:pStyle w:val="Akapitzlist"/>
              <w:numPr>
                <w:ilvl w:val="0"/>
                <w:numId w:val="8"/>
              </w:numPr>
              <w:spacing w:line="240" w:lineRule="auto"/>
              <w:ind w:left="360"/>
            </w:pPr>
            <w:r w:rsidRPr="005D7E93">
              <w:t>Bezrobocie dotykające silniej niektóre grupy mieszkańców: osób z wyższym wykształceniem, młodych wchodzących na rynek pracy</w:t>
            </w:r>
          </w:p>
          <w:p w14:paraId="096E3CA8" w14:textId="77777777" w:rsidR="00952B8C" w:rsidRPr="005D7E93" w:rsidRDefault="00952B8C" w:rsidP="006A0A18">
            <w:pPr>
              <w:pStyle w:val="Akapitzlist"/>
              <w:numPr>
                <w:ilvl w:val="0"/>
                <w:numId w:val="8"/>
              </w:numPr>
              <w:spacing w:line="240" w:lineRule="auto"/>
              <w:ind w:left="360"/>
            </w:pPr>
            <w:r w:rsidRPr="005D7E93">
              <w:t>Niewystarczający stopień zintegrowania nowych mieszkańców obszaru LGD</w:t>
            </w:r>
          </w:p>
          <w:p w14:paraId="6519B14D" w14:textId="77777777" w:rsidR="00952B8C" w:rsidRPr="005D7E93" w:rsidRDefault="00952B8C" w:rsidP="006A0A18">
            <w:pPr>
              <w:pStyle w:val="Akapitzlist"/>
              <w:numPr>
                <w:ilvl w:val="0"/>
                <w:numId w:val="8"/>
              </w:numPr>
              <w:spacing w:line="240" w:lineRule="auto"/>
              <w:ind w:left="360"/>
            </w:pPr>
            <w:r w:rsidRPr="005D7E93">
              <w:t>Niewystarczający poziom zaangażowania mieszkańców w sprawy lokalne</w:t>
            </w:r>
          </w:p>
          <w:p w14:paraId="25B3C0A0" w14:textId="77777777" w:rsidR="00952B8C" w:rsidRPr="005D7E93" w:rsidRDefault="00952B8C" w:rsidP="006A0A18">
            <w:pPr>
              <w:pStyle w:val="Akapitzlist"/>
              <w:numPr>
                <w:ilvl w:val="0"/>
                <w:numId w:val="8"/>
              </w:numPr>
              <w:spacing w:line="240" w:lineRule="auto"/>
              <w:ind w:left="360"/>
            </w:pPr>
            <w:r w:rsidRPr="005D7E93">
              <w:t>Uciążliwość zakładów przemysłowych</w:t>
            </w:r>
          </w:p>
          <w:p w14:paraId="7BF171F1" w14:textId="77777777" w:rsidR="00952B8C" w:rsidRPr="005D7E93" w:rsidRDefault="00952B8C" w:rsidP="006A0A18">
            <w:pPr>
              <w:pStyle w:val="Akapitzlist"/>
              <w:numPr>
                <w:ilvl w:val="0"/>
                <w:numId w:val="8"/>
              </w:numPr>
              <w:spacing w:line="240" w:lineRule="auto"/>
              <w:ind w:left="360"/>
            </w:pPr>
            <w:r w:rsidRPr="005D7E93">
              <w:t>Niezadowalający poziom współpracy pomiędzy przedsiębiorcami</w:t>
            </w:r>
          </w:p>
          <w:p w14:paraId="78AD371D" w14:textId="77777777" w:rsidR="00952B8C" w:rsidRPr="005D7E93" w:rsidRDefault="00952B8C" w:rsidP="006A0A18">
            <w:pPr>
              <w:pStyle w:val="Akapitzlist"/>
              <w:numPr>
                <w:ilvl w:val="0"/>
                <w:numId w:val="8"/>
              </w:numPr>
              <w:spacing w:line="240" w:lineRule="auto"/>
              <w:ind w:left="360"/>
            </w:pPr>
            <w:r w:rsidRPr="005D7E93">
              <w:t>Brak instrumentów promocji obszaru, w tym brak instrumentów promocji przedsiębiorców z obszaru LGD</w:t>
            </w:r>
          </w:p>
          <w:p w14:paraId="28284A73" w14:textId="77777777" w:rsidR="00952B8C" w:rsidRPr="005D7E93" w:rsidRDefault="00952B8C" w:rsidP="006A0A18">
            <w:pPr>
              <w:pStyle w:val="Akapitzlist"/>
              <w:numPr>
                <w:ilvl w:val="0"/>
                <w:numId w:val="8"/>
              </w:numPr>
              <w:spacing w:line="240" w:lineRule="auto"/>
              <w:ind w:left="360"/>
            </w:pPr>
            <w:r w:rsidRPr="005D7E93">
              <w:t xml:space="preserve">Obawy </w:t>
            </w:r>
            <w:r>
              <w:t xml:space="preserve">lokalnych </w:t>
            </w:r>
            <w:r w:rsidRPr="005D7E93">
              <w:t>przedsiębiorców związane z inwestowaniem</w:t>
            </w:r>
          </w:p>
          <w:p w14:paraId="2CBCDB72" w14:textId="77777777" w:rsidR="00952B8C" w:rsidRPr="005D7E93" w:rsidRDefault="00952B8C" w:rsidP="006A0A18">
            <w:pPr>
              <w:pStyle w:val="Akapitzlist"/>
              <w:numPr>
                <w:ilvl w:val="0"/>
                <w:numId w:val="8"/>
              </w:numPr>
              <w:spacing w:line="240" w:lineRule="auto"/>
              <w:ind w:left="360"/>
            </w:pPr>
            <w:r w:rsidRPr="005D7E93">
              <w:t>Obszary chronione wymuszają poszukiwanie nowych kierunków rozwoju oraz konieczność dostosowania prowadzonej działalności do wymogów środowiska</w:t>
            </w:r>
          </w:p>
          <w:p w14:paraId="643B6AB2" w14:textId="77777777" w:rsidR="00952B8C" w:rsidRPr="005D7E93" w:rsidRDefault="00952B8C" w:rsidP="009F4043">
            <w:pPr>
              <w:pStyle w:val="Akapitzlist"/>
              <w:numPr>
                <w:ilvl w:val="0"/>
                <w:numId w:val="8"/>
              </w:numPr>
              <w:spacing w:after="0" w:line="240" w:lineRule="auto"/>
              <w:ind w:left="357" w:hanging="357"/>
            </w:pPr>
            <w:r w:rsidRPr="005D7E93">
              <w:t>Niska świadomość ekologiczna niektórych grup mieszkańców</w:t>
            </w:r>
          </w:p>
        </w:tc>
      </w:tr>
      <w:tr w:rsidR="00952B8C" w:rsidRPr="005D7E93" w14:paraId="040E59AE" w14:textId="77777777" w:rsidTr="00172858">
        <w:trPr>
          <w:trHeight w:val="7219"/>
        </w:trPr>
        <w:tc>
          <w:tcPr>
            <w:tcW w:w="4890" w:type="dxa"/>
          </w:tcPr>
          <w:p w14:paraId="7E75B571" w14:textId="77777777" w:rsidR="00952B8C" w:rsidRPr="005D7E93" w:rsidRDefault="00952B8C" w:rsidP="00726D4E">
            <w:pPr>
              <w:spacing w:line="240" w:lineRule="auto"/>
              <w:rPr>
                <w:b/>
              </w:rPr>
            </w:pPr>
            <w:r w:rsidRPr="005D7E93">
              <w:rPr>
                <w:b/>
              </w:rPr>
              <w:t>Szanse na rozwój obszaru LGD</w:t>
            </w:r>
          </w:p>
          <w:p w14:paraId="04BEB5F4" w14:textId="77777777" w:rsidR="00952B8C" w:rsidRPr="005D7E93" w:rsidRDefault="00952B8C" w:rsidP="006A0A18">
            <w:pPr>
              <w:pStyle w:val="Akapitzlist"/>
              <w:numPr>
                <w:ilvl w:val="0"/>
                <w:numId w:val="9"/>
              </w:numPr>
              <w:spacing w:line="240" w:lineRule="auto"/>
            </w:pPr>
            <w:r w:rsidRPr="005D7E93">
              <w:t>Środki z Funduszy Europejskich, w tym wsparcie przeznaczane na innowacje.</w:t>
            </w:r>
          </w:p>
          <w:p w14:paraId="2356F589" w14:textId="77777777" w:rsidR="00952B8C" w:rsidRPr="005D7E93" w:rsidRDefault="00952B8C" w:rsidP="006A0A18">
            <w:pPr>
              <w:pStyle w:val="Akapitzlist"/>
              <w:numPr>
                <w:ilvl w:val="0"/>
                <w:numId w:val="9"/>
              </w:numPr>
              <w:spacing w:line="240" w:lineRule="auto"/>
            </w:pPr>
            <w:r w:rsidRPr="005D7E93">
              <w:t>Inwestycje realizowane przez podmioty i osoby spoza obszaru LGD</w:t>
            </w:r>
          </w:p>
          <w:p w14:paraId="5A163C78" w14:textId="77777777" w:rsidR="00952B8C" w:rsidRPr="005D7E93" w:rsidRDefault="00952B8C" w:rsidP="006A0A18">
            <w:pPr>
              <w:pStyle w:val="Akapitzlist"/>
              <w:numPr>
                <w:ilvl w:val="0"/>
                <w:numId w:val="9"/>
              </w:numPr>
              <w:spacing w:line="240" w:lineRule="auto"/>
            </w:pPr>
            <w:r w:rsidRPr="005D7E93">
              <w:t>Trend związany z osiedlaniem się na przedmieściach</w:t>
            </w:r>
          </w:p>
          <w:p w14:paraId="221AAE2C" w14:textId="77777777" w:rsidR="00952B8C" w:rsidRPr="005D7E93" w:rsidRDefault="00952B8C" w:rsidP="006A0A18">
            <w:pPr>
              <w:pStyle w:val="Akapitzlist"/>
              <w:numPr>
                <w:ilvl w:val="0"/>
                <w:numId w:val="9"/>
              </w:numPr>
              <w:spacing w:line="240" w:lineRule="auto"/>
            </w:pPr>
            <w:r w:rsidRPr="005D7E93">
              <w:t>Współpraca zagraniczna</w:t>
            </w:r>
          </w:p>
          <w:p w14:paraId="74989B02" w14:textId="77777777" w:rsidR="00952B8C" w:rsidRPr="005D7E93" w:rsidRDefault="00952B8C" w:rsidP="006A0A18">
            <w:pPr>
              <w:pStyle w:val="Akapitzlist"/>
              <w:numPr>
                <w:ilvl w:val="0"/>
                <w:numId w:val="9"/>
              </w:numPr>
              <w:spacing w:line="240" w:lineRule="auto"/>
            </w:pPr>
            <w:r w:rsidRPr="005D7E93">
              <w:t>Plany przebudowy infrastruktury drogowej</w:t>
            </w:r>
          </w:p>
          <w:p w14:paraId="1D7F9171" w14:textId="77777777" w:rsidR="00952B8C" w:rsidRPr="005D7E93" w:rsidRDefault="00952B8C" w:rsidP="006A0A18">
            <w:pPr>
              <w:pStyle w:val="Akapitzlist"/>
              <w:numPr>
                <w:ilvl w:val="0"/>
                <w:numId w:val="9"/>
              </w:numPr>
              <w:spacing w:line="240" w:lineRule="auto"/>
            </w:pPr>
            <w:r w:rsidRPr="005D7E93">
              <w:t>Wzrastająca atrakcyjność turystyczna regionu</w:t>
            </w:r>
          </w:p>
          <w:p w14:paraId="41FB5D50" w14:textId="77777777" w:rsidR="00952B8C" w:rsidRPr="005D7E93" w:rsidRDefault="00952B8C" w:rsidP="006A0A18">
            <w:pPr>
              <w:pStyle w:val="Akapitzlist"/>
              <w:numPr>
                <w:ilvl w:val="0"/>
                <w:numId w:val="9"/>
              </w:numPr>
              <w:spacing w:line="240" w:lineRule="auto"/>
            </w:pPr>
            <w:r w:rsidRPr="005D7E93">
              <w:t>Rozwój instytucji otoczenia biznesu w regionie</w:t>
            </w:r>
          </w:p>
          <w:p w14:paraId="6337A7EB" w14:textId="77777777" w:rsidR="00952B8C" w:rsidRPr="005D7E93" w:rsidRDefault="00952B8C" w:rsidP="006A0A18">
            <w:pPr>
              <w:pStyle w:val="Akapitzlist"/>
              <w:numPr>
                <w:ilvl w:val="0"/>
                <w:numId w:val="9"/>
              </w:numPr>
              <w:spacing w:line="240" w:lineRule="auto"/>
            </w:pPr>
            <w:r w:rsidRPr="005D7E93">
              <w:t>Dobra współpraca z ościennymi gminami w ramach wdrażania Strategii Zintegrowanych Inwestycji Terytorialnych</w:t>
            </w:r>
          </w:p>
          <w:p w14:paraId="6931C4C0" w14:textId="77777777" w:rsidR="00952B8C" w:rsidRPr="005D7E93" w:rsidRDefault="00952B8C" w:rsidP="006A0A18">
            <w:pPr>
              <w:pStyle w:val="Akapitzlist"/>
              <w:numPr>
                <w:ilvl w:val="0"/>
                <w:numId w:val="9"/>
              </w:numPr>
              <w:spacing w:line="240" w:lineRule="auto"/>
            </w:pPr>
            <w:r w:rsidRPr="005D7E93">
              <w:t>Promocja regionu świętokrzyskiego</w:t>
            </w:r>
          </w:p>
          <w:p w14:paraId="3555E68C" w14:textId="77777777" w:rsidR="00952B8C" w:rsidRPr="005D7E93" w:rsidRDefault="00952B8C" w:rsidP="006A0A18">
            <w:pPr>
              <w:pStyle w:val="Akapitzlist"/>
              <w:numPr>
                <w:ilvl w:val="0"/>
                <w:numId w:val="9"/>
              </w:numPr>
              <w:spacing w:line="240" w:lineRule="auto"/>
            </w:pPr>
            <w:r w:rsidRPr="005D7E93">
              <w:t>Rosnące zainteresowanie polskich turystów wypoczynkiem w kraju</w:t>
            </w:r>
          </w:p>
          <w:p w14:paraId="3B7A58CF" w14:textId="77777777" w:rsidR="00952B8C" w:rsidRPr="005D7E93" w:rsidRDefault="00952B8C" w:rsidP="006A0A18">
            <w:pPr>
              <w:pStyle w:val="Akapitzlist"/>
              <w:numPr>
                <w:ilvl w:val="0"/>
                <w:numId w:val="9"/>
              </w:numPr>
              <w:spacing w:line="240" w:lineRule="auto"/>
            </w:pPr>
            <w:r w:rsidRPr="005D7E93">
              <w:t>Współpraca z ośrodkami naukowymi</w:t>
            </w:r>
          </w:p>
          <w:p w14:paraId="5FADCFC5" w14:textId="77777777" w:rsidR="00952B8C" w:rsidRPr="005D7E93" w:rsidRDefault="00952B8C" w:rsidP="006A0A18">
            <w:pPr>
              <w:pStyle w:val="Akapitzlist"/>
              <w:numPr>
                <w:ilvl w:val="0"/>
                <w:numId w:val="9"/>
              </w:numPr>
              <w:spacing w:line="240" w:lineRule="auto"/>
            </w:pPr>
            <w:r w:rsidRPr="005D7E93">
              <w:t>Rozwój rynku produktów lokalnych w Polsce</w:t>
            </w:r>
          </w:p>
        </w:tc>
        <w:tc>
          <w:tcPr>
            <w:tcW w:w="5177" w:type="dxa"/>
          </w:tcPr>
          <w:p w14:paraId="2A0898DA" w14:textId="77777777" w:rsidR="00952B8C" w:rsidRPr="005D7E93" w:rsidRDefault="00952B8C" w:rsidP="00726D4E">
            <w:pPr>
              <w:spacing w:line="240" w:lineRule="auto"/>
              <w:rPr>
                <w:b/>
              </w:rPr>
            </w:pPr>
            <w:r w:rsidRPr="005D7E93">
              <w:rPr>
                <w:b/>
              </w:rPr>
              <w:t>Zagrożenia dla rozwoju obszaru LGD</w:t>
            </w:r>
          </w:p>
          <w:p w14:paraId="26DCA655" w14:textId="77777777" w:rsidR="00952B8C" w:rsidRPr="005D7E93" w:rsidRDefault="00952B8C" w:rsidP="006A0A18">
            <w:pPr>
              <w:pStyle w:val="Akapitzlist"/>
              <w:numPr>
                <w:ilvl w:val="0"/>
                <w:numId w:val="10"/>
              </w:numPr>
              <w:spacing w:line="240" w:lineRule="auto"/>
              <w:ind w:left="320"/>
            </w:pPr>
            <w:r w:rsidRPr="005D7E93">
              <w:t>Zmiany społeczne i gospodarcze powodujące starzenie się społeczeństwa</w:t>
            </w:r>
          </w:p>
          <w:p w14:paraId="79E5DB20" w14:textId="77777777" w:rsidR="00952B8C" w:rsidRPr="005D7E93" w:rsidRDefault="00952B8C" w:rsidP="006A0A18">
            <w:pPr>
              <w:pStyle w:val="Akapitzlist"/>
              <w:numPr>
                <w:ilvl w:val="0"/>
                <w:numId w:val="10"/>
              </w:numPr>
              <w:spacing w:line="240" w:lineRule="auto"/>
              <w:ind w:left="360"/>
            </w:pPr>
            <w:r>
              <w:t>Skomplikowane prawo</w:t>
            </w:r>
            <w:r w:rsidRPr="005D7E93">
              <w:t xml:space="preserve"> (szczególnie w dziedzinach takich jak pomoc społeczna, rynek pracy, działalność gospodarcza, ochrona zabytków)</w:t>
            </w:r>
          </w:p>
          <w:p w14:paraId="02144913" w14:textId="77777777" w:rsidR="00952B8C" w:rsidRPr="005D7E93" w:rsidRDefault="00952B8C" w:rsidP="006A0A18">
            <w:pPr>
              <w:pStyle w:val="Akapitzlist"/>
              <w:numPr>
                <w:ilvl w:val="0"/>
                <w:numId w:val="10"/>
              </w:numPr>
              <w:spacing w:line="240" w:lineRule="auto"/>
              <w:ind w:left="360"/>
            </w:pPr>
            <w:r w:rsidRPr="005D7E93">
              <w:t>Biurokracja</w:t>
            </w:r>
          </w:p>
          <w:p w14:paraId="5F44077C" w14:textId="77777777" w:rsidR="00952B8C" w:rsidRPr="005D7E93" w:rsidRDefault="00952B8C" w:rsidP="006A0A18">
            <w:pPr>
              <w:pStyle w:val="Akapitzlist"/>
              <w:numPr>
                <w:ilvl w:val="0"/>
                <w:numId w:val="10"/>
              </w:numPr>
              <w:spacing w:line="240" w:lineRule="auto"/>
              <w:ind w:left="360"/>
            </w:pPr>
            <w:r w:rsidRPr="005D7E93">
              <w:t>Skomplikowane procedury pozyskiwania i rozliczania dotacji z funduszy europejskich</w:t>
            </w:r>
          </w:p>
          <w:p w14:paraId="4FE018FC" w14:textId="77777777" w:rsidR="00952B8C" w:rsidRPr="005D7E93" w:rsidRDefault="00952B8C" w:rsidP="006A0A18">
            <w:pPr>
              <w:pStyle w:val="Akapitzlist"/>
              <w:numPr>
                <w:ilvl w:val="0"/>
                <w:numId w:val="10"/>
              </w:numPr>
              <w:spacing w:line="240" w:lineRule="auto"/>
              <w:ind w:left="360"/>
            </w:pPr>
            <w:r w:rsidRPr="005D7E93">
              <w:t>Brak zabezpieczeń przeciwpowodziowych na niektórych rzekach</w:t>
            </w:r>
          </w:p>
          <w:p w14:paraId="632B4C78" w14:textId="77777777" w:rsidR="00952B8C" w:rsidRPr="005D7E93" w:rsidRDefault="00952B8C" w:rsidP="006A0A18">
            <w:pPr>
              <w:pStyle w:val="Akapitzlist"/>
              <w:numPr>
                <w:ilvl w:val="0"/>
                <w:numId w:val="10"/>
              </w:numPr>
              <w:spacing w:line="240" w:lineRule="auto"/>
              <w:ind w:left="360"/>
            </w:pPr>
            <w:r w:rsidRPr="005D7E93">
              <w:t>Anomalie pogodowe</w:t>
            </w:r>
          </w:p>
          <w:p w14:paraId="0F217808" w14:textId="77777777" w:rsidR="00952B8C" w:rsidRPr="005D7E93" w:rsidRDefault="00952B8C" w:rsidP="006A0A18">
            <w:pPr>
              <w:pStyle w:val="Akapitzlist"/>
              <w:numPr>
                <w:ilvl w:val="0"/>
                <w:numId w:val="10"/>
              </w:numPr>
              <w:spacing w:line="240" w:lineRule="auto"/>
              <w:ind w:left="360"/>
            </w:pPr>
            <w:r w:rsidRPr="005D7E93">
              <w:t>Klęski żywiołowe</w:t>
            </w:r>
          </w:p>
          <w:p w14:paraId="1206759E" w14:textId="77777777" w:rsidR="00952B8C" w:rsidRPr="005D7E93" w:rsidRDefault="00952B8C" w:rsidP="006A0A18">
            <w:pPr>
              <w:pStyle w:val="Akapitzlist"/>
              <w:numPr>
                <w:ilvl w:val="0"/>
                <w:numId w:val="10"/>
              </w:numPr>
              <w:spacing w:line="240" w:lineRule="auto"/>
              <w:ind w:left="360"/>
            </w:pPr>
            <w:r w:rsidRPr="005D7E93">
              <w:t>Konkurencja ze strony ościennych gmin</w:t>
            </w:r>
          </w:p>
          <w:p w14:paraId="1CDAF668" w14:textId="77777777" w:rsidR="00952B8C" w:rsidRPr="005D7E93" w:rsidRDefault="00952B8C" w:rsidP="006A0A18">
            <w:pPr>
              <w:pStyle w:val="Akapitzlist"/>
              <w:numPr>
                <w:ilvl w:val="0"/>
                <w:numId w:val="10"/>
              </w:numPr>
              <w:spacing w:line="240" w:lineRule="auto"/>
              <w:ind w:left="360"/>
            </w:pPr>
            <w:r w:rsidRPr="005D7E93">
              <w:t>Wzrost atrakcyjności innych regionów</w:t>
            </w:r>
          </w:p>
          <w:p w14:paraId="172BBC9D" w14:textId="77777777" w:rsidR="00952B8C" w:rsidRPr="005D7E93" w:rsidRDefault="00952B8C" w:rsidP="006A0A18">
            <w:pPr>
              <w:pStyle w:val="Akapitzlist"/>
              <w:numPr>
                <w:ilvl w:val="0"/>
                <w:numId w:val="10"/>
              </w:numPr>
              <w:spacing w:line="240" w:lineRule="auto"/>
              <w:ind w:left="360"/>
            </w:pPr>
            <w:r w:rsidRPr="005D7E93">
              <w:t>Położenie w województwie świętokrzyskim, należącym do słabiej rozwiniętej Polski Wschodniej</w:t>
            </w:r>
          </w:p>
          <w:p w14:paraId="03EF9BCB" w14:textId="77777777" w:rsidR="00952B8C" w:rsidRPr="005D7E93" w:rsidRDefault="00952B8C" w:rsidP="006A0A18">
            <w:pPr>
              <w:pStyle w:val="Akapitzlist"/>
              <w:numPr>
                <w:ilvl w:val="0"/>
                <w:numId w:val="10"/>
              </w:numPr>
              <w:spacing w:line="240" w:lineRule="auto"/>
              <w:ind w:left="360"/>
            </w:pPr>
            <w:r w:rsidRPr="005D7E93">
              <w:t>Drenaż zasobów ludzkich przez większe ośrodki</w:t>
            </w:r>
          </w:p>
          <w:p w14:paraId="0AA36717" w14:textId="77777777" w:rsidR="00952B8C" w:rsidRDefault="00952B8C" w:rsidP="006A0A18">
            <w:pPr>
              <w:pStyle w:val="Akapitzlist"/>
              <w:numPr>
                <w:ilvl w:val="0"/>
                <w:numId w:val="10"/>
              </w:numPr>
              <w:spacing w:line="240" w:lineRule="auto"/>
              <w:ind w:left="360"/>
            </w:pPr>
            <w:r w:rsidRPr="005D7E93">
              <w:t>Rosnące koszty tworzenia nowych stanowisk pracy</w:t>
            </w:r>
          </w:p>
          <w:p w14:paraId="3568CFE3" w14:textId="77777777" w:rsidR="00E2368D" w:rsidRDefault="00E2368D" w:rsidP="00E2368D">
            <w:pPr>
              <w:spacing w:line="240" w:lineRule="auto"/>
            </w:pPr>
          </w:p>
          <w:p w14:paraId="10FC19B3" w14:textId="77777777" w:rsidR="00E2368D" w:rsidRDefault="00E2368D" w:rsidP="00E2368D">
            <w:pPr>
              <w:spacing w:line="240" w:lineRule="auto"/>
            </w:pPr>
          </w:p>
          <w:p w14:paraId="1A387C89" w14:textId="77777777" w:rsidR="00E2368D" w:rsidRPr="005D7E93" w:rsidRDefault="00E2368D" w:rsidP="00E2368D">
            <w:pPr>
              <w:spacing w:line="240" w:lineRule="auto"/>
            </w:pPr>
          </w:p>
        </w:tc>
      </w:tr>
    </w:tbl>
    <w:tbl>
      <w:tblPr>
        <w:tblStyle w:val="Tabela-Siatka"/>
        <w:tblW w:w="10411" w:type="dxa"/>
        <w:jc w:val="center"/>
        <w:tblLayout w:type="fixed"/>
        <w:tblLook w:val="04A0" w:firstRow="1" w:lastRow="0" w:firstColumn="1" w:lastColumn="0" w:noHBand="0" w:noVBand="1"/>
      </w:tblPr>
      <w:tblGrid>
        <w:gridCol w:w="429"/>
        <w:gridCol w:w="284"/>
        <w:gridCol w:w="325"/>
        <w:gridCol w:w="325"/>
        <w:gridCol w:w="325"/>
        <w:gridCol w:w="326"/>
        <w:gridCol w:w="326"/>
        <w:gridCol w:w="326"/>
        <w:gridCol w:w="327"/>
        <w:gridCol w:w="326"/>
        <w:gridCol w:w="326"/>
        <w:gridCol w:w="326"/>
        <w:gridCol w:w="326"/>
        <w:gridCol w:w="326"/>
        <w:gridCol w:w="326"/>
        <w:gridCol w:w="327"/>
        <w:gridCol w:w="395"/>
        <w:gridCol w:w="311"/>
        <w:gridCol w:w="311"/>
        <w:gridCol w:w="311"/>
        <w:gridCol w:w="311"/>
        <w:gridCol w:w="311"/>
        <w:gridCol w:w="311"/>
        <w:gridCol w:w="312"/>
        <w:gridCol w:w="311"/>
        <w:gridCol w:w="311"/>
        <w:gridCol w:w="311"/>
        <w:gridCol w:w="311"/>
        <w:gridCol w:w="311"/>
        <w:gridCol w:w="311"/>
        <w:gridCol w:w="312"/>
        <w:gridCol w:w="375"/>
        <w:gridCol w:w="9"/>
      </w:tblGrid>
      <w:tr w:rsidR="00952B8C" w:rsidRPr="00080662" w14:paraId="7C95C6E7" w14:textId="77777777" w:rsidTr="00077F4F">
        <w:trPr>
          <w:gridAfter w:val="1"/>
          <w:wAfter w:w="9" w:type="dxa"/>
          <w:trHeight w:val="267"/>
          <w:jc w:val="center"/>
        </w:trPr>
        <w:tc>
          <w:tcPr>
            <w:tcW w:w="713" w:type="dxa"/>
            <w:gridSpan w:val="2"/>
            <w:tcBorders>
              <w:right w:val="single" w:sz="18" w:space="0" w:color="auto"/>
            </w:tcBorders>
            <w:shd w:val="clear" w:color="auto" w:fill="000000" w:themeFill="text1"/>
            <w:vAlign w:val="center"/>
          </w:tcPr>
          <w:p w14:paraId="35932DBF" w14:textId="77777777" w:rsidR="00952B8C" w:rsidRPr="00080662" w:rsidRDefault="00952B8C" w:rsidP="00726D4E">
            <w:pPr>
              <w:spacing w:line="240" w:lineRule="auto"/>
              <w:jc w:val="center"/>
              <w:rPr>
                <w:rFonts w:ascii="Times New Roman" w:hAnsi="Times New Roman"/>
                <w:sz w:val="14"/>
                <w:szCs w:val="14"/>
              </w:rPr>
            </w:pPr>
          </w:p>
        </w:tc>
        <w:tc>
          <w:tcPr>
            <w:tcW w:w="4958" w:type="dxa"/>
            <w:gridSpan w:val="15"/>
            <w:tcBorders>
              <w:left w:val="single" w:sz="18" w:space="0" w:color="auto"/>
              <w:bottom w:val="single" w:sz="18" w:space="0" w:color="auto"/>
              <w:right w:val="single" w:sz="18" w:space="0" w:color="auto"/>
            </w:tcBorders>
            <w:shd w:val="clear" w:color="auto" w:fill="auto"/>
            <w:vAlign w:val="center"/>
          </w:tcPr>
          <w:p w14:paraId="6A4EC171"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Mocne strony obszaru LGD</w:t>
            </w:r>
          </w:p>
        </w:tc>
        <w:tc>
          <w:tcPr>
            <w:tcW w:w="4731" w:type="dxa"/>
            <w:gridSpan w:val="15"/>
            <w:tcBorders>
              <w:left w:val="single" w:sz="18" w:space="0" w:color="auto"/>
              <w:bottom w:val="single" w:sz="18" w:space="0" w:color="auto"/>
              <w:right w:val="single" w:sz="18" w:space="0" w:color="auto"/>
            </w:tcBorders>
            <w:shd w:val="clear" w:color="auto" w:fill="auto"/>
            <w:vAlign w:val="center"/>
          </w:tcPr>
          <w:p w14:paraId="6A5FE9B5"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Słabe strony obszaru LGD</w:t>
            </w:r>
          </w:p>
        </w:tc>
      </w:tr>
      <w:tr w:rsidR="00952B8C" w:rsidRPr="00080662" w14:paraId="47B1F27C" w14:textId="77777777" w:rsidTr="00077F4F">
        <w:trPr>
          <w:trHeight w:val="355"/>
          <w:jc w:val="center"/>
        </w:trPr>
        <w:tc>
          <w:tcPr>
            <w:tcW w:w="713" w:type="dxa"/>
            <w:gridSpan w:val="2"/>
            <w:tcBorders>
              <w:right w:val="single" w:sz="18" w:space="0" w:color="auto"/>
            </w:tcBorders>
            <w:shd w:val="clear" w:color="auto" w:fill="000000" w:themeFill="text1"/>
            <w:vAlign w:val="center"/>
          </w:tcPr>
          <w:p w14:paraId="18FC7951" w14:textId="77777777" w:rsidR="00952B8C" w:rsidRPr="00080662" w:rsidRDefault="00952B8C" w:rsidP="00726D4E">
            <w:pPr>
              <w:spacing w:line="240" w:lineRule="auto"/>
              <w:jc w:val="center"/>
              <w:rPr>
                <w:rFonts w:ascii="Times New Roman" w:hAnsi="Times New Roman"/>
                <w:sz w:val="14"/>
                <w:szCs w:val="14"/>
              </w:rPr>
            </w:pPr>
          </w:p>
        </w:tc>
        <w:tc>
          <w:tcPr>
            <w:tcW w:w="325" w:type="dxa"/>
            <w:tcBorders>
              <w:left w:val="single" w:sz="18" w:space="0" w:color="auto"/>
              <w:bottom w:val="single" w:sz="18" w:space="0" w:color="auto"/>
            </w:tcBorders>
            <w:shd w:val="clear" w:color="auto" w:fill="auto"/>
            <w:vAlign w:val="center"/>
          </w:tcPr>
          <w:p w14:paraId="28C6D36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bottom w:val="single" w:sz="18" w:space="0" w:color="auto"/>
            </w:tcBorders>
            <w:shd w:val="clear" w:color="auto" w:fill="auto"/>
            <w:vAlign w:val="center"/>
          </w:tcPr>
          <w:p w14:paraId="6EA8A1A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bottom w:val="single" w:sz="18" w:space="0" w:color="auto"/>
            </w:tcBorders>
            <w:shd w:val="clear" w:color="auto" w:fill="auto"/>
            <w:vAlign w:val="center"/>
          </w:tcPr>
          <w:p w14:paraId="564E8D4F"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6" w:type="dxa"/>
            <w:tcBorders>
              <w:bottom w:val="single" w:sz="18" w:space="0" w:color="auto"/>
            </w:tcBorders>
            <w:shd w:val="clear" w:color="auto" w:fill="auto"/>
            <w:vAlign w:val="center"/>
          </w:tcPr>
          <w:p w14:paraId="1E90037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6" w:type="dxa"/>
            <w:tcBorders>
              <w:bottom w:val="single" w:sz="18" w:space="0" w:color="auto"/>
            </w:tcBorders>
            <w:shd w:val="clear" w:color="auto" w:fill="auto"/>
            <w:vAlign w:val="center"/>
          </w:tcPr>
          <w:p w14:paraId="15E1B81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6" w:type="dxa"/>
            <w:tcBorders>
              <w:bottom w:val="single" w:sz="18" w:space="0" w:color="auto"/>
            </w:tcBorders>
            <w:shd w:val="clear" w:color="auto" w:fill="auto"/>
            <w:vAlign w:val="center"/>
          </w:tcPr>
          <w:p w14:paraId="0F5EEA6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7" w:type="dxa"/>
            <w:tcBorders>
              <w:bottom w:val="single" w:sz="18" w:space="0" w:color="auto"/>
            </w:tcBorders>
            <w:shd w:val="clear" w:color="auto" w:fill="auto"/>
            <w:vAlign w:val="center"/>
          </w:tcPr>
          <w:p w14:paraId="4753017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6" w:type="dxa"/>
            <w:tcBorders>
              <w:bottom w:val="single" w:sz="18" w:space="0" w:color="auto"/>
            </w:tcBorders>
            <w:shd w:val="clear" w:color="auto" w:fill="auto"/>
            <w:vAlign w:val="center"/>
          </w:tcPr>
          <w:p w14:paraId="566B9409"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6" w:type="dxa"/>
            <w:tcBorders>
              <w:bottom w:val="single" w:sz="18" w:space="0" w:color="auto"/>
            </w:tcBorders>
            <w:shd w:val="clear" w:color="auto" w:fill="auto"/>
            <w:vAlign w:val="center"/>
          </w:tcPr>
          <w:p w14:paraId="781AEF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6" w:type="dxa"/>
            <w:tcBorders>
              <w:bottom w:val="single" w:sz="18" w:space="0" w:color="auto"/>
            </w:tcBorders>
            <w:shd w:val="clear" w:color="auto" w:fill="auto"/>
            <w:vAlign w:val="center"/>
          </w:tcPr>
          <w:p w14:paraId="3C5EAC2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6" w:type="dxa"/>
            <w:tcBorders>
              <w:bottom w:val="single" w:sz="18" w:space="0" w:color="auto"/>
            </w:tcBorders>
            <w:shd w:val="clear" w:color="auto" w:fill="auto"/>
            <w:vAlign w:val="center"/>
          </w:tcPr>
          <w:p w14:paraId="16FFA33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6" w:type="dxa"/>
            <w:tcBorders>
              <w:bottom w:val="single" w:sz="18" w:space="0" w:color="auto"/>
            </w:tcBorders>
            <w:shd w:val="clear" w:color="auto" w:fill="auto"/>
            <w:vAlign w:val="center"/>
          </w:tcPr>
          <w:p w14:paraId="68248A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6" w:type="dxa"/>
            <w:tcBorders>
              <w:bottom w:val="single" w:sz="18" w:space="0" w:color="auto"/>
            </w:tcBorders>
            <w:shd w:val="clear" w:color="auto" w:fill="auto"/>
            <w:vAlign w:val="center"/>
          </w:tcPr>
          <w:p w14:paraId="5CD4137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27" w:type="dxa"/>
            <w:tcBorders>
              <w:bottom w:val="single" w:sz="18" w:space="0" w:color="auto"/>
              <w:right w:val="single" w:sz="18" w:space="0" w:color="auto"/>
            </w:tcBorders>
            <w:shd w:val="clear" w:color="auto" w:fill="auto"/>
            <w:vAlign w:val="center"/>
          </w:tcPr>
          <w:p w14:paraId="4EFAAEC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95" w:type="dxa"/>
            <w:tcBorders>
              <w:left w:val="single" w:sz="18" w:space="0" w:color="auto"/>
              <w:bottom w:val="single" w:sz="18" w:space="0" w:color="auto"/>
              <w:right w:val="single" w:sz="18" w:space="0" w:color="auto"/>
            </w:tcBorders>
            <w:shd w:val="clear" w:color="auto" w:fill="auto"/>
            <w:vAlign w:val="center"/>
          </w:tcPr>
          <w:p w14:paraId="020F71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11" w:type="dxa"/>
            <w:tcBorders>
              <w:left w:val="single" w:sz="18" w:space="0" w:color="auto"/>
              <w:bottom w:val="single" w:sz="18" w:space="0" w:color="auto"/>
            </w:tcBorders>
            <w:shd w:val="clear" w:color="auto" w:fill="auto"/>
            <w:vAlign w:val="center"/>
          </w:tcPr>
          <w:p w14:paraId="257FC68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11" w:type="dxa"/>
            <w:tcBorders>
              <w:bottom w:val="single" w:sz="18" w:space="0" w:color="auto"/>
            </w:tcBorders>
            <w:shd w:val="clear" w:color="auto" w:fill="auto"/>
            <w:vAlign w:val="center"/>
          </w:tcPr>
          <w:p w14:paraId="31F0180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11" w:type="dxa"/>
            <w:tcBorders>
              <w:bottom w:val="single" w:sz="18" w:space="0" w:color="auto"/>
            </w:tcBorders>
            <w:shd w:val="clear" w:color="auto" w:fill="auto"/>
            <w:vAlign w:val="center"/>
          </w:tcPr>
          <w:p w14:paraId="62D61C4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11" w:type="dxa"/>
            <w:tcBorders>
              <w:bottom w:val="single" w:sz="18" w:space="0" w:color="auto"/>
            </w:tcBorders>
            <w:shd w:val="clear" w:color="auto" w:fill="auto"/>
            <w:vAlign w:val="center"/>
          </w:tcPr>
          <w:p w14:paraId="4B08C7C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11" w:type="dxa"/>
            <w:tcBorders>
              <w:bottom w:val="single" w:sz="18" w:space="0" w:color="auto"/>
            </w:tcBorders>
            <w:shd w:val="clear" w:color="auto" w:fill="auto"/>
            <w:vAlign w:val="center"/>
          </w:tcPr>
          <w:p w14:paraId="2AE52FA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11" w:type="dxa"/>
            <w:tcBorders>
              <w:bottom w:val="single" w:sz="18" w:space="0" w:color="auto"/>
            </w:tcBorders>
            <w:shd w:val="clear" w:color="auto" w:fill="auto"/>
            <w:vAlign w:val="center"/>
          </w:tcPr>
          <w:p w14:paraId="3561038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12" w:type="dxa"/>
            <w:tcBorders>
              <w:bottom w:val="single" w:sz="18" w:space="0" w:color="auto"/>
            </w:tcBorders>
            <w:shd w:val="clear" w:color="auto" w:fill="auto"/>
            <w:vAlign w:val="center"/>
          </w:tcPr>
          <w:p w14:paraId="65D0922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11" w:type="dxa"/>
            <w:tcBorders>
              <w:bottom w:val="single" w:sz="18" w:space="0" w:color="auto"/>
            </w:tcBorders>
            <w:shd w:val="clear" w:color="auto" w:fill="auto"/>
            <w:vAlign w:val="center"/>
          </w:tcPr>
          <w:p w14:paraId="0D82D827"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11" w:type="dxa"/>
            <w:tcBorders>
              <w:bottom w:val="single" w:sz="18" w:space="0" w:color="auto"/>
            </w:tcBorders>
            <w:shd w:val="clear" w:color="auto" w:fill="auto"/>
            <w:vAlign w:val="center"/>
          </w:tcPr>
          <w:p w14:paraId="6FAB13A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11" w:type="dxa"/>
            <w:tcBorders>
              <w:bottom w:val="single" w:sz="18" w:space="0" w:color="auto"/>
            </w:tcBorders>
            <w:shd w:val="clear" w:color="auto" w:fill="auto"/>
            <w:vAlign w:val="center"/>
          </w:tcPr>
          <w:p w14:paraId="111EC6F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11" w:type="dxa"/>
            <w:tcBorders>
              <w:bottom w:val="single" w:sz="18" w:space="0" w:color="auto"/>
            </w:tcBorders>
            <w:shd w:val="clear" w:color="auto" w:fill="auto"/>
            <w:vAlign w:val="center"/>
          </w:tcPr>
          <w:p w14:paraId="64C2BF0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11" w:type="dxa"/>
            <w:tcBorders>
              <w:bottom w:val="single" w:sz="18" w:space="0" w:color="auto"/>
            </w:tcBorders>
            <w:shd w:val="clear" w:color="auto" w:fill="auto"/>
            <w:vAlign w:val="center"/>
          </w:tcPr>
          <w:p w14:paraId="1E27413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11" w:type="dxa"/>
            <w:tcBorders>
              <w:bottom w:val="single" w:sz="18" w:space="0" w:color="auto"/>
              <w:right w:val="single" w:sz="4" w:space="0" w:color="auto"/>
            </w:tcBorders>
            <w:shd w:val="clear" w:color="auto" w:fill="auto"/>
            <w:vAlign w:val="center"/>
          </w:tcPr>
          <w:p w14:paraId="62FDB45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13</w:t>
            </w:r>
          </w:p>
        </w:tc>
        <w:tc>
          <w:tcPr>
            <w:tcW w:w="312" w:type="dxa"/>
            <w:tcBorders>
              <w:left w:val="single" w:sz="4" w:space="0" w:color="auto"/>
              <w:bottom w:val="single" w:sz="18" w:space="0" w:color="auto"/>
              <w:right w:val="single" w:sz="18" w:space="0" w:color="auto"/>
            </w:tcBorders>
            <w:shd w:val="clear" w:color="auto" w:fill="auto"/>
            <w:vAlign w:val="center"/>
          </w:tcPr>
          <w:p w14:paraId="39FD6EBD"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14</w:t>
            </w:r>
          </w:p>
        </w:tc>
        <w:tc>
          <w:tcPr>
            <w:tcW w:w="384" w:type="dxa"/>
            <w:gridSpan w:val="2"/>
            <w:tcBorders>
              <w:left w:val="single" w:sz="18" w:space="0" w:color="auto"/>
              <w:bottom w:val="single" w:sz="18" w:space="0" w:color="auto"/>
              <w:right w:val="single" w:sz="18" w:space="0" w:color="auto"/>
            </w:tcBorders>
            <w:shd w:val="clear" w:color="auto" w:fill="auto"/>
            <w:vAlign w:val="center"/>
          </w:tcPr>
          <w:p w14:paraId="4A8E146A"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r>
      <w:tr w:rsidR="00952B8C" w:rsidRPr="00080662" w14:paraId="28F02D96" w14:textId="77777777" w:rsidTr="00077F4F">
        <w:trPr>
          <w:trHeight w:val="508"/>
          <w:jc w:val="center"/>
        </w:trPr>
        <w:tc>
          <w:tcPr>
            <w:tcW w:w="429" w:type="dxa"/>
            <w:vMerge w:val="restart"/>
            <w:tcBorders>
              <w:top w:val="single" w:sz="2" w:space="0" w:color="C0504D" w:themeColor="accent2"/>
              <w:left w:val="single" w:sz="2" w:space="0" w:color="000000" w:themeColor="text1"/>
              <w:right w:val="single" w:sz="8" w:space="0" w:color="auto"/>
            </w:tcBorders>
            <w:shd w:val="clear" w:color="auto" w:fill="auto"/>
            <w:textDirection w:val="btLr"/>
          </w:tcPr>
          <w:p w14:paraId="10B05FEF" w14:textId="77777777" w:rsidR="00952B8C" w:rsidRPr="00080662" w:rsidRDefault="00952B8C" w:rsidP="00726D4E">
            <w:pPr>
              <w:spacing w:line="240" w:lineRule="auto"/>
              <w:ind w:right="113"/>
              <w:jc w:val="center"/>
              <w:rPr>
                <w:rFonts w:ascii="Times New Roman" w:hAnsi="Times New Roman"/>
                <w:sz w:val="20"/>
                <w:szCs w:val="20"/>
              </w:rPr>
            </w:pPr>
            <w:r w:rsidRPr="000D2432">
              <w:rPr>
                <w:rFonts w:ascii="Times New Roman" w:hAnsi="Times New Roman"/>
                <w:szCs w:val="20"/>
              </w:rPr>
              <w:t>Szanse</w:t>
            </w:r>
          </w:p>
        </w:tc>
        <w:tc>
          <w:tcPr>
            <w:tcW w:w="284" w:type="dxa"/>
            <w:tcBorders>
              <w:left w:val="single" w:sz="8" w:space="0" w:color="auto"/>
              <w:right w:val="single" w:sz="18" w:space="0" w:color="auto"/>
            </w:tcBorders>
            <w:shd w:val="clear" w:color="auto" w:fill="auto"/>
            <w:vAlign w:val="center"/>
          </w:tcPr>
          <w:p w14:paraId="595D01F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w:t>
            </w:r>
          </w:p>
        </w:tc>
        <w:tc>
          <w:tcPr>
            <w:tcW w:w="325" w:type="dxa"/>
            <w:tcBorders>
              <w:top w:val="single" w:sz="18" w:space="0" w:color="auto"/>
              <w:left w:val="single" w:sz="18" w:space="0" w:color="auto"/>
            </w:tcBorders>
            <w:shd w:val="clear" w:color="auto" w:fill="auto"/>
            <w:vAlign w:val="center"/>
          </w:tcPr>
          <w:p w14:paraId="6021CFD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0C2EC319"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18" w:space="0" w:color="auto"/>
            </w:tcBorders>
            <w:shd w:val="clear" w:color="auto" w:fill="auto"/>
            <w:vAlign w:val="center"/>
          </w:tcPr>
          <w:p w14:paraId="78FF49B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4BB84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58D1B4E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01703E1"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tcBorders>
            <w:shd w:val="clear" w:color="auto" w:fill="auto"/>
            <w:vAlign w:val="center"/>
          </w:tcPr>
          <w:p w14:paraId="0DFC74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8FD02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D46456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5BE06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4B1FE8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225FF1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26B7D16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74E8164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6ACA4A7"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top w:val="single" w:sz="18" w:space="0" w:color="auto"/>
              <w:left w:val="single" w:sz="18" w:space="0" w:color="auto"/>
            </w:tcBorders>
            <w:shd w:val="clear" w:color="auto" w:fill="auto"/>
            <w:vAlign w:val="center"/>
          </w:tcPr>
          <w:p w14:paraId="283546F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EFBF8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6E93836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2C2596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9193A7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17E5623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tcBorders>
            <w:shd w:val="clear" w:color="auto" w:fill="auto"/>
            <w:vAlign w:val="center"/>
          </w:tcPr>
          <w:p w14:paraId="55F6AB0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730C28D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486F51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875C72E"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966F64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1E037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right w:val="single" w:sz="4" w:space="0" w:color="auto"/>
            </w:tcBorders>
            <w:shd w:val="clear" w:color="auto" w:fill="auto"/>
            <w:vAlign w:val="center"/>
          </w:tcPr>
          <w:p w14:paraId="064AD7AF"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top w:val="single" w:sz="18" w:space="0" w:color="auto"/>
              <w:left w:val="single" w:sz="4" w:space="0" w:color="auto"/>
              <w:right w:val="single" w:sz="18" w:space="0" w:color="auto"/>
            </w:tcBorders>
            <w:shd w:val="clear" w:color="auto" w:fill="auto"/>
            <w:vAlign w:val="center"/>
          </w:tcPr>
          <w:p w14:paraId="00410F3F"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5AF29FFA"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12F4634A" w14:textId="77777777" w:rsidTr="00077F4F">
        <w:trPr>
          <w:trHeight w:val="525"/>
          <w:jc w:val="center"/>
        </w:trPr>
        <w:tc>
          <w:tcPr>
            <w:tcW w:w="429" w:type="dxa"/>
            <w:vMerge/>
            <w:tcBorders>
              <w:left w:val="single" w:sz="2" w:space="0" w:color="000000" w:themeColor="text1"/>
              <w:right w:val="single" w:sz="8" w:space="0" w:color="auto"/>
            </w:tcBorders>
            <w:shd w:val="clear" w:color="auto" w:fill="auto"/>
            <w:vAlign w:val="center"/>
          </w:tcPr>
          <w:p w14:paraId="2111ADB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E41C6E8"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7C787710"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47C974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AC439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4CC071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239303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FB5132"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3266D33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DC2B0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0F88EE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8E632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37E63A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C0BB3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6DB9290"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009266C6"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7D5FD9" w14:textId="77777777" w:rsidR="00952B8C" w:rsidRPr="00080662" w:rsidRDefault="00952B8C" w:rsidP="00726D4E">
            <w:pPr>
              <w:spacing w:line="240" w:lineRule="auto"/>
              <w:jc w:val="center"/>
              <w:rPr>
                <w:sz w:val="14"/>
                <w:szCs w:val="14"/>
              </w:rPr>
            </w:pPr>
            <w:r w:rsidRPr="00080662">
              <w:rPr>
                <w:sz w:val="14"/>
                <w:szCs w:val="14"/>
              </w:rPr>
              <w:t>21</w:t>
            </w:r>
          </w:p>
        </w:tc>
        <w:tc>
          <w:tcPr>
            <w:tcW w:w="311" w:type="dxa"/>
            <w:tcBorders>
              <w:left w:val="single" w:sz="18" w:space="0" w:color="auto"/>
            </w:tcBorders>
            <w:shd w:val="clear" w:color="auto" w:fill="auto"/>
            <w:vAlign w:val="center"/>
          </w:tcPr>
          <w:p w14:paraId="63D2B7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5E468D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696260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93E411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54326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D1E567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2FE8A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73EFA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6BEBE0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E8CE7E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EA8C50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9BAE8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3E835D17"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0971259"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EA7B5C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71307DB7" w14:textId="77777777" w:rsidTr="00077F4F">
        <w:trPr>
          <w:trHeight w:val="172"/>
          <w:jc w:val="center"/>
        </w:trPr>
        <w:tc>
          <w:tcPr>
            <w:tcW w:w="429" w:type="dxa"/>
            <w:vMerge/>
            <w:tcBorders>
              <w:left w:val="single" w:sz="2" w:space="0" w:color="000000" w:themeColor="text1"/>
              <w:right w:val="single" w:sz="8" w:space="0" w:color="auto"/>
            </w:tcBorders>
            <w:shd w:val="clear" w:color="auto" w:fill="auto"/>
            <w:vAlign w:val="center"/>
          </w:tcPr>
          <w:p w14:paraId="4491CDDF"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893C28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47995DD9"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1B2344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C8BAD6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892C8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A7F040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CA3C1C"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4A70E78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86EC1F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C14FD9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C51A5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34C039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6331D4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1F75A8E"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7959B5A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019BA19E"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4A93CFF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39D041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9B33D8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C4D177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8A613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BC02FCF"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6F6CD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43D9C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7062F8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5A73D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01B97A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D95247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5DA4409E"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14FDC8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6FCB9C1A" w14:textId="77777777" w:rsidR="00952B8C" w:rsidRPr="00080662" w:rsidRDefault="00952B8C" w:rsidP="00726D4E">
            <w:pPr>
              <w:spacing w:line="240" w:lineRule="auto"/>
              <w:jc w:val="center"/>
              <w:rPr>
                <w:color w:val="000000"/>
                <w:sz w:val="14"/>
                <w:szCs w:val="14"/>
              </w:rPr>
            </w:pPr>
            <w:r w:rsidRPr="00080662">
              <w:rPr>
                <w:color w:val="000000"/>
                <w:sz w:val="14"/>
                <w:szCs w:val="14"/>
              </w:rPr>
              <w:t>21</w:t>
            </w:r>
          </w:p>
        </w:tc>
      </w:tr>
      <w:tr w:rsidR="00952B8C" w:rsidRPr="00080662" w14:paraId="5D12C829" w14:textId="77777777" w:rsidTr="00077F4F">
        <w:trPr>
          <w:trHeight w:val="369"/>
          <w:jc w:val="center"/>
        </w:trPr>
        <w:tc>
          <w:tcPr>
            <w:tcW w:w="429" w:type="dxa"/>
            <w:vMerge/>
            <w:tcBorders>
              <w:left w:val="single" w:sz="2" w:space="0" w:color="000000" w:themeColor="text1"/>
              <w:right w:val="single" w:sz="8" w:space="0" w:color="auto"/>
            </w:tcBorders>
            <w:shd w:val="clear" w:color="auto" w:fill="auto"/>
            <w:vAlign w:val="center"/>
          </w:tcPr>
          <w:p w14:paraId="6C53CCF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65EBFB5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29156AE8"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B31242"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1D04E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6E22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2C1EB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A25DB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01F31C0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867EB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0B76A2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771265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AD820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0568ED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3B2FF62"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4FC49A9"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3DA2CA49"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29372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3790E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BE27D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D0C032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0E0EB8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B821B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75F124A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F17A14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89260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28FF46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7A080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7C8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5CAB4C2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296073B"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40A034B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r>
      <w:tr w:rsidR="00952B8C" w:rsidRPr="00080662" w14:paraId="2C291699" w14:textId="77777777" w:rsidTr="00077F4F">
        <w:trPr>
          <w:trHeight w:val="416"/>
          <w:jc w:val="center"/>
        </w:trPr>
        <w:tc>
          <w:tcPr>
            <w:tcW w:w="429" w:type="dxa"/>
            <w:vMerge/>
            <w:tcBorders>
              <w:left w:val="single" w:sz="2" w:space="0" w:color="000000" w:themeColor="text1"/>
              <w:right w:val="single" w:sz="8" w:space="0" w:color="auto"/>
            </w:tcBorders>
            <w:shd w:val="clear" w:color="auto" w:fill="auto"/>
            <w:vAlign w:val="center"/>
          </w:tcPr>
          <w:p w14:paraId="3495C6E1"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70FB747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79B0B59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0B32C46A"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5A5BB4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20F339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C3A1D2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C7DA5C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6B4DB51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29C9A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12963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BE3DDE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FC44F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923A7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7EEE0BB"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2303C6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F8A066D"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3D25304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6B9285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4DA60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5E7A0F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21689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5B4637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3458A73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12F04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9986F5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7F53CF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31BF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D9CD7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4FB225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51607CB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7D9DDCB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0C5D2280" w14:textId="77777777" w:rsidTr="00077F4F">
        <w:trPr>
          <w:trHeight w:val="331"/>
          <w:jc w:val="center"/>
        </w:trPr>
        <w:tc>
          <w:tcPr>
            <w:tcW w:w="429" w:type="dxa"/>
            <w:vMerge/>
            <w:tcBorders>
              <w:left w:val="single" w:sz="2" w:space="0" w:color="000000" w:themeColor="text1"/>
              <w:right w:val="single" w:sz="8" w:space="0" w:color="auto"/>
            </w:tcBorders>
            <w:shd w:val="clear" w:color="auto" w:fill="auto"/>
            <w:vAlign w:val="center"/>
          </w:tcPr>
          <w:p w14:paraId="3F54B56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FBF6D9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5DDBC61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34A6B51"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903E6E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5BE1C0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456EB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7B625B8"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21D1F4C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A7AC7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1911478"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5CB305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F0B216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0E0A9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AB850D0"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0C012A3C"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3BDFE37"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4ACE433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5F5A0D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B29699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C3E8B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C3BD2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C3C40A1"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0E885AE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014E1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C2C4B4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50477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64D1AEC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B2B551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86B7DA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3EBFB7D9"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5BFCCD4E"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77392141" w14:textId="77777777" w:rsidTr="00077F4F">
        <w:trPr>
          <w:trHeight w:val="383"/>
          <w:jc w:val="center"/>
        </w:trPr>
        <w:tc>
          <w:tcPr>
            <w:tcW w:w="429" w:type="dxa"/>
            <w:vMerge/>
            <w:tcBorders>
              <w:left w:val="single" w:sz="2" w:space="0" w:color="000000" w:themeColor="text1"/>
              <w:right w:val="single" w:sz="8" w:space="0" w:color="auto"/>
            </w:tcBorders>
            <w:shd w:val="clear" w:color="auto" w:fill="auto"/>
            <w:vAlign w:val="center"/>
          </w:tcPr>
          <w:p w14:paraId="6C0130F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4C02A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5B2B684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B4D898C"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58A29A7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10BF86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345845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CF23633"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shd w:val="clear" w:color="auto" w:fill="auto"/>
            <w:vAlign w:val="center"/>
          </w:tcPr>
          <w:p w14:paraId="0316187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1B59A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EF6B65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9BF05E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051D48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E53B4B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495A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52C4CE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3F8EEDC5" w14:textId="77777777" w:rsidR="00952B8C" w:rsidRPr="00080662" w:rsidRDefault="00952B8C" w:rsidP="00726D4E">
            <w:pPr>
              <w:spacing w:line="240" w:lineRule="auto"/>
              <w:jc w:val="center"/>
              <w:rPr>
                <w:sz w:val="14"/>
                <w:szCs w:val="14"/>
              </w:rPr>
            </w:pPr>
            <w:r w:rsidRPr="00080662">
              <w:rPr>
                <w:sz w:val="14"/>
                <w:szCs w:val="14"/>
              </w:rPr>
              <w:t>22</w:t>
            </w:r>
          </w:p>
        </w:tc>
        <w:tc>
          <w:tcPr>
            <w:tcW w:w="311" w:type="dxa"/>
            <w:tcBorders>
              <w:left w:val="single" w:sz="18" w:space="0" w:color="auto"/>
            </w:tcBorders>
            <w:shd w:val="clear" w:color="auto" w:fill="auto"/>
            <w:vAlign w:val="center"/>
          </w:tcPr>
          <w:p w14:paraId="69446CB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10B93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42B57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DCBF5F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A941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C44442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21F7005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BD47BE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1A1D0D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D4A67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403C49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F9A34F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29EECC96"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492B5CB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1F902070"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r>
      <w:tr w:rsidR="00952B8C" w:rsidRPr="00080662" w14:paraId="23783025" w14:textId="77777777" w:rsidTr="00077F4F">
        <w:trPr>
          <w:trHeight w:val="278"/>
          <w:jc w:val="center"/>
        </w:trPr>
        <w:tc>
          <w:tcPr>
            <w:tcW w:w="429" w:type="dxa"/>
            <w:vMerge/>
            <w:tcBorders>
              <w:left w:val="single" w:sz="2" w:space="0" w:color="000000" w:themeColor="text1"/>
              <w:right w:val="single" w:sz="8" w:space="0" w:color="auto"/>
            </w:tcBorders>
            <w:shd w:val="clear" w:color="auto" w:fill="auto"/>
            <w:vAlign w:val="center"/>
          </w:tcPr>
          <w:p w14:paraId="65BDC02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B80CC91"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734A5F3"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19CF3BD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3845E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FDFA19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146E77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297566"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989AF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19261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9D695F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843461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7E4F71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5E8D8B1"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CDF13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67ACA36C"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65066682" w14:textId="77777777" w:rsidR="00952B8C" w:rsidRPr="00080662" w:rsidRDefault="00952B8C" w:rsidP="00726D4E">
            <w:pPr>
              <w:spacing w:line="240" w:lineRule="auto"/>
              <w:jc w:val="center"/>
              <w:rPr>
                <w:sz w:val="14"/>
                <w:szCs w:val="14"/>
              </w:rPr>
            </w:pPr>
            <w:r w:rsidRPr="00080662">
              <w:rPr>
                <w:sz w:val="14"/>
                <w:szCs w:val="14"/>
              </w:rPr>
              <w:t>13</w:t>
            </w:r>
          </w:p>
        </w:tc>
        <w:tc>
          <w:tcPr>
            <w:tcW w:w="311" w:type="dxa"/>
            <w:tcBorders>
              <w:left w:val="single" w:sz="18" w:space="0" w:color="auto"/>
            </w:tcBorders>
            <w:shd w:val="clear" w:color="auto" w:fill="auto"/>
            <w:vAlign w:val="center"/>
          </w:tcPr>
          <w:p w14:paraId="4197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D5214B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0F10B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A65D79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00C2D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E393EB2"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1526EDEF"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182B7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BED7C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A686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862C7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2" w:space="0" w:color="000000" w:themeColor="text1"/>
            </w:tcBorders>
            <w:shd w:val="clear" w:color="auto" w:fill="auto"/>
            <w:vAlign w:val="center"/>
          </w:tcPr>
          <w:p w14:paraId="7D64A29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left w:val="single" w:sz="2" w:space="0" w:color="000000" w:themeColor="text1"/>
              <w:right w:val="single" w:sz="4" w:space="0" w:color="auto"/>
            </w:tcBorders>
            <w:shd w:val="clear" w:color="auto" w:fill="auto"/>
            <w:vAlign w:val="center"/>
          </w:tcPr>
          <w:p w14:paraId="18BED1FA"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6B8A2A2D"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2E80EFB1"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r>
      <w:tr w:rsidR="00952B8C" w:rsidRPr="00080662" w14:paraId="71C89E2C" w14:textId="77777777" w:rsidTr="00077F4F">
        <w:trPr>
          <w:trHeight w:val="330"/>
          <w:jc w:val="center"/>
        </w:trPr>
        <w:tc>
          <w:tcPr>
            <w:tcW w:w="429" w:type="dxa"/>
            <w:vMerge/>
            <w:tcBorders>
              <w:left w:val="single" w:sz="2" w:space="0" w:color="000000" w:themeColor="text1"/>
              <w:right w:val="single" w:sz="8" w:space="0" w:color="auto"/>
            </w:tcBorders>
            <w:shd w:val="clear" w:color="auto" w:fill="auto"/>
            <w:vAlign w:val="center"/>
          </w:tcPr>
          <w:p w14:paraId="54DBC2EC"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DD1BC8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4239D331"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F67E454"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0FAF4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293409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621766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CC96626"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5560BA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AD868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B2638A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457264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7E63FE3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1CFD1E"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C274017"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48D2842D"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4F2599AC" w14:textId="77777777" w:rsidR="00952B8C" w:rsidRPr="00080662" w:rsidRDefault="00952B8C" w:rsidP="00726D4E">
            <w:pPr>
              <w:spacing w:line="240" w:lineRule="auto"/>
              <w:jc w:val="center"/>
              <w:rPr>
                <w:sz w:val="14"/>
                <w:szCs w:val="14"/>
              </w:rPr>
            </w:pPr>
            <w:r w:rsidRPr="00080662">
              <w:rPr>
                <w:sz w:val="14"/>
                <w:szCs w:val="14"/>
              </w:rPr>
              <w:t>18</w:t>
            </w:r>
          </w:p>
        </w:tc>
        <w:tc>
          <w:tcPr>
            <w:tcW w:w="311" w:type="dxa"/>
            <w:tcBorders>
              <w:left w:val="single" w:sz="18" w:space="0" w:color="auto"/>
            </w:tcBorders>
            <w:shd w:val="clear" w:color="auto" w:fill="auto"/>
            <w:vAlign w:val="center"/>
          </w:tcPr>
          <w:p w14:paraId="708547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42182E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4A6DD1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7D60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4DF72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B3824F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3EDEAE0"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958452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A60CDD8"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C59C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E13B93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5B4833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6919A1FA"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767CFFC"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4A2BA10"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r>
      <w:tr w:rsidR="00952B8C" w:rsidRPr="00080662" w14:paraId="310B098B" w14:textId="77777777" w:rsidTr="00077F4F">
        <w:trPr>
          <w:trHeight w:val="341"/>
          <w:jc w:val="center"/>
        </w:trPr>
        <w:tc>
          <w:tcPr>
            <w:tcW w:w="429" w:type="dxa"/>
            <w:vMerge/>
            <w:tcBorders>
              <w:left w:val="single" w:sz="2" w:space="0" w:color="000000" w:themeColor="text1"/>
              <w:right w:val="single" w:sz="8" w:space="0" w:color="auto"/>
            </w:tcBorders>
            <w:shd w:val="clear" w:color="auto" w:fill="auto"/>
            <w:vAlign w:val="center"/>
          </w:tcPr>
          <w:p w14:paraId="3868FE30"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2EEC4930"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tcBorders>
            <w:shd w:val="clear" w:color="auto" w:fill="auto"/>
            <w:vAlign w:val="center"/>
          </w:tcPr>
          <w:p w14:paraId="39C0706F"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A61C6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4D9D741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C7B5E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3F11DD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412978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784ACD8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8BBD7E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956E91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6638592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AC1833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D492F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217562A"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right w:val="single" w:sz="18" w:space="0" w:color="auto"/>
            </w:tcBorders>
            <w:shd w:val="clear" w:color="auto" w:fill="auto"/>
            <w:vAlign w:val="center"/>
          </w:tcPr>
          <w:p w14:paraId="64515ED3" w14:textId="77777777" w:rsidR="00952B8C" w:rsidRPr="00080662" w:rsidRDefault="00952B8C" w:rsidP="00726D4E">
            <w:pPr>
              <w:spacing w:line="240" w:lineRule="auto"/>
              <w:jc w:val="center"/>
              <w:rPr>
                <w:sz w:val="14"/>
                <w:szCs w:val="14"/>
              </w:rPr>
            </w:pPr>
            <w:r w:rsidRPr="00080662">
              <w:rPr>
                <w:sz w:val="14"/>
                <w:szCs w:val="14"/>
              </w:rPr>
              <w:t>2</w:t>
            </w:r>
          </w:p>
        </w:tc>
        <w:tc>
          <w:tcPr>
            <w:tcW w:w="395" w:type="dxa"/>
            <w:tcBorders>
              <w:left w:val="single" w:sz="18" w:space="0" w:color="auto"/>
              <w:right w:val="single" w:sz="18" w:space="0" w:color="auto"/>
            </w:tcBorders>
            <w:shd w:val="clear" w:color="auto" w:fill="auto"/>
            <w:vAlign w:val="center"/>
          </w:tcPr>
          <w:p w14:paraId="20AFAF21" w14:textId="77777777" w:rsidR="00952B8C" w:rsidRPr="00080662" w:rsidRDefault="00952B8C" w:rsidP="00726D4E">
            <w:pPr>
              <w:spacing w:line="240" w:lineRule="auto"/>
              <w:jc w:val="center"/>
              <w:rPr>
                <w:sz w:val="14"/>
                <w:szCs w:val="14"/>
              </w:rPr>
            </w:pPr>
            <w:r w:rsidRPr="00080662">
              <w:rPr>
                <w:sz w:val="14"/>
                <w:szCs w:val="14"/>
              </w:rPr>
              <w:t>15</w:t>
            </w:r>
          </w:p>
        </w:tc>
        <w:tc>
          <w:tcPr>
            <w:tcW w:w="311" w:type="dxa"/>
            <w:tcBorders>
              <w:left w:val="single" w:sz="18" w:space="0" w:color="auto"/>
            </w:tcBorders>
            <w:shd w:val="clear" w:color="auto" w:fill="auto"/>
            <w:vAlign w:val="center"/>
          </w:tcPr>
          <w:p w14:paraId="0EDE3CB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ECCD78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375511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6B429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8ADFCA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5C1589E"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71A5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D6B7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F4B5F8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99D96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9793D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B0F883B"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right w:val="single" w:sz="4" w:space="0" w:color="auto"/>
            </w:tcBorders>
            <w:shd w:val="clear" w:color="auto" w:fill="auto"/>
            <w:vAlign w:val="center"/>
          </w:tcPr>
          <w:p w14:paraId="2DEA1334"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07EF8E95"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C3D91B2"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r>
      <w:tr w:rsidR="00952B8C" w:rsidRPr="00080662" w14:paraId="15B37612" w14:textId="77777777" w:rsidTr="00077F4F">
        <w:trPr>
          <w:trHeight w:val="363"/>
          <w:jc w:val="center"/>
        </w:trPr>
        <w:tc>
          <w:tcPr>
            <w:tcW w:w="429" w:type="dxa"/>
            <w:vMerge/>
            <w:tcBorders>
              <w:left w:val="single" w:sz="2" w:space="0" w:color="000000" w:themeColor="text1"/>
              <w:right w:val="single" w:sz="8" w:space="0" w:color="auto"/>
            </w:tcBorders>
            <w:shd w:val="clear" w:color="auto" w:fill="auto"/>
            <w:vAlign w:val="center"/>
          </w:tcPr>
          <w:p w14:paraId="0F79F5F6"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4DD9763"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left w:val="single" w:sz="18" w:space="0" w:color="auto"/>
            </w:tcBorders>
            <w:shd w:val="clear" w:color="auto" w:fill="auto"/>
            <w:vAlign w:val="center"/>
          </w:tcPr>
          <w:p w14:paraId="5405939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74FB236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618903D2"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064897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BFBB0C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1BA258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3F68D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4A5D90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59846C3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8383F1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0D834C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16DD30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D46268A"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7413202"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B284135" w14:textId="77777777" w:rsidR="00952B8C" w:rsidRPr="00080662" w:rsidRDefault="00952B8C" w:rsidP="00726D4E">
            <w:pPr>
              <w:spacing w:line="240" w:lineRule="auto"/>
              <w:jc w:val="center"/>
              <w:rPr>
                <w:sz w:val="14"/>
                <w:szCs w:val="14"/>
              </w:rPr>
            </w:pPr>
            <w:r w:rsidRPr="00080662">
              <w:rPr>
                <w:sz w:val="14"/>
                <w:szCs w:val="14"/>
              </w:rPr>
              <w:t>12</w:t>
            </w:r>
          </w:p>
        </w:tc>
        <w:tc>
          <w:tcPr>
            <w:tcW w:w="311" w:type="dxa"/>
            <w:tcBorders>
              <w:left w:val="single" w:sz="18" w:space="0" w:color="auto"/>
            </w:tcBorders>
            <w:shd w:val="clear" w:color="auto" w:fill="auto"/>
            <w:vAlign w:val="center"/>
          </w:tcPr>
          <w:p w14:paraId="225A56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EC3102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C4EDCD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7BF58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668653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640A2"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1E5A5F4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059A6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E0248E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8B47334"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DB47A31"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1FC07DA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6A10699"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5A86E563"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041ADD96"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r>
      <w:tr w:rsidR="00952B8C" w:rsidRPr="00080662" w14:paraId="362C4DA1" w14:textId="77777777" w:rsidTr="00077F4F">
        <w:trPr>
          <w:trHeight w:val="228"/>
          <w:jc w:val="center"/>
        </w:trPr>
        <w:tc>
          <w:tcPr>
            <w:tcW w:w="429" w:type="dxa"/>
            <w:vMerge/>
            <w:tcBorders>
              <w:left w:val="single" w:sz="2" w:space="0" w:color="000000" w:themeColor="text1"/>
              <w:right w:val="single" w:sz="8" w:space="0" w:color="auto"/>
            </w:tcBorders>
            <w:shd w:val="clear" w:color="auto" w:fill="auto"/>
            <w:vAlign w:val="center"/>
          </w:tcPr>
          <w:p w14:paraId="20C55B52"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E4D16E7" w14:textId="77777777" w:rsidR="00952B8C" w:rsidRPr="008829EE" w:rsidRDefault="00952B8C" w:rsidP="00726D4E">
            <w:pPr>
              <w:spacing w:line="240" w:lineRule="auto"/>
              <w:jc w:val="center"/>
              <w:rPr>
                <w:rFonts w:ascii="Times New Roman" w:hAnsi="Times New Roman"/>
                <w:b/>
                <w:sz w:val="14"/>
                <w:szCs w:val="14"/>
              </w:rPr>
            </w:pPr>
            <w:r w:rsidRPr="008829EE">
              <w:rPr>
                <w:rFonts w:ascii="Times New Roman" w:hAnsi="Times New Roman"/>
                <w:b/>
                <w:sz w:val="14"/>
                <w:szCs w:val="14"/>
              </w:rPr>
              <w:t>12</w:t>
            </w:r>
          </w:p>
        </w:tc>
        <w:tc>
          <w:tcPr>
            <w:tcW w:w="325" w:type="dxa"/>
            <w:tcBorders>
              <w:left w:val="single" w:sz="18" w:space="0" w:color="auto"/>
            </w:tcBorders>
            <w:shd w:val="clear" w:color="auto" w:fill="auto"/>
            <w:vAlign w:val="center"/>
          </w:tcPr>
          <w:p w14:paraId="7E748C02" w14:textId="77777777" w:rsidR="00952B8C" w:rsidRPr="008829EE" w:rsidRDefault="00952B8C" w:rsidP="00726D4E">
            <w:pPr>
              <w:jc w:val="center"/>
              <w:rPr>
                <w:color w:val="000000"/>
                <w:sz w:val="14"/>
                <w:szCs w:val="14"/>
              </w:rPr>
            </w:pPr>
            <w:r w:rsidRPr="008829EE">
              <w:rPr>
                <w:color w:val="000000"/>
                <w:sz w:val="14"/>
                <w:szCs w:val="14"/>
              </w:rPr>
              <w:t>2</w:t>
            </w:r>
          </w:p>
        </w:tc>
        <w:tc>
          <w:tcPr>
            <w:tcW w:w="325" w:type="dxa"/>
            <w:shd w:val="clear" w:color="auto" w:fill="auto"/>
            <w:vAlign w:val="center"/>
          </w:tcPr>
          <w:p w14:paraId="582C1EBD" w14:textId="77777777" w:rsidR="00952B8C" w:rsidRPr="008829EE" w:rsidRDefault="00952B8C" w:rsidP="00726D4E">
            <w:pPr>
              <w:jc w:val="center"/>
              <w:rPr>
                <w:color w:val="000000"/>
                <w:sz w:val="14"/>
                <w:szCs w:val="14"/>
              </w:rPr>
            </w:pPr>
            <w:r w:rsidRPr="008829EE">
              <w:rPr>
                <w:color w:val="000000"/>
                <w:sz w:val="14"/>
                <w:szCs w:val="14"/>
              </w:rPr>
              <w:t>0</w:t>
            </w:r>
          </w:p>
        </w:tc>
        <w:tc>
          <w:tcPr>
            <w:tcW w:w="325" w:type="dxa"/>
            <w:shd w:val="clear" w:color="auto" w:fill="auto"/>
            <w:vAlign w:val="center"/>
          </w:tcPr>
          <w:p w14:paraId="2FA415CC"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44E5047B"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20E9C691"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43736106" w14:textId="77777777" w:rsidR="00952B8C" w:rsidRPr="008829EE" w:rsidRDefault="00952B8C" w:rsidP="00726D4E">
            <w:pPr>
              <w:jc w:val="center"/>
              <w:rPr>
                <w:color w:val="000000"/>
                <w:sz w:val="14"/>
                <w:szCs w:val="14"/>
              </w:rPr>
            </w:pPr>
            <w:r w:rsidRPr="008829EE">
              <w:rPr>
                <w:color w:val="000000"/>
                <w:sz w:val="14"/>
                <w:szCs w:val="14"/>
              </w:rPr>
              <w:t>1</w:t>
            </w:r>
          </w:p>
        </w:tc>
        <w:tc>
          <w:tcPr>
            <w:tcW w:w="327" w:type="dxa"/>
            <w:shd w:val="clear" w:color="auto" w:fill="auto"/>
            <w:vAlign w:val="center"/>
          </w:tcPr>
          <w:p w14:paraId="3C5DED6F"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7A6A9563"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65F1DD8A" w14:textId="77777777" w:rsidR="00952B8C" w:rsidRPr="008829EE" w:rsidRDefault="00952B8C" w:rsidP="00726D4E">
            <w:pPr>
              <w:jc w:val="center"/>
              <w:rPr>
                <w:color w:val="000000"/>
                <w:sz w:val="14"/>
                <w:szCs w:val="14"/>
              </w:rPr>
            </w:pPr>
            <w:r w:rsidRPr="008829EE">
              <w:rPr>
                <w:color w:val="000000"/>
                <w:sz w:val="14"/>
                <w:szCs w:val="14"/>
              </w:rPr>
              <w:t>0</w:t>
            </w:r>
          </w:p>
        </w:tc>
        <w:tc>
          <w:tcPr>
            <w:tcW w:w="326" w:type="dxa"/>
            <w:shd w:val="clear" w:color="auto" w:fill="auto"/>
            <w:vAlign w:val="center"/>
          </w:tcPr>
          <w:p w14:paraId="0ACCEA9A"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7250C5E6" w14:textId="77777777" w:rsidR="00952B8C" w:rsidRPr="008829EE" w:rsidRDefault="00952B8C" w:rsidP="00726D4E">
            <w:pPr>
              <w:jc w:val="center"/>
              <w:rPr>
                <w:color w:val="000000"/>
                <w:sz w:val="14"/>
                <w:szCs w:val="14"/>
              </w:rPr>
            </w:pPr>
            <w:r w:rsidRPr="008829EE">
              <w:rPr>
                <w:color w:val="000000"/>
                <w:sz w:val="14"/>
                <w:szCs w:val="14"/>
              </w:rPr>
              <w:t>1</w:t>
            </w:r>
          </w:p>
        </w:tc>
        <w:tc>
          <w:tcPr>
            <w:tcW w:w="326" w:type="dxa"/>
            <w:shd w:val="clear" w:color="auto" w:fill="auto"/>
            <w:vAlign w:val="center"/>
          </w:tcPr>
          <w:p w14:paraId="1FC4EBFD" w14:textId="77777777" w:rsidR="00952B8C" w:rsidRPr="008829EE" w:rsidRDefault="00952B8C" w:rsidP="00726D4E">
            <w:pPr>
              <w:jc w:val="center"/>
              <w:rPr>
                <w:color w:val="000000"/>
                <w:sz w:val="14"/>
                <w:szCs w:val="14"/>
              </w:rPr>
            </w:pPr>
            <w:r w:rsidRPr="008829EE">
              <w:rPr>
                <w:color w:val="000000"/>
                <w:sz w:val="14"/>
                <w:szCs w:val="14"/>
              </w:rPr>
              <w:t>2</w:t>
            </w:r>
          </w:p>
        </w:tc>
        <w:tc>
          <w:tcPr>
            <w:tcW w:w="326" w:type="dxa"/>
            <w:shd w:val="clear" w:color="auto" w:fill="auto"/>
            <w:vAlign w:val="center"/>
          </w:tcPr>
          <w:p w14:paraId="609DFDE2" w14:textId="77777777" w:rsidR="00952B8C" w:rsidRPr="008829EE" w:rsidRDefault="00952B8C" w:rsidP="00726D4E">
            <w:pPr>
              <w:jc w:val="center"/>
              <w:rPr>
                <w:color w:val="000000"/>
                <w:sz w:val="14"/>
                <w:szCs w:val="14"/>
              </w:rPr>
            </w:pPr>
            <w:r w:rsidRPr="008829EE">
              <w:rPr>
                <w:color w:val="000000"/>
                <w:sz w:val="14"/>
                <w:szCs w:val="14"/>
              </w:rPr>
              <w:t>2</w:t>
            </w:r>
          </w:p>
        </w:tc>
        <w:tc>
          <w:tcPr>
            <w:tcW w:w="327" w:type="dxa"/>
            <w:tcBorders>
              <w:right w:val="single" w:sz="18" w:space="0" w:color="auto"/>
            </w:tcBorders>
            <w:shd w:val="clear" w:color="auto" w:fill="auto"/>
            <w:vAlign w:val="center"/>
          </w:tcPr>
          <w:p w14:paraId="2821B10D" w14:textId="77777777" w:rsidR="00952B8C" w:rsidRPr="008829EE" w:rsidRDefault="00952B8C" w:rsidP="00726D4E">
            <w:pPr>
              <w:jc w:val="center"/>
              <w:rPr>
                <w:color w:val="000000"/>
                <w:sz w:val="14"/>
                <w:szCs w:val="14"/>
              </w:rPr>
            </w:pPr>
            <w:r w:rsidRPr="008829EE">
              <w:rPr>
                <w:color w:val="000000"/>
                <w:sz w:val="14"/>
                <w:szCs w:val="14"/>
              </w:rPr>
              <w:t>2</w:t>
            </w:r>
          </w:p>
        </w:tc>
        <w:tc>
          <w:tcPr>
            <w:tcW w:w="395" w:type="dxa"/>
            <w:tcBorders>
              <w:left w:val="single" w:sz="18" w:space="0" w:color="auto"/>
              <w:right w:val="single" w:sz="18" w:space="0" w:color="auto"/>
            </w:tcBorders>
            <w:shd w:val="clear" w:color="auto" w:fill="auto"/>
            <w:vAlign w:val="center"/>
          </w:tcPr>
          <w:p w14:paraId="2F92136B" w14:textId="77777777" w:rsidR="00952B8C" w:rsidRPr="008829EE" w:rsidRDefault="00952B8C" w:rsidP="00726D4E">
            <w:pPr>
              <w:jc w:val="center"/>
              <w:rPr>
                <w:color w:val="000000"/>
                <w:sz w:val="14"/>
                <w:szCs w:val="14"/>
              </w:rPr>
            </w:pPr>
            <w:r w:rsidRPr="008829EE">
              <w:rPr>
                <w:color w:val="000000"/>
                <w:sz w:val="14"/>
                <w:szCs w:val="14"/>
              </w:rPr>
              <w:t>15</w:t>
            </w:r>
          </w:p>
        </w:tc>
        <w:tc>
          <w:tcPr>
            <w:tcW w:w="311" w:type="dxa"/>
            <w:tcBorders>
              <w:left w:val="single" w:sz="18" w:space="0" w:color="auto"/>
            </w:tcBorders>
            <w:shd w:val="clear" w:color="auto" w:fill="auto"/>
            <w:vAlign w:val="center"/>
          </w:tcPr>
          <w:p w14:paraId="11FFC59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1C4C03E8"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B3E8AC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195F2101" w14:textId="77777777" w:rsidR="00952B8C" w:rsidRPr="008829EE" w:rsidRDefault="00952B8C" w:rsidP="00726D4E">
            <w:pPr>
              <w:jc w:val="center"/>
              <w:rPr>
                <w:color w:val="000000"/>
                <w:sz w:val="14"/>
                <w:szCs w:val="14"/>
              </w:rPr>
            </w:pPr>
            <w:r w:rsidRPr="008829EE">
              <w:rPr>
                <w:color w:val="000000"/>
                <w:sz w:val="14"/>
                <w:szCs w:val="14"/>
              </w:rPr>
              <w:t>1</w:t>
            </w:r>
          </w:p>
        </w:tc>
        <w:tc>
          <w:tcPr>
            <w:tcW w:w="311" w:type="dxa"/>
            <w:shd w:val="clear" w:color="auto" w:fill="auto"/>
            <w:vAlign w:val="center"/>
          </w:tcPr>
          <w:p w14:paraId="7181F0FC"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106FAA5" w14:textId="77777777" w:rsidR="00952B8C" w:rsidRPr="008829EE" w:rsidRDefault="00952B8C" w:rsidP="00726D4E">
            <w:pPr>
              <w:jc w:val="center"/>
              <w:rPr>
                <w:color w:val="000000"/>
                <w:sz w:val="14"/>
                <w:szCs w:val="14"/>
              </w:rPr>
            </w:pPr>
            <w:r w:rsidRPr="008829EE">
              <w:rPr>
                <w:color w:val="000000"/>
                <w:sz w:val="14"/>
                <w:szCs w:val="14"/>
              </w:rPr>
              <w:t>1</w:t>
            </w:r>
          </w:p>
        </w:tc>
        <w:tc>
          <w:tcPr>
            <w:tcW w:w="312" w:type="dxa"/>
            <w:shd w:val="clear" w:color="auto" w:fill="auto"/>
            <w:vAlign w:val="center"/>
          </w:tcPr>
          <w:p w14:paraId="23CA529A"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23CF9C70" w14:textId="77777777" w:rsidR="00952B8C" w:rsidRPr="008829EE" w:rsidRDefault="00952B8C" w:rsidP="00726D4E">
            <w:pPr>
              <w:jc w:val="center"/>
              <w:rPr>
                <w:color w:val="000000"/>
                <w:sz w:val="14"/>
                <w:szCs w:val="14"/>
              </w:rPr>
            </w:pPr>
            <w:r w:rsidRPr="008829EE">
              <w:rPr>
                <w:color w:val="000000"/>
                <w:sz w:val="14"/>
                <w:szCs w:val="14"/>
              </w:rPr>
              <w:t>0</w:t>
            </w:r>
          </w:p>
        </w:tc>
        <w:tc>
          <w:tcPr>
            <w:tcW w:w="311" w:type="dxa"/>
            <w:shd w:val="clear" w:color="auto" w:fill="auto"/>
            <w:vAlign w:val="center"/>
          </w:tcPr>
          <w:p w14:paraId="6EB13AE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202D449A"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03AD8085"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shd w:val="clear" w:color="auto" w:fill="auto"/>
            <w:vAlign w:val="center"/>
          </w:tcPr>
          <w:p w14:paraId="3228271D" w14:textId="77777777" w:rsidR="00952B8C" w:rsidRPr="008829EE" w:rsidRDefault="00952B8C" w:rsidP="00726D4E">
            <w:pPr>
              <w:jc w:val="center"/>
              <w:rPr>
                <w:color w:val="000000"/>
                <w:sz w:val="14"/>
                <w:szCs w:val="14"/>
              </w:rPr>
            </w:pPr>
            <w:r w:rsidRPr="008829EE">
              <w:rPr>
                <w:color w:val="000000"/>
                <w:sz w:val="14"/>
                <w:szCs w:val="14"/>
              </w:rPr>
              <w:t>2</w:t>
            </w:r>
          </w:p>
        </w:tc>
        <w:tc>
          <w:tcPr>
            <w:tcW w:w="311" w:type="dxa"/>
            <w:tcBorders>
              <w:right w:val="single" w:sz="4" w:space="0" w:color="auto"/>
            </w:tcBorders>
            <w:shd w:val="clear" w:color="auto" w:fill="auto"/>
            <w:vAlign w:val="center"/>
          </w:tcPr>
          <w:p w14:paraId="4971513C" w14:textId="77777777" w:rsidR="00952B8C" w:rsidRPr="008829EE" w:rsidRDefault="00952B8C" w:rsidP="00726D4E">
            <w:pPr>
              <w:jc w:val="center"/>
              <w:rPr>
                <w:color w:val="000000"/>
                <w:sz w:val="14"/>
                <w:szCs w:val="14"/>
              </w:rPr>
            </w:pPr>
            <w:r w:rsidRPr="008829EE">
              <w:rPr>
                <w:color w:val="000000"/>
                <w:sz w:val="14"/>
                <w:szCs w:val="14"/>
              </w:rPr>
              <w:t>0</w:t>
            </w:r>
          </w:p>
        </w:tc>
        <w:tc>
          <w:tcPr>
            <w:tcW w:w="312" w:type="dxa"/>
            <w:tcBorders>
              <w:left w:val="single" w:sz="4" w:space="0" w:color="auto"/>
              <w:right w:val="single" w:sz="18" w:space="0" w:color="auto"/>
            </w:tcBorders>
            <w:shd w:val="clear" w:color="auto" w:fill="auto"/>
            <w:vAlign w:val="center"/>
          </w:tcPr>
          <w:p w14:paraId="1B465280" w14:textId="77777777" w:rsidR="00952B8C" w:rsidRPr="008829EE" w:rsidRDefault="00952B8C" w:rsidP="00726D4E">
            <w:pPr>
              <w:jc w:val="center"/>
              <w:rPr>
                <w:color w:val="000000"/>
                <w:sz w:val="14"/>
                <w:szCs w:val="14"/>
              </w:rPr>
            </w:pPr>
            <w:r w:rsidRPr="008829EE">
              <w:rPr>
                <w:color w:val="000000"/>
                <w:sz w:val="14"/>
                <w:szCs w:val="14"/>
              </w:rPr>
              <w:t>2</w:t>
            </w:r>
          </w:p>
        </w:tc>
        <w:tc>
          <w:tcPr>
            <w:tcW w:w="384" w:type="dxa"/>
            <w:gridSpan w:val="2"/>
            <w:tcBorders>
              <w:left w:val="single" w:sz="18" w:space="0" w:color="auto"/>
              <w:right w:val="single" w:sz="18" w:space="0" w:color="auto"/>
            </w:tcBorders>
            <w:shd w:val="clear" w:color="auto" w:fill="auto"/>
            <w:vAlign w:val="center"/>
          </w:tcPr>
          <w:p w14:paraId="73D7BAF5" w14:textId="77777777" w:rsidR="00952B8C" w:rsidRPr="008829EE" w:rsidRDefault="00952B8C" w:rsidP="00726D4E">
            <w:pPr>
              <w:jc w:val="center"/>
              <w:rPr>
                <w:color w:val="000000"/>
                <w:sz w:val="14"/>
                <w:szCs w:val="14"/>
              </w:rPr>
            </w:pPr>
            <w:r w:rsidRPr="008829EE">
              <w:rPr>
                <w:color w:val="000000"/>
                <w:sz w:val="14"/>
                <w:szCs w:val="14"/>
              </w:rPr>
              <w:t>14</w:t>
            </w:r>
          </w:p>
        </w:tc>
      </w:tr>
      <w:tr w:rsidR="00952B8C" w:rsidRPr="00080662" w14:paraId="0F8954A8" w14:textId="77777777" w:rsidTr="00077F4F">
        <w:trPr>
          <w:trHeight w:val="440"/>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CAAE07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22714FC8"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sz w:val="14"/>
                <w:szCs w:val="14"/>
              </w:rPr>
              <w:t>21</w:t>
            </w:r>
          </w:p>
        </w:tc>
        <w:tc>
          <w:tcPr>
            <w:tcW w:w="325" w:type="dxa"/>
            <w:tcBorders>
              <w:top w:val="single" w:sz="18" w:space="0" w:color="auto"/>
              <w:bottom w:val="single" w:sz="18" w:space="0" w:color="auto"/>
            </w:tcBorders>
            <w:shd w:val="clear" w:color="auto" w:fill="auto"/>
            <w:vAlign w:val="center"/>
          </w:tcPr>
          <w:p w14:paraId="700E6161"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5" w:type="dxa"/>
            <w:tcBorders>
              <w:top w:val="single" w:sz="18" w:space="0" w:color="auto"/>
              <w:bottom w:val="single" w:sz="18" w:space="0" w:color="auto"/>
            </w:tcBorders>
            <w:shd w:val="clear" w:color="auto" w:fill="auto"/>
            <w:vAlign w:val="center"/>
          </w:tcPr>
          <w:p w14:paraId="72BAA92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26" w:type="dxa"/>
            <w:tcBorders>
              <w:top w:val="single" w:sz="18" w:space="0" w:color="auto"/>
              <w:bottom w:val="single" w:sz="18" w:space="0" w:color="auto"/>
            </w:tcBorders>
            <w:shd w:val="clear" w:color="auto" w:fill="auto"/>
            <w:vAlign w:val="center"/>
          </w:tcPr>
          <w:p w14:paraId="7DF7C149"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26" w:type="dxa"/>
            <w:tcBorders>
              <w:top w:val="single" w:sz="18" w:space="0" w:color="auto"/>
              <w:bottom w:val="single" w:sz="18" w:space="0" w:color="auto"/>
            </w:tcBorders>
            <w:shd w:val="clear" w:color="auto" w:fill="auto"/>
            <w:vAlign w:val="center"/>
          </w:tcPr>
          <w:p w14:paraId="24BF0D6D"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5072C47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7" w:type="dxa"/>
            <w:tcBorders>
              <w:top w:val="single" w:sz="18" w:space="0" w:color="auto"/>
              <w:bottom w:val="single" w:sz="18" w:space="0" w:color="auto"/>
            </w:tcBorders>
            <w:shd w:val="clear" w:color="auto" w:fill="auto"/>
            <w:vAlign w:val="center"/>
          </w:tcPr>
          <w:p w14:paraId="5DE8206F"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6" w:type="dxa"/>
            <w:tcBorders>
              <w:top w:val="single" w:sz="18" w:space="0" w:color="auto"/>
              <w:bottom w:val="single" w:sz="18" w:space="0" w:color="auto"/>
            </w:tcBorders>
            <w:shd w:val="clear" w:color="auto" w:fill="auto"/>
            <w:vAlign w:val="center"/>
          </w:tcPr>
          <w:p w14:paraId="2D31314B"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533CE475"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62155104" w14:textId="77777777" w:rsidR="00952B8C" w:rsidRPr="00080662" w:rsidRDefault="00952B8C" w:rsidP="00726D4E">
            <w:pPr>
              <w:spacing w:line="240" w:lineRule="auto"/>
              <w:jc w:val="center"/>
              <w:rPr>
                <w:color w:val="000000"/>
                <w:sz w:val="14"/>
                <w:szCs w:val="14"/>
              </w:rPr>
            </w:pPr>
            <w:r w:rsidRPr="00080662">
              <w:rPr>
                <w:color w:val="000000"/>
                <w:sz w:val="14"/>
                <w:szCs w:val="14"/>
              </w:rPr>
              <w:t>17</w:t>
            </w:r>
          </w:p>
        </w:tc>
        <w:tc>
          <w:tcPr>
            <w:tcW w:w="326" w:type="dxa"/>
            <w:tcBorders>
              <w:top w:val="single" w:sz="18" w:space="0" w:color="auto"/>
              <w:bottom w:val="single" w:sz="18" w:space="0" w:color="auto"/>
            </w:tcBorders>
            <w:shd w:val="clear" w:color="auto" w:fill="auto"/>
            <w:vAlign w:val="center"/>
          </w:tcPr>
          <w:p w14:paraId="66D1F199"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26" w:type="dxa"/>
            <w:tcBorders>
              <w:top w:val="single" w:sz="18" w:space="0" w:color="auto"/>
              <w:bottom w:val="single" w:sz="18" w:space="0" w:color="auto"/>
            </w:tcBorders>
            <w:shd w:val="clear" w:color="auto" w:fill="auto"/>
            <w:vAlign w:val="center"/>
          </w:tcPr>
          <w:p w14:paraId="1F2E710C"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3B39381"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7" w:type="dxa"/>
            <w:tcBorders>
              <w:top w:val="single" w:sz="18" w:space="0" w:color="auto"/>
              <w:bottom w:val="single" w:sz="18" w:space="0" w:color="auto"/>
              <w:right w:val="single" w:sz="18" w:space="0" w:color="auto"/>
            </w:tcBorders>
            <w:shd w:val="clear" w:color="auto" w:fill="auto"/>
            <w:vAlign w:val="center"/>
          </w:tcPr>
          <w:p w14:paraId="2B2E93E8"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34ECEF2B"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0A00DD5"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73F4341"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7103C1CB"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382E8265"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18" w:space="0" w:color="auto"/>
              <w:bottom w:val="single" w:sz="18" w:space="0" w:color="auto"/>
            </w:tcBorders>
            <w:shd w:val="clear" w:color="auto" w:fill="auto"/>
            <w:vAlign w:val="center"/>
          </w:tcPr>
          <w:p w14:paraId="6B4D1F4D"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11" w:type="dxa"/>
            <w:tcBorders>
              <w:top w:val="single" w:sz="18" w:space="0" w:color="auto"/>
              <w:bottom w:val="single" w:sz="18" w:space="0" w:color="auto"/>
            </w:tcBorders>
            <w:shd w:val="clear" w:color="auto" w:fill="auto"/>
            <w:vAlign w:val="center"/>
          </w:tcPr>
          <w:p w14:paraId="08B6B92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bottom w:val="single" w:sz="18" w:space="0" w:color="auto"/>
            </w:tcBorders>
            <w:shd w:val="clear" w:color="auto" w:fill="auto"/>
            <w:vAlign w:val="center"/>
          </w:tcPr>
          <w:p w14:paraId="64EA8B8C"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14F86D67" w14:textId="77777777" w:rsidR="00952B8C" w:rsidRPr="00080662" w:rsidRDefault="00952B8C" w:rsidP="00726D4E">
            <w:pPr>
              <w:spacing w:line="240" w:lineRule="auto"/>
              <w:jc w:val="center"/>
              <w:rPr>
                <w:color w:val="000000"/>
                <w:sz w:val="14"/>
                <w:szCs w:val="14"/>
              </w:rPr>
            </w:pPr>
            <w:r w:rsidRPr="00080662">
              <w:rPr>
                <w:color w:val="000000"/>
                <w:sz w:val="14"/>
                <w:szCs w:val="14"/>
              </w:rPr>
              <w:t>15</w:t>
            </w:r>
          </w:p>
        </w:tc>
        <w:tc>
          <w:tcPr>
            <w:tcW w:w="311" w:type="dxa"/>
            <w:tcBorders>
              <w:top w:val="single" w:sz="18" w:space="0" w:color="auto"/>
              <w:bottom w:val="single" w:sz="18" w:space="0" w:color="auto"/>
            </w:tcBorders>
            <w:shd w:val="clear" w:color="auto" w:fill="auto"/>
            <w:vAlign w:val="center"/>
          </w:tcPr>
          <w:p w14:paraId="1989BF58"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11" w:type="dxa"/>
            <w:tcBorders>
              <w:top w:val="single" w:sz="18" w:space="0" w:color="auto"/>
              <w:bottom w:val="single" w:sz="18" w:space="0" w:color="auto"/>
            </w:tcBorders>
            <w:shd w:val="clear" w:color="auto" w:fill="auto"/>
            <w:vAlign w:val="center"/>
          </w:tcPr>
          <w:p w14:paraId="547E4BEA"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bottom w:val="single" w:sz="18" w:space="0" w:color="auto"/>
            </w:tcBorders>
            <w:shd w:val="clear" w:color="auto" w:fill="auto"/>
            <w:vAlign w:val="center"/>
          </w:tcPr>
          <w:p w14:paraId="0C332BA6"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21E3867" w14:textId="77777777" w:rsidR="00952B8C" w:rsidRPr="00080662" w:rsidRDefault="00952B8C" w:rsidP="00726D4E">
            <w:pPr>
              <w:spacing w:line="240" w:lineRule="auto"/>
              <w:jc w:val="center"/>
              <w:rPr>
                <w:color w:val="000000"/>
                <w:sz w:val="14"/>
                <w:szCs w:val="14"/>
              </w:rPr>
            </w:pPr>
            <w:r w:rsidRPr="00080662">
              <w:rPr>
                <w:color w:val="000000"/>
                <w:sz w:val="14"/>
                <w:szCs w:val="14"/>
              </w:rPr>
              <w:t>13</w:t>
            </w:r>
          </w:p>
        </w:tc>
        <w:tc>
          <w:tcPr>
            <w:tcW w:w="311" w:type="dxa"/>
            <w:tcBorders>
              <w:top w:val="single" w:sz="18" w:space="0" w:color="auto"/>
              <w:bottom w:val="single" w:sz="18" w:space="0" w:color="auto"/>
              <w:right w:val="single" w:sz="4" w:space="0" w:color="auto"/>
            </w:tcBorders>
            <w:shd w:val="clear" w:color="auto" w:fill="auto"/>
            <w:vAlign w:val="center"/>
          </w:tcPr>
          <w:p w14:paraId="7C668AA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04E119B5" w14:textId="77777777" w:rsidR="00952B8C" w:rsidRPr="00080662" w:rsidRDefault="00952B8C" w:rsidP="00726D4E">
            <w:pPr>
              <w:spacing w:line="240" w:lineRule="auto"/>
              <w:jc w:val="center"/>
              <w:rPr>
                <w:color w:val="000000"/>
                <w:sz w:val="14"/>
                <w:szCs w:val="14"/>
              </w:rPr>
            </w:pPr>
            <w:r w:rsidRPr="00080662">
              <w:rPr>
                <w:color w:val="000000"/>
                <w:sz w:val="14"/>
                <w:szCs w:val="14"/>
              </w:rPr>
              <w:t>12</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4AA3F8B7" w14:textId="77777777" w:rsidR="00952B8C" w:rsidRPr="00080662" w:rsidRDefault="00952B8C" w:rsidP="00726D4E">
            <w:pPr>
              <w:spacing w:line="240" w:lineRule="auto"/>
              <w:jc w:val="center"/>
              <w:rPr>
                <w:rFonts w:ascii="Times New Roman" w:hAnsi="Times New Roman"/>
                <w:b/>
                <w:sz w:val="14"/>
                <w:szCs w:val="14"/>
              </w:rPr>
            </w:pPr>
          </w:p>
        </w:tc>
      </w:tr>
      <w:tr w:rsidR="00952B8C" w:rsidRPr="00080662" w14:paraId="07C1B251" w14:textId="77777777" w:rsidTr="00077F4F">
        <w:trPr>
          <w:trHeight w:val="400"/>
          <w:jc w:val="center"/>
        </w:trPr>
        <w:tc>
          <w:tcPr>
            <w:tcW w:w="429" w:type="dxa"/>
            <w:vMerge w:val="restart"/>
            <w:tcBorders>
              <w:top w:val="single" w:sz="18" w:space="0" w:color="auto"/>
              <w:left w:val="single" w:sz="2" w:space="0" w:color="000000" w:themeColor="text1"/>
              <w:right w:val="single" w:sz="8" w:space="0" w:color="auto"/>
            </w:tcBorders>
            <w:shd w:val="clear" w:color="auto" w:fill="auto"/>
            <w:textDirection w:val="btLr"/>
          </w:tcPr>
          <w:p w14:paraId="22817225" w14:textId="77777777" w:rsidR="00952B8C" w:rsidRPr="000D2432" w:rsidRDefault="00952B8C" w:rsidP="00726D4E">
            <w:pPr>
              <w:spacing w:line="240" w:lineRule="auto"/>
              <w:ind w:right="113"/>
              <w:jc w:val="center"/>
              <w:rPr>
                <w:rFonts w:ascii="Times New Roman" w:hAnsi="Times New Roman"/>
              </w:rPr>
            </w:pPr>
            <w:r w:rsidRPr="000D2432">
              <w:rPr>
                <w:rFonts w:ascii="Times New Roman" w:hAnsi="Times New Roman"/>
              </w:rPr>
              <w:t>Zagrożenia</w:t>
            </w:r>
          </w:p>
        </w:tc>
        <w:tc>
          <w:tcPr>
            <w:tcW w:w="284" w:type="dxa"/>
            <w:tcBorders>
              <w:top w:val="single" w:sz="18" w:space="0" w:color="auto"/>
              <w:left w:val="single" w:sz="8" w:space="0" w:color="auto"/>
              <w:right w:val="single" w:sz="18" w:space="0" w:color="auto"/>
            </w:tcBorders>
            <w:shd w:val="clear" w:color="auto" w:fill="auto"/>
            <w:vAlign w:val="center"/>
          </w:tcPr>
          <w:p w14:paraId="5B04C95C" w14:textId="77777777" w:rsidR="00952B8C" w:rsidRPr="000D2432" w:rsidRDefault="00952B8C" w:rsidP="00726D4E">
            <w:pPr>
              <w:spacing w:line="240" w:lineRule="auto"/>
              <w:jc w:val="center"/>
              <w:rPr>
                <w:rFonts w:ascii="Times New Roman" w:hAnsi="Times New Roman"/>
                <w:b/>
                <w:szCs w:val="14"/>
              </w:rPr>
            </w:pPr>
            <w:r w:rsidRPr="000D2432">
              <w:rPr>
                <w:rFonts w:ascii="Times New Roman" w:hAnsi="Times New Roman"/>
                <w:b/>
                <w:szCs w:val="14"/>
              </w:rPr>
              <w:t>1</w:t>
            </w:r>
          </w:p>
        </w:tc>
        <w:tc>
          <w:tcPr>
            <w:tcW w:w="325" w:type="dxa"/>
            <w:tcBorders>
              <w:top w:val="single" w:sz="18" w:space="0" w:color="auto"/>
              <w:left w:val="single" w:sz="18" w:space="0" w:color="auto"/>
            </w:tcBorders>
            <w:shd w:val="clear" w:color="auto" w:fill="auto"/>
            <w:vAlign w:val="center"/>
          </w:tcPr>
          <w:p w14:paraId="61ADB90B"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tcBorders>
              <w:top w:val="single" w:sz="18" w:space="0" w:color="auto"/>
            </w:tcBorders>
            <w:shd w:val="clear" w:color="auto" w:fill="auto"/>
            <w:vAlign w:val="center"/>
          </w:tcPr>
          <w:p w14:paraId="60A0C70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18" w:space="0" w:color="auto"/>
            </w:tcBorders>
            <w:shd w:val="clear" w:color="auto" w:fill="auto"/>
            <w:vAlign w:val="center"/>
          </w:tcPr>
          <w:p w14:paraId="1300C7F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20050A5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18" w:space="0" w:color="auto"/>
            </w:tcBorders>
            <w:shd w:val="clear" w:color="auto" w:fill="auto"/>
            <w:vAlign w:val="center"/>
          </w:tcPr>
          <w:p w14:paraId="7C6A150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0CB67A14"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18" w:space="0" w:color="auto"/>
            </w:tcBorders>
            <w:shd w:val="clear" w:color="auto" w:fill="auto"/>
            <w:vAlign w:val="center"/>
          </w:tcPr>
          <w:p w14:paraId="4F76098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7E58B66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2C5B050F"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3ADDD05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6A8F574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18" w:space="0" w:color="auto"/>
            </w:tcBorders>
            <w:shd w:val="clear" w:color="auto" w:fill="auto"/>
            <w:vAlign w:val="center"/>
          </w:tcPr>
          <w:p w14:paraId="181504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18" w:space="0" w:color="auto"/>
            </w:tcBorders>
            <w:shd w:val="clear" w:color="auto" w:fill="auto"/>
            <w:vAlign w:val="center"/>
          </w:tcPr>
          <w:p w14:paraId="796638E3"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top w:val="single" w:sz="18" w:space="0" w:color="auto"/>
              <w:right w:val="single" w:sz="18" w:space="0" w:color="auto"/>
            </w:tcBorders>
            <w:shd w:val="clear" w:color="auto" w:fill="auto"/>
            <w:vAlign w:val="center"/>
          </w:tcPr>
          <w:p w14:paraId="61A14570"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top w:val="single" w:sz="18" w:space="0" w:color="auto"/>
              <w:left w:val="single" w:sz="18" w:space="0" w:color="auto"/>
              <w:right w:val="single" w:sz="18" w:space="0" w:color="auto"/>
            </w:tcBorders>
            <w:shd w:val="clear" w:color="auto" w:fill="auto"/>
            <w:vAlign w:val="center"/>
          </w:tcPr>
          <w:p w14:paraId="02F1C5F7"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top w:val="single" w:sz="18" w:space="0" w:color="auto"/>
              <w:left w:val="single" w:sz="18" w:space="0" w:color="auto"/>
            </w:tcBorders>
            <w:shd w:val="clear" w:color="auto" w:fill="auto"/>
            <w:vAlign w:val="center"/>
          </w:tcPr>
          <w:p w14:paraId="104433E7"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2387EDF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18" w:space="0" w:color="auto"/>
            </w:tcBorders>
            <w:shd w:val="clear" w:color="auto" w:fill="auto"/>
            <w:vAlign w:val="center"/>
          </w:tcPr>
          <w:p w14:paraId="30C15E1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05449D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46D94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6AE314A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18" w:space="0" w:color="auto"/>
            </w:tcBorders>
            <w:shd w:val="clear" w:color="auto" w:fill="auto"/>
            <w:vAlign w:val="center"/>
          </w:tcPr>
          <w:p w14:paraId="249D01D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365CA2F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18" w:space="0" w:color="auto"/>
            </w:tcBorders>
            <w:shd w:val="clear" w:color="auto" w:fill="auto"/>
            <w:vAlign w:val="center"/>
          </w:tcPr>
          <w:p w14:paraId="1AE3F1D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5C163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56FFE30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tcBorders>
            <w:shd w:val="clear" w:color="auto" w:fill="auto"/>
            <w:vAlign w:val="center"/>
          </w:tcPr>
          <w:p w14:paraId="31B61A5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18" w:space="0" w:color="auto"/>
              <w:right w:val="single" w:sz="4" w:space="0" w:color="auto"/>
            </w:tcBorders>
            <w:shd w:val="clear" w:color="auto" w:fill="auto"/>
            <w:vAlign w:val="center"/>
          </w:tcPr>
          <w:p w14:paraId="321DC41D"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18" w:space="0" w:color="auto"/>
              <w:left w:val="single" w:sz="4" w:space="0" w:color="auto"/>
              <w:right w:val="single" w:sz="18" w:space="0" w:color="auto"/>
            </w:tcBorders>
            <w:shd w:val="clear" w:color="auto" w:fill="auto"/>
            <w:vAlign w:val="center"/>
          </w:tcPr>
          <w:p w14:paraId="3AF96912"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18" w:space="0" w:color="auto"/>
              <w:left w:val="single" w:sz="18" w:space="0" w:color="auto"/>
              <w:right w:val="single" w:sz="18" w:space="0" w:color="auto"/>
            </w:tcBorders>
            <w:shd w:val="clear" w:color="auto" w:fill="auto"/>
            <w:vAlign w:val="center"/>
          </w:tcPr>
          <w:p w14:paraId="0D40BDE5"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6B0AA93E" w14:textId="77777777" w:rsidTr="00077F4F">
        <w:trPr>
          <w:trHeight w:val="284"/>
          <w:jc w:val="center"/>
        </w:trPr>
        <w:tc>
          <w:tcPr>
            <w:tcW w:w="429" w:type="dxa"/>
            <w:vMerge/>
            <w:tcBorders>
              <w:left w:val="single" w:sz="2" w:space="0" w:color="000000" w:themeColor="text1"/>
              <w:right w:val="single" w:sz="8" w:space="0" w:color="auto"/>
            </w:tcBorders>
            <w:shd w:val="clear" w:color="auto" w:fill="auto"/>
            <w:vAlign w:val="center"/>
          </w:tcPr>
          <w:p w14:paraId="2CE282C7"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08BFCC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2</w:t>
            </w:r>
          </w:p>
        </w:tc>
        <w:tc>
          <w:tcPr>
            <w:tcW w:w="325" w:type="dxa"/>
            <w:tcBorders>
              <w:left w:val="single" w:sz="18" w:space="0" w:color="auto"/>
            </w:tcBorders>
            <w:shd w:val="clear" w:color="auto" w:fill="auto"/>
            <w:vAlign w:val="center"/>
          </w:tcPr>
          <w:p w14:paraId="410FA483"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10270D2F"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4531848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7B5778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7B712AB"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553EC6F"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FA22EA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BE465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4111FD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FFE3A8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718A104"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46E5EAF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D7428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6C3338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40C46D3"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6605AD8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2DFA3B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8992EE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7A911F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C22E42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196B70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6DF971AB"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58AA84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67837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52C335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BBB78A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0FD6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14ADDC1E"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6CE21B0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3932C05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47C87E18" w14:textId="77777777" w:rsidTr="00077F4F">
        <w:trPr>
          <w:trHeight w:val="355"/>
          <w:jc w:val="center"/>
        </w:trPr>
        <w:tc>
          <w:tcPr>
            <w:tcW w:w="429" w:type="dxa"/>
            <w:vMerge/>
            <w:tcBorders>
              <w:left w:val="single" w:sz="2" w:space="0" w:color="000000" w:themeColor="text1"/>
              <w:right w:val="single" w:sz="8" w:space="0" w:color="auto"/>
            </w:tcBorders>
            <w:shd w:val="clear" w:color="auto" w:fill="auto"/>
            <w:vAlign w:val="center"/>
          </w:tcPr>
          <w:p w14:paraId="130B9A3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F28495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3</w:t>
            </w:r>
          </w:p>
        </w:tc>
        <w:tc>
          <w:tcPr>
            <w:tcW w:w="325" w:type="dxa"/>
            <w:tcBorders>
              <w:left w:val="single" w:sz="18" w:space="0" w:color="auto"/>
            </w:tcBorders>
            <w:shd w:val="clear" w:color="auto" w:fill="auto"/>
            <w:vAlign w:val="center"/>
          </w:tcPr>
          <w:p w14:paraId="0793214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271100A"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368128A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13A0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E1CE51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58D20B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122D986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A3D560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1B235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2287D55"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65CD17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1DD775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836F5C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7F80AD1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67D0940"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05D8913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4821A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A3FFDB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F59E4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0C64EE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CED654"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3401348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D47E02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96E0C5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DDCEC0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F56C04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1A219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3B870BC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46DC7391"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124A4F14"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37B8DD91" w14:textId="77777777" w:rsidTr="00077F4F">
        <w:trPr>
          <w:trHeight w:val="408"/>
          <w:jc w:val="center"/>
        </w:trPr>
        <w:tc>
          <w:tcPr>
            <w:tcW w:w="429" w:type="dxa"/>
            <w:vMerge/>
            <w:tcBorders>
              <w:left w:val="single" w:sz="2" w:space="0" w:color="000000" w:themeColor="text1"/>
              <w:right w:val="single" w:sz="8" w:space="0" w:color="auto"/>
            </w:tcBorders>
            <w:shd w:val="clear" w:color="auto" w:fill="auto"/>
            <w:vAlign w:val="center"/>
          </w:tcPr>
          <w:p w14:paraId="719A31A9"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43702385"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4</w:t>
            </w:r>
          </w:p>
        </w:tc>
        <w:tc>
          <w:tcPr>
            <w:tcW w:w="325" w:type="dxa"/>
            <w:tcBorders>
              <w:left w:val="single" w:sz="18" w:space="0" w:color="auto"/>
            </w:tcBorders>
            <w:shd w:val="clear" w:color="auto" w:fill="auto"/>
            <w:vAlign w:val="center"/>
          </w:tcPr>
          <w:p w14:paraId="400F7A5C"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2CD5FB7B"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281D724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CB5EA6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9EE5EB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8B5530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2F3EE94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B87B89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0C209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EF40C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239B29D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2A157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2B60C3D"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2D005967"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17284B6"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11" w:type="dxa"/>
            <w:tcBorders>
              <w:left w:val="single" w:sz="18" w:space="0" w:color="auto"/>
            </w:tcBorders>
            <w:shd w:val="clear" w:color="auto" w:fill="auto"/>
            <w:vAlign w:val="center"/>
          </w:tcPr>
          <w:p w14:paraId="2159E7C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1C7BF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CCD194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34E6BE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28E4F3A"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823F2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07BD532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052B911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3696F8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EE95269"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480B460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38B84F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A78D79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8F29571"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right w:val="single" w:sz="18" w:space="0" w:color="auto"/>
            </w:tcBorders>
            <w:shd w:val="clear" w:color="auto" w:fill="auto"/>
            <w:vAlign w:val="center"/>
          </w:tcPr>
          <w:p w14:paraId="2D5BD9A2" w14:textId="77777777" w:rsidR="00952B8C" w:rsidRPr="00080662" w:rsidRDefault="00952B8C" w:rsidP="00726D4E">
            <w:pPr>
              <w:spacing w:line="240" w:lineRule="auto"/>
              <w:jc w:val="center"/>
              <w:rPr>
                <w:sz w:val="14"/>
                <w:szCs w:val="14"/>
              </w:rPr>
            </w:pPr>
            <w:r w:rsidRPr="00080662">
              <w:rPr>
                <w:sz w:val="14"/>
                <w:szCs w:val="14"/>
              </w:rPr>
              <w:t>10</w:t>
            </w:r>
          </w:p>
        </w:tc>
      </w:tr>
      <w:tr w:rsidR="00952B8C" w:rsidRPr="00080662" w14:paraId="06EE0C96" w14:textId="77777777" w:rsidTr="00077F4F">
        <w:trPr>
          <w:trHeight w:val="461"/>
          <w:jc w:val="center"/>
        </w:trPr>
        <w:tc>
          <w:tcPr>
            <w:tcW w:w="429" w:type="dxa"/>
            <w:vMerge/>
            <w:tcBorders>
              <w:left w:val="single" w:sz="2" w:space="0" w:color="000000" w:themeColor="text1"/>
              <w:right w:val="single" w:sz="8" w:space="0" w:color="auto"/>
            </w:tcBorders>
            <w:shd w:val="clear" w:color="auto" w:fill="auto"/>
            <w:vAlign w:val="center"/>
          </w:tcPr>
          <w:p w14:paraId="4A18C2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32EEF10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5</w:t>
            </w:r>
          </w:p>
        </w:tc>
        <w:tc>
          <w:tcPr>
            <w:tcW w:w="325" w:type="dxa"/>
            <w:tcBorders>
              <w:left w:val="single" w:sz="18" w:space="0" w:color="auto"/>
            </w:tcBorders>
            <w:shd w:val="clear" w:color="auto" w:fill="auto"/>
            <w:vAlign w:val="center"/>
          </w:tcPr>
          <w:p w14:paraId="13A26EC5"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59803662"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6B33DF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455E24CC"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7B672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D5A95D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573333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391F74"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4478A0C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2BC9A8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8811BA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C0E19F4"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406621C"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3EE960D"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02FF4E50"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left w:val="single" w:sz="18" w:space="0" w:color="auto"/>
            </w:tcBorders>
            <w:shd w:val="clear" w:color="auto" w:fill="auto"/>
            <w:vAlign w:val="center"/>
          </w:tcPr>
          <w:p w14:paraId="176C018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583167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101F18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29CA702"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3EBFCA1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EB80647"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shd w:val="clear" w:color="auto" w:fill="auto"/>
            <w:vAlign w:val="center"/>
          </w:tcPr>
          <w:p w14:paraId="54D5C7A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859472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40B9C2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4C735199"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F0E3FF5"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0B890F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239F24D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left w:val="single" w:sz="4" w:space="0" w:color="auto"/>
              <w:right w:val="single" w:sz="18" w:space="0" w:color="auto"/>
            </w:tcBorders>
            <w:shd w:val="clear" w:color="auto" w:fill="auto"/>
            <w:vAlign w:val="center"/>
          </w:tcPr>
          <w:p w14:paraId="2B54E0F0"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72461DB1" w14:textId="77777777" w:rsidR="00952B8C" w:rsidRPr="00080662" w:rsidRDefault="00952B8C" w:rsidP="00726D4E">
            <w:pPr>
              <w:spacing w:line="240" w:lineRule="auto"/>
              <w:jc w:val="center"/>
              <w:rPr>
                <w:sz w:val="14"/>
                <w:szCs w:val="14"/>
              </w:rPr>
            </w:pPr>
            <w:r w:rsidRPr="00080662">
              <w:rPr>
                <w:sz w:val="14"/>
                <w:szCs w:val="14"/>
              </w:rPr>
              <w:t>13</w:t>
            </w:r>
          </w:p>
        </w:tc>
      </w:tr>
      <w:tr w:rsidR="00952B8C" w:rsidRPr="00080662" w14:paraId="0206EA43" w14:textId="77777777" w:rsidTr="00077F4F">
        <w:trPr>
          <w:trHeight w:val="438"/>
          <w:jc w:val="center"/>
        </w:trPr>
        <w:tc>
          <w:tcPr>
            <w:tcW w:w="429" w:type="dxa"/>
            <w:vMerge/>
            <w:tcBorders>
              <w:left w:val="single" w:sz="2" w:space="0" w:color="000000" w:themeColor="text1"/>
              <w:right w:val="single" w:sz="8" w:space="0" w:color="auto"/>
            </w:tcBorders>
            <w:shd w:val="clear" w:color="auto" w:fill="auto"/>
            <w:vAlign w:val="center"/>
          </w:tcPr>
          <w:p w14:paraId="75657E93"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51B5D46C"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6</w:t>
            </w:r>
          </w:p>
        </w:tc>
        <w:tc>
          <w:tcPr>
            <w:tcW w:w="325" w:type="dxa"/>
            <w:tcBorders>
              <w:left w:val="single" w:sz="18" w:space="0" w:color="auto"/>
            </w:tcBorders>
            <w:shd w:val="clear" w:color="auto" w:fill="auto"/>
            <w:vAlign w:val="center"/>
          </w:tcPr>
          <w:p w14:paraId="47A3195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shd w:val="clear" w:color="auto" w:fill="auto"/>
            <w:vAlign w:val="center"/>
          </w:tcPr>
          <w:p w14:paraId="5710CE5D"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3AC9ADD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61FB6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699E98B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455E041"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6D88D86E"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5E3E45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2BC3C39"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0A5EFCE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7919B5A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A1F1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E68CEFE"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35D99AE0"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78174A7B"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left w:val="single" w:sz="18" w:space="0" w:color="auto"/>
            </w:tcBorders>
            <w:shd w:val="clear" w:color="auto" w:fill="auto"/>
            <w:vAlign w:val="center"/>
          </w:tcPr>
          <w:p w14:paraId="309138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E43EF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F43B2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336375B"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F64E5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71272C0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06D0042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753BDAE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4AADF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001680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0FF9E78"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096F2C9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090EBC9B"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156643AE"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0F3F14A0" w14:textId="77777777" w:rsidR="00952B8C" w:rsidRPr="00080662" w:rsidRDefault="00952B8C" w:rsidP="00726D4E">
            <w:pPr>
              <w:spacing w:line="240" w:lineRule="auto"/>
              <w:jc w:val="center"/>
              <w:rPr>
                <w:sz w:val="14"/>
                <w:szCs w:val="14"/>
              </w:rPr>
            </w:pPr>
            <w:r w:rsidRPr="00080662">
              <w:rPr>
                <w:sz w:val="14"/>
                <w:szCs w:val="14"/>
              </w:rPr>
              <w:t>15</w:t>
            </w:r>
          </w:p>
        </w:tc>
      </w:tr>
      <w:tr w:rsidR="00952B8C" w:rsidRPr="00080662" w14:paraId="6F5E3A6E"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5E55BF4A"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A98678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7</w:t>
            </w:r>
          </w:p>
        </w:tc>
        <w:tc>
          <w:tcPr>
            <w:tcW w:w="325" w:type="dxa"/>
            <w:tcBorders>
              <w:left w:val="single" w:sz="18" w:space="0" w:color="auto"/>
            </w:tcBorders>
            <w:shd w:val="clear" w:color="auto" w:fill="auto"/>
            <w:vAlign w:val="center"/>
          </w:tcPr>
          <w:p w14:paraId="63C7A6BD"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7D54898E"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2F2E182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6625F7A"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6F578BA"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2255442"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shd w:val="clear" w:color="auto" w:fill="auto"/>
            <w:vAlign w:val="center"/>
          </w:tcPr>
          <w:p w14:paraId="0D1E35E8"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B06B52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B60C25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3A0CFC7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1F3D5DA9"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103ED15F"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shd w:val="clear" w:color="auto" w:fill="auto"/>
            <w:vAlign w:val="center"/>
          </w:tcPr>
          <w:p w14:paraId="54F2ED19"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right w:val="single" w:sz="18" w:space="0" w:color="auto"/>
            </w:tcBorders>
            <w:shd w:val="clear" w:color="auto" w:fill="auto"/>
            <w:vAlign w:val="center"/>
          </w:tcPr>
          <w:p w14:paraId="067EABC8"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right w:val="single" w:sz="18" w:space="0" w:color="auto"/>
            </w:tcBorders>
            <w:shd w:val="clear" w:color="auto" w:fill="auto"/>
            <w:vAlign w:val="center"/>
          </w:tcPr>
          <w:p w14:paraId="4490C703" w14:textId="77777777" w:rsidR="00952B8C" w:rsidRPr="00080662" w:rsidRDefault="00952B8C" w:rsidP="00726D4E">
            <w:pPr>
              <w:spacing w:line="240" w:lineRule="auto"/>
              <w:jc w:val="center"/>
              <w:rPr>
                <w:color w:val="000000"/>
                <w:sz w:val="14"/>
                <w:szCs w:val="14"/>
              </w:rPr>
            </w:pPr>
            <w:r w:rsidRPr="00080662">
              <w:rPr>
                <w:color w:val="000000"/>
                <w:sz w:val="14"/>
                <w:szCs w:val="14"/>
              </w:rPr>
              <w:t>8</w:t>
            </w:r>
          </w:p>
        </w:tc>
        <w:tc>
          <w:tcPr>
            <w:tcW w:w="311" w:type="dxa"/>
            <w:tcBorders>
              <w:left w:val="single" w:sz="18" w:space="0" w:color="auto"/>
            </w:tcBorders>
            <w:shd w:val="clear" w:color="auto" w:fill="auto"/>
            <w:vAlign w:val="center"/>
          </w:tcPr>
          <w:p w14:paraId="012F902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8B9649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B5488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4F699A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371D7C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516FB449"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shd w:val="clear" w:color="auto" w:fill="auto"/>
            <w:vAlign w:val="center"/>
          </w:tcPr>
          <w:p w14:paraId="4564458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2CB892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4558AF53"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64AD20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F6920D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6F1D3244"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right w:val="single" w:sz="4" w:space="0" w:color="auto"/>
            </w:tcBorders>
            <w:shd w:val="clear" w:color="auto" w:fill="auto"/>
            <w:vAlign w:val="center"/>
          </w:tcPr>
          <w:p w14:paraId="4E1E3EF5"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left w:val="single" w:sz="4" w:space="0" w:color="auto"/>
              <w:right w:val="single" w:sz="18" w:space="0" w:color="auto"/>
            </w:tcBorders>
            <w:shd w:val="clear" w:color="auto" w:fill="auto"/>
            <w:vAlign w:val="center"/>
          </w:tcPr>
          <w:p w14:paraId="79621857" w14:textId="77777777" w:rsidR="00952B8C" w:rsidRPr="00080662" w:rsidRDefault="00952B8C" w:rsidP="00726D4E">
            <w:pPr>
              <w:spacing w:line="240" w:lineRule="auto"/>
              <w:jc w:val="center"/>
              <w:rPr>
                <w:sz w:val="14"/>
                <w:szCs w:val="14"/>
              </w:rPr>
            </w:pPr>
            <w:r w:rsidRPr="00080662">
              <w:rPr>
                <w:sz w:val="14"/>
                <w:szCs w:val="14"/>
              </w:rPr>
              <w:t>2</w:t>
            </w:r>
          </w:p>
        </w:tc>
        <w:tc>
          <w:tcPr>
            <w:tcW w:w="384" w:type="dxa"/>
            <w:gridSpan w:val="2"/>
            <w:tcBorders>
              <w:left w:val="single" w:sz="18" w:space="0" w:color="auto"/>
              <w:right w:val="single" w:sz="18" w:space="0" w:color="auto"/>
            </w:tcBorders>
            <w:shd w:val="clear" w:color="auto" w:fill="auto"/>
            <w:vAlign w:val="center"/>
          </w:tcPr>
          <w:p w14:paraId="434CAB8E" w14:textId="77777777" w:rsidR="00952B8C" w:rsidRPr="00080662" w:rsidRDefault="00952B8C" w:rsidP="00726D4E">
            <w:pPr>
              <w:spacing w:line="240" w:lineRule="auto"/>
              <w:jc w:val="center"/>
              <w:rPr>
                <w:sz w:val="14"/>
                <w:szCs w:val="14"/>
              </w:rPr>
            </w:pPr>
            <w:r w:rsidRPr="00080662">
              <w:rPr>
                <w:sz w:val="14"/>
                <w:szCs w:val="14"/>
              </w:rPr>
              <w:t>14</w:t>
            </w:r>
          </w:p>
        </w:tc>
      </w:tr>
      <w:tr w:rsidR="00952B8C" w:rsidRPr="00080662" w14:paraId="35F451B5" w14:textId="77777777" w:rsidTr="00077F4F">
        <w:trPr>
          <w:trHeight w:val="415"/>
          <w:jc w:val="center"/>
        </w:trPr>
        <w:tc>
          <w:tcPr>
            <w:tcW w:w="429" w:type="dxa"/>
            <w:vMerge/>
            <w:tcBorders>
              <w:left w:val="single" w:sz="2" w:space="0" w:color="000000" w:themeColor="text1"/>
              <w:right w:val="single" w:sz="8" w:space="0" w:color="auto"/>
            </w:tcBorders>
            <w:shd w:val="clear" w:color="auto" w:fill="auto"/>
            <w:vAlign w:val="center"/>
          </w:tcPr>
          <w:p w14:paraId="0CF4719E"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8B7845B"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8</w:t>
            </w:r>
          </w:p>
        </w:tc>
        <w:tc>
          <w:tcPr>
            <w:tcW w:w="325" w:type="dxa"/>
            <w:tcBorders>
              <w:left w:val="single" w:sz="18" w:space="0" w:color="auto"/>
            </w:tcBorders>
            <w:shd w:val="clear" w:color="auto" w:fill="auto"/>
            <w:vAlign w:val="center"/>
          </w:tcPr>
          <w:p w14:paraId="535D554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3E9C48F3"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0CA75DCF"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BC6854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9F3955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0B3F17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4242F5B6"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1DD929A6"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F1F99A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A5749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31AD9FE8"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CDC6085"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5D6FB4F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217E623E"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088B9754" w14:textId="77777777" w:rsidR="00952B8C" w:rsidRPr="00080662" w:rsidRDefault="00952B8C" w:rsidP="00726D4E">
            <w:pPr>
              <w:spacing w:line="240" w:lineRule="auto"/>
              <w:jc w:val="center"/>
              <w:rPr>
                <w:color w:val="000000"/>
                <w:sz w:val="14"/>
                <w:szCs w:val="14"/>
              </w:rPr>
            </w:pPr>
            <w:r w:rsidRPr="00080662">
              <w:rPr>
                <w:color w:val="000000"/>
                <w:sz w:val="14"/>
                <w:szCs w:val="14"/>
              </w:rPr>
              <w:t>18</w:t>
            </w:r>
          </w:p>
        </w:tc>
        <w:tc>
          <w:tcPr>
            <w:tcW w:w="311" w:type="dxa"/>
            <w:tcBorders>
              <w:left w:val="single" w:sz="18" w:space="0" w:color="auto"/>
            </w:tcBorders>
            <w:shd w:val="clear" w:color="auto" w:fill="auto"/>
            <w:vAlign w:val="center"/>
          </w:tcPr>
          <w:p w14:paraId="6E392AD5"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22D2BDC"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9F861C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8CBD461"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E9F52DA"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113A1ED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7DBE911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2D1483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1CD5C8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3E64418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732834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57E3243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3FF141A0"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256F6354"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D425CF1"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07E3F1B8" w14:textId="77777777" w:rsidTr="00077F4F">
        <w:trPr>
          <w:trHeight w:val="657"/>
          <w:jc w:val="center"/>
        </w:trPr>
        <w:tc>
          <w:tcPr>
            <w:tcW w:w="429" w:type="dxa"/>
            <w:vMerge/>
            <w:tcBorders>
              <w:left w:val="single" w:sz="2" w:space="0" w:color="000000" w:themeColor="text1"/>
              <w:right w:val="single" w:sz="8" w:space="0" w:color="auto"/>
            </w:tcBorders>
            <w:shd w:val="clear" w:color="auto" w:fill="auto"/>
            <w:vAlign w:val="center"/>
          </w:tcPr>
          <w:p w14:paraId="78EF6385"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right w:val="single" w:sz="18" w:space="0" w:color="auto"/>
            </w:tcBorders>
            <w:shd w:val="clear" w:color="auto" w:fill="auto"/>
            <w:vAlign w:val="center"/>
          </w:tcPr>
          <w:p w14:paraId="12C9CC32"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9</w:t>
            </w:r>
          </w:p>
        </w:tc>
        <w:tc>
          <w:tcPr>
            <w:tcW w:w="325" w:type="dxa"/>
            <w:tcBorders>
              <w:left w:val="single" w:sz="18" w:space="0" w:color="auto"/>
            </w:tcBorders>
            <w:shd w:val="clear" w:color="auto" w:fill="auto"/>
            <w:vAlign w:val="center"/>
          </w:tcPr>
          <w:p w14:paraId="62AB5CC6" w14:textId="77777777" w:rsidR="00952B8C" w:rsidRPr="00080662" w:rsidRDefault="00952B8C" w:rsidP="00726D4E">
            <w:pPr>
              <w:spacing w:line="240" w:lineRule="auto"/>
              <w:jc w:val="center"/>
              <w:rPr>
                <w:sz w:val="14"/>
                <w:szCs w:val="14"/>
              </w:rPr>
            </w:pPr>
            <w:r w:rsidRPr="00080662">
              <w:rPr>
                <w:sz w:val="14"/>
                <w:szCs w:val="14"/>
              </w:rPr>
              <w:t>2</w:t>
            </w:r>
          </w:p>
        </w:tc>
        <w:tc>
          <w:tcPr>
            <w:tcW w:w="325" w:type="dxa"/>
            <w:shd w:val="clear" w:color="auto" w:fill="auto"/>
            <w:vAlign w:val="center"/>
          </w:tcPr>
          <w:p w14:paraId="63130420"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shd w:val="clear" w:color="auto" w:fill="auto"/>
            <w:vAlign w:val="center"/>
          </w:tcPr>
          <w:p w14:paraId="6B92248D"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609128C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BD59E4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0D25D0AE"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shd w:val="clear" w:color="auto" w:fill="auto"/>
            <w:vAlign w:val="center"/>
          </w:tcPr>
          <w:p w14:paraId="7EC3503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25EA3ABC"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5DBFA77"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03247B9B"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shd w:val="clear" w:color="auto" w:fill="auto"/>
            <w:vAlign w:val="center"/>
          </w:tcPr>
          <w:p w14:paraId="29A68AA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7521FBF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shd w:val="clear" w:color="auto" w:fill="auto"/>
            <w:vAlign w:val="center"/>
          </w:tcPr>
          <w:p w14:paraId="33CD0927"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right w:val="single" w:sz="18" w:space="0" w:color="auto"/>
            </w:tcBorders>
            <w:shd w:val="clear" w:color="auto" w:fill="auto"/>
            <w:vAlign w:val="center"/>
          </w:tcPr>
          <w:p w14:paraId="5BE4FAE7" w14:textId="77777777" w:rsidR="00952B8C" w:rsidRPr="00080662" w:rsidRDefault="00952B8C" w:rsidP="00726D4E">
            <w:pPr>
              <w:spacing w:line="240" w:lineRule="auto"/>
              <w:jc w:val="center"/>
              <w:rPr>
                <w:sz w:val="14"/>
                <w:szCs w:val="14"/>
              </w:rPr>
            </w:pPr>
            <w:r w:rsidRPr="00080662">
              <w:rPr>
                <w:sz w:val="14"/>
                <w:szCs w:val="14"/>
              </w:rPr>
              <w:t>1</w:t>
            </w:r>
          </w:p>
        </w:tc>
        <w:tc>
          <w:tcPr>
            <w:tcW w:w="395" w:type="dxa"/>
            <w:tcBorders>
              <w:left w:val="single" w:sz="18" w:space="0" w:color="auto"/>
              <w:right w:val="single" w:sz="18" w:space="0" w:color="auto"/>
            </w:tcBorders>
            <w:shd w:val="clear" w:color="auto" w:fill="auto"/>
            <w:vAlign w:val="center"/>
          </w:tcPr>
          <w:p w14:paraId="7A7A52AC"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left w:val="single" w:sz="18" w:space="0" w:color="auto"/>
            </w:tcBorders>
            <w:shd w:val="clear" w:color="auto" w:fill="auto"/>
            <w:vAlign w:val="center"/>
          </w:tcPr>
          <w:p w14:paraId="41C279C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5CC5E942"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2F92646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E221AE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D6E1FA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shd w:val="clear" w:color="auto" w:fill="auto"/>
            <w:vAlign w:val="center"/>
          </w:tcPr>
          <w:p w14:paraId="24C205F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shd w:val="clear" w:color="auto" w:fill="auto"/>
            <w:vAlign w:val="center"/>
          </w:tcPr>
          <w:p w14:paraId="426ABD13"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13E4698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3CB141E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shd w:val="clear" w:color="auto" w:fill="auto"/>
            <w:vAlign w:val="center"/>
          </w:tcPr>
          <w:p w14:paraId="7739F6E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05C31BA0"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shd w:val="clear" w:color="auto" w:fill="auto"/>
            <w:vAlign w:val="center"/>
          </w:tcPr>
          <w:p w14:paraId="290772B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right w:val="single" w:sz="4" w:space="0" w:color="auto"/>
            </w:tcBorders>
            <w:shd w:val="clear" w:color="auto" w:fill="auto"/>
            <w:vAlign w:val="center"/>
          </w:tcPr>
          <w:p w14:paraId="1DC882B1"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right w:val="single" w:sz="18" w:space="0" w:color="auto"/>
            </w:tcBorders>
            <w:shd w:val="clear" w:color="auto" w:fill="auto"/>
            <w:vAlign w:val="center"/>
          </w:tcPr>
          <w:p w14:paraId="304A7A39" w14:textId="77777777" w:rsidR="00952B8C" w:rsidRPr="00080662" w:rsidRDefault="00952B8C" w:rsidP="00726D4E">
            <w:pPr>
              <w:spacing w:line="240" w:lineRule="auto"/>
              <w:jc w:val="center"/>
              <w:rPr>
                <w:sz w:val="14"/>
                <w:szCs w:val="14"/>
              </w:rPr>
            </w:pPr>
            <w:r w:rsidRPr="00080662">
              <w:rPr>
                <w:sz w:val="14"/>
                <w:szCs w:val="14"/>
              </w:rPr>
              <w:t>1</w:t>
            </w:r>
          </w:p>
        </w:tc>
        <w:tc>
          <w:tcPr>
            <w:tcW w:w="384" w:type="dxa"/>
            <w:gridSpan w:val="2"/>
            <w:tcBorders>
              <w:left w:val="single" w:sz="18" w:space="0" w:color="auto"/>
              <w:right w:val="single" w:sz="18" w:space="0" w:color="auto"/>
            </w:tcBorders>
            <w:shd w:val="clear" w:color="auto" w:fill="auto"/>
            <w:vAlign w:val="center"/>
          </w:tcPr>
          <w:p w14:paraId="343F9FD8" w14:textId="77777777" w:rsidR="00952B8C" w:rsidRPr="00080662" w:rsidRDefault="00952B8C" w:rsidP="00726D4E">
            <w:pPr>
              <w:spacing w:line="240" w:lineRule="auto"/>
              <w:jc w:val="center"/>
              <w:rPr>
                <w:sz w:val="14"/>
                <w:szCs w:val="14"/>
              </w:rPr>
            </w:pPr>
            <w:r w:rsidRPr="00080662">
              <w:rPr>
                <w:sz w:val="14"/>
                <w:szCs w:val="14"/>
              </w:rPr>
              <w:t>21</w:t>
            </w:r>
          </w:p>
        </w:tc>
      </w:tr>
      <w:tr w:rsidR="00952B8C" w:rsidRPr="00080662" w14:paraId="6ADF94D0" w14:textId="77777777" w:rsidTr="00077F4F">
        <w:trPr>
          <w:trHeight w:val="467"/>
          <w:jc w:val="center"/>
        </w:trPr>
        <w:tc>
          <w:tcPr>
            <w:tcW w:w="429" w:type="dxa"/>
            <w:vMerge/>
            <w:tcBorders>
              <w:left w:val="single" w:sz="2" w:space="0" w:color="000000" w:themeColor="text1"/>
              <w:right w:val="single" w:sz="8" w:space="0" w:color="auto"/>
            </w:tcBorders>
            <w:shd w:val="clear" w:color="auto" w:fill="auto"/>
            <w:vAlign w:val="center"/>
          </w:tcPr>
          <w:p w14:paraId="4EBCE7ED" w14:textId="77777777" w:rsidR="00952B8C" w:rsidRPr="00080662" w:rsidRDefault="00952B8C" w:rsidP="00726D4E">
            <w:pPr>
              <w:spacing w:line="240" w:lineRule="auto"/>
              <w:jc w:val="center"/>
              <w:rPr>
                <w:rFonts w:ascii="Times New Roman" w:hAnsi="Times New Roman"/>
                <w:sz w:val="14"/>
                <w:szCs w:val="14"/>
              </w:rPr>
            </w:pPr>
          </w:p>
        </w:tc>
        <w:tc>
          <w:tcPr>
            <w:tcW w:w="284" w:type="dxa"/>
            <w:tcBorders>
              <w:left w:val="single" w:sz="8" w:space="0" w:color="auto"/>
              <w:bottom w:val="single" w:sz="2" w:space="0" w:color="000000" w:themeColor="text1"/>
              <w:right w:val="single" w:sz="18" w:space="0" w:color="auto"/>
            </w:tcBorders>
            <w:shd w:val="clear" w:color="auto" w:fill="auto"/>
            <w:vAlign w:val="center"/>
          </w:tcPr>
          <w:p w14:paraId="401A3EE6"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10</w:t>
            </w:r>
          </w:p>
        </w:tc>
        <w:tc>
          <w:tcPr>
            <w:tcW w:w="325" w:type="dxa"/>
            <w:tcBorders>
              <w:left w:val="single" w:sz="18" w:space="0" w:color="auto"/>
              <w:bottom w:val="single" w:sz="2" w:space="0" w:color="000000" w:themeColor="text1"/>
            </w:tcBorders>
            <w:shd w:val="clear" w:color="auto" w:fill="auto"/>
            <w:vAlign w:val="center"/>
          </w:tcPr>
          <w:p w14:paraId="49EBC23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bottom w:val="single" w:sz="2" w:space="0" w:color="000000" w:themeColor="text1"/>
            </w:tcBorders>
            <w:shd w:val="clear" w:color="auto" w:fill="auto"/>
            <w:vAlign w:val="center"/>
          </w:tcPr>
          <w:p w14:paraId="748593F6"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bottom w:val="single" w:sz="2" w:space="0" w:color="000000" w:themeColor="text1"/>
            </w:tcBorders>
            <w:shd w:val="clear" w:color="auto" w:fill="auto"/>
            <w:vAlign w:val="center"/>
          </w:tcPr>
          <w:p w14:paraId="438A2D1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6F1AF5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0E0757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5E0766C4" w14:textId="77777777" w:rsidR="00952B8C" w:rsidRPr="00080662" w:rsidRDefault="00952B8C" w:rsidP="00726D4E">
            <w:pPr>
              <w:spacing w:line="240" w:lineRule="auto"/>
              <w:jc w:val="center"/>
              <w:rPr>
                <w:sz w:val="14"/>
                <w:szCs w:val="14"/>
              </w:rPr>
            </w:pPr>
            <w:r w:rsidRPr="00080662">
              <w:rPr>
                <w:sz w:val="14"/>
                <w:szCs w:val="14"/>
              </w:rPr>
              <w:t>1</w:t>
            </w:r>
          </w:p>
        </w:tc>
        <w:tc>
          <w:tcPr>
            <w:tcW w:w="327" w:type="dxa"/>
            <w:tcBorders>
              <w:bottom w:val="single" w:sz="2" w:space="0" w:color="000000" w:themeColor="text1"/>
            </w:tcBorders>
            <w:shd w:val="clear" w:color="auto" w:fill="auto"/>
            <w:vAlign w:val="center"/>
          </w:tcPr>
          <w:p w14:paraId="5CFE55CD"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242E8931"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bottom w:val="single" w:sz="2" w:space="0" w:color="000000" w:themeColor="text1"/>
            </w:tcBorders>
            <w:shd w:val="clear" w:color="auto" w:fill="auto"/>
            <w:vAlign w:val="center"/>
          </w:tcPr>
          <w:p w14:paraId="2851EFF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A6FEEC2"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6327775E"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bottom w:val="single" w:sz="2" w:space="0" w:color="000000" w:themeColor="text1"/>
            </w:tcBorders>
            <w:shd w:val="clear" w:color="auto" w:fill="auto"/>
            <w:vAlign w:val="center"/>
          </w:tcPr>
          <w:p w14:paraId="7C1B4AC1"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bottom w:val="single" w:sz="2" w:space="0" w:color="000000" w:themeColor="text1"/>
            </w:tcBorders>
            <w:shd w:val="clear" w:color="auto" w:fill="auto"/>
            <w:vAlign w:val="center"/>
          </w:tcPr>
          <w:p w14:paraId="3E0FC6C0"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bottom w:val="single" w:sz="2" w:space="0" w:color="000000" w:themeColor="text1"/>
              <w:right w:val="single" w:sz="18" w:space="0" w:color="auto"/>
            </w:tcBorders>
            <w:shd w:val="clear" w:color="auto" w:fill="auto"/>
            <w:vAlign w:val="center"/>
          </w:tcPr>
          <w:p w14:paraId="7E48784E"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left w:val="single" w:sz="18" w:space="0" w:color="auto"/>
              <w:bottom w:val="single" w:sz="2" w:space="0" w:color="000000" w:themeColor="text1"/>
              <w:right w:val="single" w:sz="18" w:space="0" w:color="auto"/>
            </w:tcBorders>
            <w:shd w:val="clear" w:color="auto" w:fill="auto"/>
            <w:vAlign w:val="center"/>
          </w:tcPr>
          <w:p w14:paraId="3D3C5042"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left w:val="single" w:sz="18" w:space="0" w:color="auto"/>
              <w:bottom w:val="single" w:sz="2" w:space="0" w:color="000000" w:themeColor="text1"/>
            </w:tcBorders>
            <w:shd w:val="clear" w:color="auto" w:fill="auto"/>
            <w:vAlign w:val="center"/>
          </w:tcPr>
          <w:p w14:paraId="4DDFBAA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B07BDB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3058EF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74A54C6"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59A30ED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5F7E1371"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bottom w:val="single" w:sz="2" w:space="0" w:color="000000" w:themeColor="text1"/>
            </w:tcBorders>
            <w:shd w:val="clear" w:color="auto" w:fill="auto"/>
            <w:vAlign w:val="center"/>
          </w:tcPr>
          <w:p w14:paraId="02BCCA1E"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1FA2A23D"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3D36C0A0"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bottom w:val="single" w:sz="2" w:space="0" w:color="000000" w:themeColor="text1"/>
            </w:tcBorders>
            <w:shd w:val="clear" w:color="auto" w:fill="auto"/>
            <w:vAlign w:val="center"/>
          </w:tcPr>
          <w:p w14:paraId="78888905"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8FD8F49"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bottom w:val="single" w:sz="2" w:space="0" w:color="000000" w:themeColor="text1"/>
            </w:tcBorders>
            <w:shd w:val="clear" w:color="auto" w:fill="auto"/>
            <w:vAlign w:val="center"/>
          </w:tcPr>
          <w:p w14:paraId="226EB0C6"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bottom w:val="single" w:sz="2" w:space="0" w:color="000000" w:themeColor="text1"/>
              <w:right w:val="single" w:sz="4" w:space="0" w:color="auto"/>
            </w:tcBorders>
            <w:shd w:val="clear" w:color="auto" w:fill="auto"/>
            <w:vAlign w:val="center"/>
          </w:tcPr>
          <w:p w14:paraId="0B8059D3" w14:textId="77777777" w:rsidR="00952B8C" w:rsidRPr="00080662" w:rsidRDefault="00952B8C" w:rsidP="00726D4E">
            <w:pPr>
              <w:spacing w:line="240" w:lineRule="auto"/>
              <w:jc w:val="center"/>
              <w:rPr>
                <w:sz w:val="14"/>
                <w:szCs w:val="14"/>
              </w:rPr>
            </w:pPr>
            <w:r w:rsidRPr="00080662">
              <w:rPr>
                <w:sz w:val="14"/>
                <w:szCs w:val="14"/>
              </w:rPr>
              <w:t>1</w:t>
            </w:r>
          </w:p>
        </w:tc>
        <w:tc>
          <w:tcPr>
            <w:tcW w:w="312" w:type="dxa"/>
            <w:tcBorders>
              <w:left w:val="single" w:sz="4" w:space="0" w:color="auto"/>
              <w:bottom w:val="single" w:sz="2" w:space="0" w:color="000000" w:themeColor="text1"/>
              <w:right w:val="single" w:sz="18" w:space="0" w:color="auto"/>
            </w:tcBorders>
            <w:shd w:val="clear" w:color="auto" w:fill="auto"/>
            <w:vAlign w:val="center"/>
          </w:tcPr>
          <w:p w14:paraId="5602A87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left w:val="single" w:sz="18" w:space="0" w:color="auto"/>
              <w:bottom w:val="single" w:sz="2" w:space="0" w:color="000000" w:themeColor="text1"/>
              <w:right w:val="single" w:sz="18" w:space="0" w:color="auto"/>
            </w:tcBorders>
            <w:shd w:val="clear" w:color="auto" w:fill="auto"/>
            <w:vAlign w:val="center"/>
          </w:tcPr>
          <w:p w14:paraId="3F062C55" w14:textId="77777777" w:rsidR="00952B8C" w:rsidRPr="00080662" w:rsidRDefault="00952B8C" w:rsidP="00726D4E">
            <w:pPr>
              <w:spacing w:line="240" w:lineRule="auto"/>
              <w:jc w:val="center"/>
              <w:rPr>
                <w:sz w:val="14"/>
                <w:szCs w:val="14"/>
              </w:rPr>
            </w:pPr>
            <w:r w:rsidRPr="00080662">
              <w:rPr>
                <w:sz w:val="14"/>
                <w:szCs w:val="14"/>
              </w:rPr>
              <w:t>20</w:t>
            </w:r>
          </w:p>
        </w:tc>
      </w:tr>
      <w:tr w:rsidR="00952B8C" w:rsidRPr="00080662" w14:paraId="41C62189" w14:textId="77777777" w:rsidTr="00077F4F">
        <w:trPr>
          <w:trHeight w:val="425"/>
          <w:jc w:val="center"/>
        </w:trPr>
        <w:tc>
          <w:tcPr>
            <w:tcW w:w="429" w:type="dxa"/>
            <w:vMerge/>
            <w:tcBorders>
              <w:left w:val="single" w:sz="2" w:space="0" w:color="000000" w:themeColor="text1"/>
              <w:right w:val="single" w:sz="8" w:space="0" w:color="auto"/>
            </w:tcBorders>
            <w:shd w:val="clear" w:color="auto" w:fill="auto"/>
            <w:vAlign w:val="center"/>
          </w:tcPr>
          <w:p w14:paraId="1E5CEAE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2" w:space="0" w:color="000000" w:themeColor="text1"/>
              <w:right w:val="single" w:sz="18" w:space="0" w:color="auto"/>
            </w:tcBorders>
            <w:shd w:val="clear" w:color="auto" w:fill="auto"/>
            <w:vAlign w:val="center"/>
          </w:tcPr>
          <w:p w14:paraId="6DAC2C6E"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11</w:t>
            </w:r>
          </w:p>
        </w:tc>
        <w:tc>
          <w:tcPr>
            <w:tcW w:w="325" w:type="dxa"/>
            <w:tcBorders>
              <w:top w:val="single" w:sz="2" w:space="0" w:color="000000" w:themeColor="text1"/>
              <w:left w:val="single" w:sz="18" w:space="0" w:color="auto"/>
              <w:bottom w:val="single" w:sz="2" w:space="0" w:color="000000" w:themeColor="text1"/>
            </w:tcBorders>
            <w:shd w:val="clear" w:color="auto" w:fill="auto"/>
            <w:vAlign w:val="center"/>
          </w:tcPr>
          <w:p w14:paraId="01315E9E"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2" w:space="0" w:color="000000" w:themeColor="text1"/>
            </w:tcBorders>
            <w:shd w:val="clear" w:color="auto" w:fill="auto"/>
            <w:vAlign w:val="center"/>
          </w:tcPr>
          <w:p w14:paraId="5E07812E" w14:textId="77777777" w:rsidR="00952B8C" w:rsidRPr="00080662" w:rsidRDefault="00952B8C" w:rsidP="00726D4E">
            <w:pPr>
              <w:spacing w:line="240" w:lineRule="auto"/>
              <w:jc w:val="center"/>
              <w:rPr>
                <w:sz w:val="14"/>
                <w:szCs w:val="14"/>
              </w:rPr>
            </w:pPr>
            <w:r w:rsidRPr="00080662">
              <w:rPr>
                <w:sz w:val="14"/>
                <w:szCs w:val="14"/>
              </w:rPr>
              <w:t>1</w:t>
            </w:r>
          </w:p>
        </w:tc>
        <w:tc>
          <w:tcPr>
            <w:tcW w:w="325" w:type="dxa"/>
            <w:tcBorders>
              <w:top w:val="single" w:sz="2" w:space="0" w:color="000000" w:themeColor="text1"/>
              <w:bottom w:val="single" w:sz="2" w:space="0" w:color="000000" w:themeColor="text1"/>
            </w:tcBorders>
            <w:shd w:val="clear" w:color="auto" w:fill="auto"/>
            <w:vAlign w:val="center"/>
          </w:tcPr>
          <w:p w14:paraId="60F39AE0"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7C896E8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F61DAC7"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2812E4E1" w14:textId="77777777" w:rsidR="00952B8C" w:rsidRPr="00080662" w:rsidRDefault="00952B8C" w:rsidP="00726D4E">
            <w:pPr>
              <w:spacing w:line="240" w:lineRule="auto"/>
              <w:jc w:val="center"/>
              <w:rPr>
                <w:sz w:val="14"/>
                <w:szCs w:val="14"/>
              </w:rPr>
            </w:pPr>
            <w:r w:rsidRPr="00080662">
              <w:rPr>
                <w:sz w:val="14"/>
                <w:szCs w:val="14"/>
              </w:rPr>
              <w:t>2</w:t>
            </w:r>
          </w:p>
        </w:tc>
        <w:tc>
          <w:tcPr>
            <w:tcW w:w="327" w:type="dxa"/>
            <w:tcBorders>
              <w:top w:val="single" w:sz="2" w:space="0" w:color="000000" w:themeColor="text1"/>
              <w:bottom w:val="single" w:sz="2" w:space="0" w:color="000000" w:themeColor="text1"/>
            </w:tcBorders>
            <w:shd w:val="clear" w:color="auto" w:fill="auto"/>
            <w:vAlign w:val="center"/>
          </w:tcPr>
          <w:p w14:paraId="77E34462"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64C349BA"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2" w:space="0" w:color="000000" w:themeColor="text1"/>
            </w:tcBorders>
            <w:shd w:val="clear" w:color="auto" w:fill="auto"/>
            <w:vAlign w:val="center"/>
          </w:tcPr>
          <w:p w14:paraId="32F05497"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48E9ED89"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2" w:space="0" w:color="000000" w:themeColor="text1"/>
            </w:tcBorders>
            <w:shd w:val="clear" w:color="auto" w:fill="auto"/>
            <w:vAlign w:val="center"/>
          </w:tcPr>
          <w:p w14:paraId="514A81F3"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326837AC"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2" w:space="0" w:color="000000" w:themeColor="text1"/>
            </w:tcBorders>
            <w:shd w:val="clear" w:color="auto" w:fill="auto"/>
            <w:vAlign w:val="center"/>
          </w:tcPr>
          <w:p w14:paraId="632C86A4"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2" w:space="0" w:color="000000" w:themeColor="text1"/>
              <w:right w:val="single" w:sz="18" w:space="0" w:color="auto"/>
            </w:tcBorders>
            <w:shd w:val="clear" w:color="auto" w:fill="auto"/>
            <w:vAlign w:val="center"/>
          </w:tcPr>
          <w:p w14:paraId="3E363485"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40899E38"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11" w:type="dxa"/>
            <w:tcBorders>
              <w:top w:val="single" w:sz="2" w:space="0" w:color="000000" w:themeColor="text1"/>
              <w:left w:val="single" w:sz="18" w:space="0" w:color="auto"/>
              <w:bottom w:val="single" w:sz="2" w:space="0" w:color="000000" w:themeColor="text1"/>
            </w:tcBorders>
            <w:shd w:val="clear" w:color="auto" w:fill="auto"/>
            <w:vAlign w:val="center"/>
          </w:tcPr>
          <w:p w14:paraId="7A87A44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0B5509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06E292BF"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D245898"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667835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tcBorders>
            <w:shd w:val="clear" w:color="auto" w:fill="auto"/>
            <w:vAlign w:val="center"/>
          </w:tcPr>
          <w:p w14:paraId="3C260BA0"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2" w:space="0" w:color="000000" w:themeColor="text1"/>
            </w:tcBorders>
            <w:shd w:val="clear" w:color="auto" w:fill="auto"/>
            <w:vAlign w:val="center"/>
          </w:tcPr>
          <w:p w14:paraId="1A98D85D"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74B11617"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48A953E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2" w:space="0" w:color="000000" w:themeColor="text1"/>
            </w:tcBorders>
            <w:shd w:val="clear" w:color="auto" w:fill="auto"/>
            <w:vAlign w:val="center"/>
          </w:tcPr>
          <w:p w14:paraId="2305E11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33995DCA"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2" w:space="0" w:color="000000" w:themeColor="text1"/>
            </w:tcBorders>
            <w:shd w:val="clear" w:color="auto" w:fill="auto"/>
            <w:vAlign w:val="center"/>
          </w:tcPr>
          <w:p w14:paraId="1DAFE2D4"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2" w:space="0" w:color="000000" w:themeColor="text1"/>
              <w:right w:val="single" w:sz="4" w:space="0" w:color="auto"/>
            </w:tcBorders>
            <w:shd w:val="clear" w:color="auto" w:fill="auto"/>
            <w:vAlign w:val="center"/>
          </w:tcPr>
          <w:p w14:paraId="7F9DADB0" w14:textId="77777777" w:rsidR="00952B8C" w:rsidRPr="00080662" w:rsidRDefault="00952B8C" w:rsidP="00726D4E">
            <w:pPr>
              <w:spacing w:line="240" w:lineRule="auto"/>
              <w:jc w:val="center"/>
              <w:rPr>
                <w:sz w:val="14"/>
                <w:szCs w:val="14"/>
              </w:rPr>
            </w:pPr>
            <w:r w:rsidRPr="00080662">
              <w:rPr>
                <w:sz w:val="14"/>
                <w:szCs w:val="14"/>
              </w:rPr>
              <w:t>0</w:t>
            </w:r>
          </w:p>
        </w:tc>
        <w:tc>
          <w:tcPr>
            <w:tcW w:w="312" w:type="dxa"/>
            <w:tcBorders>
              <w:top w:val="single" w:sz="2" w:space="0" w:color="000000" w:themeColor="text1"/>
              <w:left w:val="single" w:sz="4" w:space="0" w:color="auto"/>
              <w:bottom w:val="single" w:sz="2" w:space="0" w:color="000000" w:themeColor="text1"/>
              <w:right w:val="single" w:sz="18" w:space="0" w:color="auto"/>
            </w:tcBorders>
            <w:shd w:val="clear" w:color="auto" w:fill="auto"/>
            <w:vAlign w:val="center"/>
          </w:tcPr>
          <w:p w14:paraId="5F1D2E80"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2" w:space="0" w:color="000000" w:themeColor="text1"/>
              <w:right w:val="single" w:sz="18" w:space="0" w:color="auto"/>
            </w:tcBorders>
            <w:shd w:val="clear" w:color="auto" w:fill="auto"/>
            <w:vAlign w:val="center"/>
          </w:tcPr>
          <w:p w14:paraId="7D8DBE30" w14:textId="77777777" w:rsidR="00952B8C" w:rsidRPr="00080662" w:rsidRDefault="00952B8C" w:rsidP="00726D4E">
            <w:pPr>
              <w:spacing w:line="240" w:lineRule="auto"/>
              <w:jc w:val="center"/>
              <w:rPr>
                <w:sz w:val="14"/>
                <w:szCs w:val="14"/>
              </w:rPr>
            </w:pPr>
            <w:r w:rsidRPr="00080662">
              <w:rPr>
                <w:sz w:val="14"/>
                <w:szCs w:val="14"/>
              </w:rPr>
              <w:t>12</w:t>
            </w:r>
          </w:p>
        </w:tc>
      </w:tr>
      <w:tr w:rsidR="00952B8C" w:rsidRPr="00080662" w14:paraId="44EF15A9" w14:textId="77777777" w:rsidTr="00077F4F">
        <w:trPr>
          <w:trHeight w:val="335"/>
          <w:jc w:val="center"/>
        </w:trPr>
        <w:tc>
          <w:tcPr>
            <w:tcW w:w="429" w:type="dxa"/>
            <w:vMerge/>
            <w:tcBorders>
              <w:left w:val="single" w:sz="2" w:space="0" w:color="000000" w:themeColor="text1"/>
              <w:bottom w:val="single" w:sz="18" w:space="0" w:color="auto"/>
              <w:right w:val="single" w:sz="8" w:space="0" w:color="auto"/>
            </w:tcBorders>
            <w:shd w:val="clear" w:color="auto" w:fill="auto"/>
            <w:vAlign w:val="center"/>
          </w:tcPr>
          <w:p w14:paraId="69016666" w14:textId="77777777" w:rsidR="00952B8C" w:rsidRPr="00080662" w:rsidRDefault="00952B8C" w:rsidP="00726D4E">
            <w:pPr>
              <w:spacing w:after="0" w:line="240" w:lineRule="auto"/>
              <w:rPr>
                <w:rFonts w:ascii="Times New Roman" w:hAnsi="Times New Roman"/>
                <w:sz w:val="14"/>
                <w:szCs w:val="14"/>
              </w:rPr>
            </w:pPr>
          </w:p>
        </w:tc>
        <w:tc>
          <w:tcPr>
            <w:tcW w:w="284" w:type="dxa"/>
            <w:tcBorders>
              <w:top w:val="single" w:sz="2" w:space="0" w:color="000000" w:themeColor="text1"/>
              <w:left w:val="single" w:sz="8" w:space="0" w:color="auto"/>
              <w:bottom w:val="single" w:sz="18" w:space="0" w:color="auto"/>
              <w:right w:val="single" w:sz="18" w:space="0" w:color="auto"/>
            </w:tcBorders>
            <w:shd w:val="clear" w:color="auto" w:fill="auto"/>
            <w:vAlign w:val="center"/>
          </w:tcPr>
          <w:p w14:paraId="75C24AE4" w14:textId="77777777" w:rsidR="00952B8C" w:rsidRPr="00080662" w:rsidRDefault="00952B8C" w:rsidP="00726D4E">
            <w:pPr>
              <w:spacing w:line="240" w:lineRule="auto"/>
              <w:jc w:val="center"/>
              <w:rPr>
                <w:rFonts w:ascii="Times New Roman" w:hAnsi="Times New Roman"/>
                <w:b/>
                <w:sz w:val="14"/>
                <w:szCs w:val="14"/>
              </w:rPr>
            </w:pPr>
            <w:r w:rsidRPr="00080662">
              <w:rPr>
                <w:rFonts w:ascii="Times New Roman" w:hAnsi="Times New Roman"/>
                <w:b/>
                <w:sz w:val="14"/>
                <w:szCs w:val="14"/>
              </w:rPr>
              <w:t>12</w:t>
            </w:r>
          </w:p>
        </w:tc>
        <w:tc>
          <w:tcPr>
            <w:tcW w:w="325" w:type="dxa"/>
            <w:tcBorders>
              <w:top w:val="single" w:sz="2" w:space="0" w:color="000000" w:themeColor="text1"/>
              <w:left w:val="single" w:sz="18" w:space="0" w:color="auto"/>
              <w:bottom w:val="single" w:sz="18" w:space="0" w:color="auto"/>
            </w:tcBorders>
            <w:shd w:val="clear" w:color="auto" w:fill="auto"/>
            <w:vAlign w:val="center"/>
          </w:tcPr>
          <w:p w14:paraId="39C005FD"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16B289D0" w14:textId="77777777" w:rsidR="00952B8C" w:rsidRPr="00080662" w:rsidRDefault="00952B8C" w:rsidP="00726D4E">
            <w:pPr>
              <w:spacing w:line="240" w:lineRule="auto"/>
              <w:jc w:val="center"/>
              <w:rPr>
                <w:sz w:val="14"/>
                <w:szCs w:val="14"/>
              </w:rPr>
            </w:pPr>
            <w:r w:rsidRPr="00080662">
              <w:rPr>
                <w:sz w:val="14"/>
                <w:szCs w:val="14"/>
              </w:rPr>
              <w:t>0</w:t>
            </w:r>
          </w:p>
        </w:tc>
        <w:tc>
          <w:tcPr>
            <w:tcW w:w="325" w:type="dxa"/>
            <w:tcBorders>
              <w:top w:val="single" w:sz="2" w:space="0" w:color="000000" w:themeColor="text1"/>
              <w:bottom w:val="single" w:sz="18" w:space="0" w:color="auto"/>
            </w:tcBorders>
            <w:shd w:val="clear" w:color="auto" w:fill="auto"/>
            <w:vAlign w:val="center"/>
          </w:tcPr>
          <w:p w14:paraId="5A5DAE4D"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F4B396"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049A65C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323E2B93"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tcBorders>
            <w:shd w:val="clear" w:color="auto" w:fill="auto"/>
            <w:vAlign w:val="center"/>
          </w:tcPr>
          <w:p w14:paraId="161A826B"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1209F873" w14:textId="77777777" w:rsidR="00952B8C" w:rsidRPr="00080662" w:rsidRDefault="00952B8C" w:rsidP="00726D4E">
            <w:pPr>
              <w:spacing w:line="240" w:lineRule="auto"/>
              <w:jc w:val="center"/>
              <w:rPr>
                <w:sz w:val="14"/>
                <w:szCs w:val="14"/>
              </w:rPr>
            </w:pPr>
            <w:r w:rsidRPr="00080662">
              <w:rPr>
                <w:sz w:val="14"/>
                <w:szCs w:val="14"/>
              </w:rPr>
              <w:t>1</w:t>
            </w:r>
          </w:p>
        </w:tc>
        <w:tc>
          <w:tcPr>
            <w:tcW w:w="326" w:type="dxa"/>
            <w:tcBorders>
              <w:top w:val="single" w:sz="2" w:space="0" w:color="000000" w:themeColor="text1"/>
              <w:bottom w:val="single" w:sz="18" w:space="0" w:color="auto"/>
            </w:tcBorders>
            <w:shd w:val="clear" w:color="auto" w:fill="auto"/>
            <w:vAlign w:val="center"/>
          </w:tcPr>
          <w:p w14:paraId="238D0263"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73A142B0" w14:textId="77777777" w:rsidR="00952B8C" w:rsidRPr="00080662" w:rsidRDefault="00952B8C" w:rsidP="00726D4E">
            <w:pPr>
              <w:spacing w:line="240" w:lineRule="auto"/>
              <w:jc w:val="center"/>
              <w:rPr>
                <w:sz w:val="14"/>
                <w:szCs w:val="14"/>
              </w:rPr>
            </w:pPr>
            <w:r w:rsidRPr="00080662">
              <w:rPr>
                <w:sz w:val="14"/>
                <w:szCs w:val="14"/>
              </w:rPr>
              <w:t>2</w:t>
            </w:r>
          </w:p>
        </w:tc>
        <w:tc>
          <w:tcPr>
            <w:tcW w:w="326" w:type="dxa"/>
            <w:tcBorders>
              <w:top w:val="single" w:sz="2" w:space="0" w:color="000000" w:themeColor="text1"/>
              <w:bottom w:val="single" w:sz="18" w:space="0" w:color="auto"/>
            </w:tcBorders>
            <w:shd w:val="clear" w:color="auto" w:fill="auto"/>
            <w:vAlign w:val="center"/>
          </w:tcPr>
          <w:p w14:paraId="0C885905"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65CBCAB0" w14:textId="77777777" w:rsidR="00952B8C" w:rsidRPr="00080662" w:rsidRDefault="00952B8C" w:rsidP="00726D4E">
            <w:pPr>
              <w:spacing w:line="240" w:lineRule="auto"/>
              <w:jc w:val="center"/>
              <w:rPr>
                <w:sz w:val="14"/>
                <w:szCs w:val="14"/>
              </w:rPr>
            </w:pPr>
            <w:r w:rsidRPr="00080662">
              <w:rPr>
                <w:sz w:val="14"/>
                <w:szCs w:val="14"/>
              </w:rPr>
              <w:t>0</w:t>
            </w:r>
          </w:p>
        </w:tc>
        <w:tc>
          <w:tcPr>
            <w:tcW w:w="326" w:type="dxa"/>
            <w:tcBorders>
              <w:top w:val="single" w:sz="2" w:space="0" w:color="000000" w:themeColor="text1"/>
              <w:bottom w:val="single" w:sz="18" w:space="0" w:color="auto"/>
            </w:tcBorders>
            <w:shd w:val="clear" w:color="auto" w:fill="auto"/>
            <w:vAlign w:val="center"/>
          </w:tcPr>
          <w:p w14:paraId="562BB2C7" w14:textId="77777777" w:rsidR="00952B8C" w:rsidRPr="00080662" w:rsidRDefault="00952B8C" w:rsidP="00726D4E">
            <w:pPr>
              <w:spacing w:line="240" w:lineRule="auto"/>
              <w:jc w:val="center"/>
              <w:rPr>
                <w:sz w:val="14"/>
                <w:szCs w:val="14"/>
              </w:rPr>
            </w:pPr>
            <w:r w:rsidRPr="00080662">
              <w:rPr>
                <w:sz w:val="14"/>
                <w:szCs w:val="14"/>
              </w:rPr>
              <w:t>0</w:t>
            </w:r>
          </w:p>
        </w:tc>
        <w:tc>
          <w:tcPr>
            <w:tcW w:w="327" w:type="dxa"/>
            <w:tcBorders>
              <w:top w:val="single" w:sz="2" w:space="0" w:color="000000" w:themeColor="text1"/>
              <w:bottom w:val="single" w:sz="18" w:space="0" w:color="auto"/>
              <w:right w:val="single" w:sz="18" w:space="0" w:color="auto"/>
            </w:tcBorders>
            <w:shd w:val="clear" w:color="auto" w:fill="auto"/>
            <w:vAlign w:val="center"/>
          </w:tcPr>
          <w:p w14:paraId="65766B43" w14:textId="77777777" w:rsidR="00952B8C" w:rsidRPr="00080662" w:rsidRDefault="00952B8C" w:rsidP="00726D4E">
            <w:pPr>
              <w:spacing w:line="240" w:lineRule="auto"/>
              <w:jc w:val="center"/>
              <w:rPr>
                <w:sz w:val="14"/>
                <w:szCs w:val="14"/>
              </w:rPr>
            </w:pPr>
            <w:r w:rsidRPr="00080662">
              <w:rPr>
                <w:sz w:val="14"/>
                <w:szCs w:val="14"/>
              </w:rPr>
              <w:t>0</w:t>
            </w:r>
          </w:p>
        </w:tc>
        <w:tc>
          <w:tcPr>
            <w:tcW w:w="395" w:type="dxa"/>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0AFDC38F"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2" w:space="0" w:color="000000" w:themeColor="text1"/>
              <w:left w:val="single" w:sz="18" w:space="0" w:color="auto"/>
              <w:bottom w:val="single" w:sz="18" w:space="0" w:color="auto"/>
            </w:tcBorders>
            <w:shd w:val="clear" w:color="auto" w:fill="auto"/>
            <w:vAlign w:val="center"/>
          </w:tcPr>
          <w:p w14:paraId="4443ECBC"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7CDDD371"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5058C83"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20EC5E2D" w14:textId="77777777" w:rsidR="00952B8C" w:rsidRPr="00080662" w:rsidRDefault="00952B8C" w:rsidP="00726D4E">
            <w:pPr>
              <w:spacing w:line="240" w:lineRule="auto"/>
              <w:jc w:val="center"/>
              <w:rPr>
                <w:sz w:val="14"/>
                <w:szCs w:val="14"/>
              </w:rPr>
            </w:pPr>
            <w:r w:rsidRPr="00080662">
              <w:rPr>
                <w:sz w:val="14"/>
                <w:szCs w:val="14"/>
              </w:rPr>
              <w:t>1</w:t>
            </w:r>
          </w:p>
        </w:tc>
        <w:tc>
          <w:tcPr>
            <w:tcW w:w="311" w:type="dxa"/>
            <w:tcBorders>
              <w:top w:val="single" w:sz="2" w:space="0" w:color="000000" w:themeColor="text1"/>
              <w:bottom w:val="single" w:sz="18" w:space="0" w:color="auto"/>
            </w:tcBorders>
            <w:shd w:val="clear" w:color="auto" w:fill="auto"/>
            <w:vAlign w:val="center"/>
          </w:tcPr>
          <w:p w14:paraId="26E59CF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51C4A266"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bottom w:val="single" w:sz="18" w:space="0" w:color="auto"/>
            </w:tcBorders>
            <w:shd w:val="clear" w:color="auto" w:fill="auto"/>
            <w:vAlign w:val="center"/>
          </w:tcPr>
          <w:p w14:paraId="7F9712FE"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61C0A8B6"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3715337F" w14:textId="77777777" w:rsidR="00952B8C" w:rsidRPr="00080662" w:rsidRDefault="00952B8C" w:rsidP="00726D4E">
            <w:pPr>
              <w:spacing w:line="240" w:lineRule="auto"/>
              <w:jc w:val="center"/>
              <w:rPr>
                <w:sz w:val="14"/>
                <w:szCs w:val="14"/>
              </w:rPr>
            </w:pPr>
            <w:r w:rsidRPr="00080662">
              <w:rPr>
                <w:sz w:val="14"/>
                <w:szCs w:val="14"/>
              </w:rPr>
              <w:t>0</w:t>
            </w:r>
          </w:p>
        </w:tc>
        <w:tc>
          <w:tcPr>
            <w:tcW w:w="311" w:type="dxa"/>
            <w:tcBorders>
              <w:top w:val="single" w:sz="2" w:space="0" w:color="000000" w:themeColor="text1"/>
              <w:bottom w:val="single" w:sz="18" w:space="0" w:color="auto"/>
            </w:tcBorders>
            <w:shd w:val="clear" w:color="auto" w:fill="auto"/>
            <w:vAlign w:val="center"/>
          </w:tcPr>
          <w:p w14:paraId="43655FC2"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23178067"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tcBorders>
            <w:shd w:val="clear" w:color="auto" w:fill="auto"/>
            <w:vAlign w:val="center"/>
          </w:tcPr>
          <w:p w14:paraId="57A5AA9C" w14:textId="77777777" w:rsidR="00952B8C" w:rsidRPr="00080662" w:rsidRDefault="00952B8C" w:rsidP="00726D4E">
            <w:pPr>
              <w:spacing w:line="240" w:lineRule="auto"/>
              <w:jc w:val="center"/>
              <w:rPr>
                <w:sz w:val="14"/>
                <w:szCs w:val="14"/>
              </w:rPr>
            </w:pPr>
            <w:r w:rsidRPr="00080662">
              <w:rPr>
                <w:sz w:val="14"/>
                <w:szCs w:val="14"/>
              </w:rPr>
              <w:t>2</w:t>
            </w:r>
          </w:p>
        </w:tc>
        <w:tc>
          <w:tcPr>
            <w:tcW w:w="311" w:type="dxa"/>
            <w:tcBorders>
              <w:top w:val="single" w:sz="2" w:space="0" w:color="000000" w:themeColor="text1"/>
              <w:bottom w:val="single" w:sz="18" w:space="0" w:color="auto"/>
              <w:right w:val="single" w:sz="4" w:space="0" w:color="auto"/>
            </w:tcBorders>
            <w:shd w:val="clear" w:color="auto" w:fill="auto"/>
            <w:vAlign w:val="center"/>
          </w:tcPr>
          <w:p w14:paraId="098F0F8C" w14:textId="77777777" w:rsidR="00952B8C" w:rsidRPr="00080662" w:rsidRDefault="00952B8C" w:rsidP="00726D4E">
            <w:pPr>
              <w:spacing w:line="240" w:lineRule="auto"/>
              <w:jc w:val="center"/>
              <w:rPr>
                <w:sz w:val="14"/>
                <w:szCs w:val="14"/>
              </w:rPr>
            </w:pPr>
            <w:r w:rsidRPr="00080662">
              <w:rPr>
                <w:sz w:val="14"/>
                <w:szCs w:val="14"/>
              </w:rPr>
              <w:t>2</w:t>
            </w:r>
          </w:p>
        </w:tc>
        <w:tc>
          <w:tcPr>
            <w:tcW w:w="312" w:type="dxa"/>
            <w:tcBorders>
              <w:top w:val="single" w:sz="2" w:space="0" w:color="000000" w:themeColor="text1"/>
              <w:left w:val="single" w:sz="4" w:space="0" w:color="auto"/>
              <w:bottom w:val="single" w:sz="18" w:space="0" w:color="auto"/>
              <w:right w:val="single" w:sz="18" w:space="0" w:color="auto"/>
            </w:tcBorders>
            <w:shd w:val="clear" w:color="auto" w:fill="auto"/>
            <w:vAlign w:val="center"/>
          </w:tcPr>
          <w:p w14:paraId="50541E6A" w14:textId="77777777" w:rsidR="00952B8C" w:rsidRPr="00080662" w:rsidRDefault="00952B8C" w:rsidP="00726D4E">
            <w:pPr>
              <w:spacing w:line="240" w:lineRule="auto"/>
              <w:jc w:val="center"/>
              <w:rPr>
                <w:sz w:val="14"/>
                <w:szCs w:val="14"/>
              </w:rPr>
            </w:pPr>
            <w:r w:rsidRPr="00080662">
              <w:rPr>
                <w:sz w:val="14"/>
                <w:szCs w:val="14"/>
              </w:rPr>
              <w:t>0</w:t>
            </w:r>
          </w:p>
        </w:tc>
        <w:tc>
          <w:tcPr>
            <w:tcW w:w="384" w:type="dxa"/>
            <w:gridSpan w:val="2"/>
            <w:tcBorders>
              <w:top w:val="single" w:sz="2" w:space="0" w:color="000000" w:themeColor="text1"/>
              <w:left w:val="single" w:sz="18" w:space="0" w:color="auto"/>
              <w:bottom w:val="single" w:sz="18" w:space="0" w:color="auto"/>
              <w:right w:val="single" w:sz="18" w:space="0" w:color="auto"/>
            </w:tcBorders>
            <w:shd w:val="clear" w:color="auto" w:fill="auto"/>
            <w:vAlign w:val="center"/>
          </w:tcPr>
          <w:p w14:paraId="461F96F5" w14:textId="77777777" w:rsidR="00952B8C" w:rsidRPr="00080662" w:rsidRDefault="00952B8C" w:rsidP="00726D4E">
            <w:pPr>
              <w:spacing w:line="240" w:lineRule="auto"/>
              <w:jc w:val="center"/>
              <w:rPr>
                <w:sz w:val="14"/>
                <w:szCs w:val="14"/>
              </w:rPr>
            </w:pPr>
            <w:r w:rsidRPr="00080662">
              <w:rPr>
                <w:sz w:val="14"/>
                <w:szCs w:val="14"/>
              </w:rPr>
              <w:t>11</w:t>
            </w:r>
          </w:p>
        </w:tc>
      </w:tr>
      <w:tr w:rsidR="00952B8C" w:rsidRPr="00080662" w14:paraId="05A440AC" w14:textId="77777777" w:rsidTr="00077F4F">
        <w:trPr>
          <w:trHeight w:val="336"/>
          <w:jc w:val="center"/>
        </w:trPr>
        <w:tc>
          <w:tcPr>
            <w:tcW w:w="71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31EDA60" w14:textId="77777777" w:rsidR="00952B8C" w:rsidRPr="00080662" w:rsidRDefault="00952B8C" w:rsidP="00726D4E">
            <w:pPr>
              <w:spacing w:line="240" w:lineRule="auto"/>
              <w:jc w:val="center"/>
              <w:rPr>
                <w:rFonts w:ascii="Times New Roman" w:hAnsi="Times New Roman"/>
                <w:sz w:val="14"/>
                <w:szCs w:val="14"/>
              </w:rPr>
            </w:pPr>
            <w:r w:rsidRPr="00080662">
              <w:rPr>
                <w:rFonts w:ascii="Times New Roman" w:hAnsi="Times New Roman"/>
                <w:b/>
                <w:sz w:val="14"/>
                <w:szCs w:val="14"/>
              </w:rPr>
              <w:t>Σ</w:t>
            </w:r>
          </w:p>
        </w:tc>
        <w:tc>
          <w:tcPr>
            <w:tcW w:w="325" w:type="dxa"/>
            <w:tcBorders>
              <w:top w:val="single" w:sz="18" w:space="0" w:color="auto"/>
              <w:left w:val="single" w:sz="18" w:space="0" w:color="auto"/>
              <w:bottom w:val="single" w:sz="18" w:space="0" w:color="auto"/>
            </w:tcBorders>
            <w:shd w:val="clear" w:color="auto" w:fill="auto"/>
            <w:vAlign w:val="center"/>
          </w:tcPr>
          <w:p w14:paraId="71AC5084"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25" w:type="dxa"/>
            <w:tcBorders>
              <w:top w:val="single" w:sz="18" w:space="0" w:color="auto"/>
              <w:bottom w:val="single" w:sz="18" w:space="0" w:color="auto"/>
            </w:tcBorders>
            <w:shd w:val="clear" w:color="auto" w:fill="auto"/>
            <w:vAlign w:val="center"/>
          </w:tcPr>
          <w:p w14:paraId="7A99C844"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5" w:type="dxa"/>
            <w:tcBorders>
              <w:top w:val="single" w:sz="18" w:space="0" w:color="auto"/>
              <w:bottom w:val="single" w:sz="18" w:space="0" w:color="auto"/>
            </w:tcBorders>
            <w:shd w:val="clear" w:color="auto" w:fill="auto"/>
            <w:vAlign w:val="center"/>
          </w:tcPr>
          <w:p w14:paraId="78A4E3B1" w14:textId="77777777" w:rsidR="00952B8C" w:rsidRPr="00080662" w:rsidRDefault="00952B8C" w:rsidP="00726D4E">
            <w:pPr>
              <w:spacing w:line="240" w:lineRule="auto"/>
              <w:jc w:val="center"/>
              <w:rPr>
                <w:color w:val="000000"/>
                <w:sz w:val="14"/>
                <w:szCs w:val="14"/>
              </w:rPr>
            </w:pPr>
            <w:r w:rsidRPr="00080662">
              <w:rPr>
                <w:color w:val="000000"/>
                <w:sz w:val="14"/>
                <w:szCs w:val="14"/>
              </w:rPr>
              <w:t>6</w:t>
            </w:r>
          </w:p>
        </w:tc>
        <w:tc>
          <w:tcPr>
            <w:tcW w:w="326" w:type="dxa"/>
            <w:tcBorders>
              <w:top w:val="single" w:sz="18" w:space="0" w:color="auto"/>
              <w:bottom w:val="single" w:sz="18" w:space="0" w:color="auto"/>
            </w:tcBorders>
            <w:shd w:val="clear" w:color="auto" w:fill="auto"/>
            <w:vAlign w:val="center"/>
          </w:tcPr>
          <w:p w14:paraId="68BFFB67"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6" w:type="dxa"/>
            <w:tcBorders>
              <w:top w:val="single" w:sz="18" w:space="0" w:color="auto"/>
              <w:bottom w:val="single" w:sz="18" w:space="0" w:color="auto"/>
            </w:tcBorders>
            <w:shd w:val="clear" w:color="auto" w:fill="auto"/>
            <w:vAlign w:val="center"/>
          </w:tcPr>
          <w:p w14:paraId="281C933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26" w:type="dxa"/>
            <w:tcBorders>
              <w:top w:val="single" w:sz="18" w:space="0" w:color="auto"/>
              <w:bottom w:val="single" w:sz="18" w:space="0" w:color="auto"/>
            </w:tcBorders>
            <w:shd w:val="clear" w:color="auto" w:fill="auto"/>
            <w:vAlign w:val="center"/>
          </w:tcPr>
          <w:p w14:paraId="6B491F17"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7" w:type="dxa"/>
            <w:tcBorders>
              <w:top w:val="single" w:sz="18" w:space="0" w:color="auto"/>
              <w:bottom w:val="single" w:sz="18" w:space="0" w:color="auto"/>
            </w:tcBorders>
            <w:shd w:val="clear" w:color="auto" w:fill="auto"/>
            <w:vAlign w:val="center"/>
          </w:tcPr>
          <w:p w14:paraId="6F3A9B55"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26" w:type="dxa"/>
            <w:tcBorders>
              <w:top w:val="single" w:sz="18" w:space="0" w:color="auto"/>
              <w:bottom w:val="single" w:sz="18" w:space="0" w:color="auto"/>
            </w:tcBorders>
            <w:shd w:val="clear" w:color="auto" w:fill="auto"/>
            <w:vAlign w:val="center"/>
          </w:tcPr>
          <w:p w14:paraId="3665EDF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7F66C75C" w14:textId="77777777" w:rsidR="00952B8C" w:rsidRPr="00080662" w:rsidRDefault="00952B8C" w:rsidP="00726D4E">
            <w:pPr>
              <w:spacing w:line="240" w:lineRule="auto"/>
              <w:jc w:val="center"/>
              <w:rPr>
                <w:color w:val="000000"/>
                <w:sz w:val="14"/>
                <w:szCs w:val="14"/>
              </w:rPr>
            </w:pPr>
            <w:r w:rsidRPr="00080662">
              <w:rPr>
                <w:color w:val="000000"/>
                <w:sz w:val="14"/>
                <w:szCs w:val="14"/>
              </w:rPr>
              <w:t>10</w:t>
            </w:r>
          </w:p>
        </w:tc>
        <w:tc>
          <w:tcPr>
            <w:tcW w:w="326" w:type="dxa"/>
            <w:tcBorders>
              <w:top w:val="single" w:sz="18" w:space="0" w:color="auto"/>
              <w:bottom w:val="single" w:sz="18" w:space="0" w:color="auto"/>
            </w:tcBorders>
            <w:shd w:val="clear" w:color="auto" w:fill="auto"/>
            <w:vAlign w:val="center"/>
          </w:tcPr>
          <w:p w14:paraId="24FB2230"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26" w:type="dxa"/>
            <w:tcBorders>
              <w:top w:val="single" w:sz="18" w:space="0" w:color="auto"/>
              <w:bottom w:val="single" w:sz="18" w:space="0" w:color="auto"/>
            </w:tcBorders>
            <w:shd w:val="clear" w:color="auto" w:fill="auto"/>
            <w:vAlign w:val="center"/>
          </w:tcPr>
          <w:p w14:paraId="515B5863" w14:textId="77777777" w:rsidR="00952B8C" w:rsidRPr="00080662" w:rsidRDefault="00952B8C" w:rsidP="00726D4E">
            <w:pPr>
              <w:spacing w:line="240" w:lineRule="auto"/>
              <w:jc w:val="center"/>
              <w:rPr>
                <w:color w:val="000000"/>
                <w:sz w:val="14"/>
                <w:szCs w:val="14"/>
              </w:rPr>
            </w:pPr>
            <w:r w:rsidRPr="00080662">
              <w:rPr>
                <w:color w:val="000000"/>
                <w:sz w:val="14"/>
                <w:szCs w:val="14"/>
              </w:rPr>
              <w:t>16</w:t>
            </w:r>
          </w:p>
        </w:tc>
        <w:tc>
          <w:tcPr>
            <w:tcW w:w="326" w:type="dxa"/>
            <w:tcBorders>
              <w:top w:val="single" w:sz="18" w:space="0" w:color="auto"/>
              <w:bottom w:val="single" w:sz="18" w:space="0" w:color="auto"/>
            </w:tcBorders>
            <w:shd w:val="clear" w:color="auto" w:fill="auto"/>
            <w:vAlign w:val="center"/>
          </w:tcPr>
          <w:p w14:paraId="385ABCB6"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26" w:type="dxa"/>
            <w:tcBorders>
              <w:top w:val="single" w:sz="18" w:space="0" w:color="auto"/>
              <w:bottom w:val="single" w:sz="18" w:space="0" w:color="auto"/>
            </w:tcBorders>
            <w:shd w:val="clear" w:color="auto" w:fill="auto"/>
            <w:vAlign w:val="center"/>
          </w:tcPr>
          <w:p w14:paraId="0C06576E" w14:textId="77777777" w:rsidR="00952B8C" w:rsidRPr="00080662" w:rsidRDefault="00952B8C" w:rsidP="00726D4E">
            <w:pPr>
              <w:spacing w:line="240" w:lineRule="auto"/>
              <w:jc w:val="center"/>
              <w:rPr>
                <w:color w:val="000000"/>
                <w:sz w:val="14"/>
                <w:szCs w:val="14"/>
              </w:rPr>
            </w:pPr>
            <w:r w:rsidRPr="00080662">
              <w:rPr>
                <w:color w:val="000000"/>
                <w:sz w:val="14"/>
                <w:szCs w:val="14"/>
              </w:rPr>
              <w:t>4</w:t>
            </w:r>
          </w:p>
        </w:tc>
        <w:tc>
          <w:tcPr>
            <w:tcW w:w="327" w:type="dxa"/>
            <w:tcBorders>
              <w:top w:val="single" w:sz="18" w:space="0" w:color="auto"/>
              <w:bottom w:val="single" w:sz="18" w:space="0" w:color="auto"/>
              <w:right w:val="single" w:sz="18" w:space="0" w:color="auto"/>
            </w:tcBorders>
            <w:shd w:val="clear" w:color="auto" w:fill="auto"/>
            <w:vAlign w:val="center"/>
          </w:tcPr>
          <w:p w14:paraId="6A54CB1C" w14:textId="77777777" w:rsidR="00952B8C" w:rsidRPr="00080662" w:rsidRDefault="00952B8C" w:rsidP="00726D4E">
            <w:pPr>
              <w:spacing w:line="240" w:lineRule="auto"/>
              <w:jc w:val="center"/>
              <w:rPr>
                <w:color w:val="000000"/>
                <w:sz w:val="14"/>
                <w:szCs w:val="14"/>
              </w:rPr>
            </w:pPr>
            <w:r w:rsidRPr="00080662">
              <w:rPr>
                <w:color w:val="000000"/>
                <w:sz w:val="14"/>
                <w:szCs w:val="14"/>
              </w:rPr>
              <w:t>3</w:t>
            </w:r>
          </w:p>
        </w:tc>
        <w:tc>
          <w:tcPr>
            <w:tcW w:w="395"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5200DB32" w14:textId="77777777" w:rsidR="00952B8C" w:rsidRPr="00080662" w:rsidRDefault="00952B8C" w:rsidP="00726D4E">
            <w:pPr>
              <w:spacing w:line="240" w:lineRule="auto"/>
              <w:jc w:val="center"/>
              <w:rPr>
                <w:rFonts w:ascii="Times New Roman" w:hAnsi="Times New Roman"/>
                <w:sz w:val="14"/>
                <w:szCs w:val="14"/>
              </w:rPr>
            </w:pPr>
          </w:p>
        </w:tc>
        <w:tc>
          <w:tcPr>
            <w:tcW w:w="311" w:type="dxa"/>
            <w:tcBorders>
              <w:top w:val="single" w:sz="18" w:space="0" w:color="auto"/>
              <w:left w:val="single" w:sz="18" w:space="0" w:color="auto"/>
              <w:bottom w:val="single" w:sz="18" w:space="0" w:color="auto"/>
            </w:tcBorders>
            <w:shd w:val="clear" w:color="auto" w:fill="auto"/>
            <w:vAlign w:val="center"/>
          </w:tcPr>
          <w:p w14:paraId="05E5E7D5"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5FFB819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1" w:type="dxa"/>
            <w:tcBorders>
              <w:top w:val="single" w:sz="18" w:space="0" w:color="auto"/>
              <w:bottom w:val="single" w:sz="18" w:space="0" w:color="auto"/>
            </w:tcBorders>
            <w:shd w:val="clear" w:color="auto" w:fill="auto"/>
            <w:vAlign w:val="center"/>
          </w:tcPr>
          <w:p w14:paraId="4EA8367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263DF8DA"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32808E93" w14:textId="77777777" w:rsidR="00952B8C" w:rsidRPr="00080662" w:rsidRDefault="00952B8C" w:rsidP="00726D4E">
            <w:pPr>
              <w:spacing w:line="240" w:lineRule="auto"/>
              <w:jc w:val="center"/>
              <w:rPr>
                <w:color w:val="000000"/>
                <w:sz w:val="14"/>
                <w:szCs w:val="14"/>
              </w:rPr>
            </w:pPr>
            <w:r w:rsidRPr="00080662">
              <w:rPr>
                <w:color w:val="000000"/>
                <w:sz w:val="14"/>
                <w:szCs w:val="14"/>
              </w:rPr>
              <w:t>7</w:t>
            </w:r>
          </w:p>
        </w:tc>
        <w:tc>
          <w:tcPr>
            <w:tcW w:w="311" w:type="dxa"/>
            <w:tcBorders>
              <w:top w:val="single" w:sz="18" w:space="0" w:color="auto"/>
              <w:bottom w:val="single" w:sz="18" w:space="0" w:color="auto"/>
            </w:tcBorders>
            <w:shd w:val="clear" w:color="auto" w:fill="auto"/>
            <w:vAlign w:val="center"/>
          </w:tcPr>
          <w:p w14:paraId="08EA6CE8"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2" w:type="dxa"/>
            <w:tcBorders>
              <w:top w:val="single" w:sz="18" w:space="0" w:color="auto"/>
              <w:bottom w:val="single" w:sz="18" w:space="0" w:color="auto"/>
            </w:tcBorders>
            <w:shd w:val="clear" w:color="auto" w:fill="auto"/>
            <w:vAlign w:val="center"/>
          </w:tcPr>
          <w:p w14:paraId="2460A90B" w14:textId="77777777" w:rsidR="00952B8C" w:rsidRPr="00080662" w:rsidRDefault="00952B8C" w:rsidP="00726D4E">
            <w:pPr>
              <w:spacing w:line="240" w:lineRule="auto"/>
              <w:jc w:val="center"/>
              <w:rPr>
                <w:color w:val="000000"/>
                <w:sz w:val="14"/>
                <w:szCs w:val="14"/>
              </w:rPr>
            </w:pPr>
            <w:r w:rsidRPr="00080662">
              <w:rPr>
                <w:color w:val="000000"/>
                <w:sz w:val="14"/>
                <w:szCs w:val="14"/>
              </w:rPr>
              <w:t>19</w:t>
            </w:r>
          </w:p>
        </w:tc>
        <w:tc>
          <w:tcPr>
            <w:tcW w:w="311" w:type="dxa"/>
            <w:tcBorders>
              <w:top w:val="single" w:sz="18" w:space="0" w:color="auto"/>
              <w:bottom w:val="single" w:sz="18" w:space="0" w:color="auto"/>
            </w:tcBorders>
            <w:shd w:val="clear" w:color="auto" w:fill="auto"/>
            <w:vAlign w:val="center"/>
          </w:tcPr>
          <w:p w14:paraId="2B41DDA5" w14:textId="77777777" w:rsidR="00952B8C" w:rsidRPr="00080662" w:rsidRDefault="00952B8C" w:rsidP="00726D4E">
            <w:pPr>
              <w:spacing w:line="240" w:lineRule="auto"/>
              <w:jc w:val="center"/>
              <w:rPr>
                <w:color w:val="000000"/>
                <w:sz w:val="14"/>
                <w:szCs w:val="14"/>
              </w:rPr>
            </w:pPr>
            <w:r w:rsidRPr="00080662">
              <w:rPr>
                <w:color w:val="000000"/>
                <w:sz w:val="14"/>
                <w:szCs w:val="14"/>
              </w:rPr>
              <w:t>20</w:t>
            </w:r>
          </w:p>
        </w:tc>
        <w:tc>
          <w:tcPr>
            <w:tcW w:w="311" w:type="dxa"/>
            <w:tcBorders>
              <w:top w:val="single" w:sz="18" w:space="0" w:color="auto"/>
              <w:bottom w:val="single" w:sz="18" w:space="0" w:color="auto"/>
            </w:tcBorders>
            <w:shd w:val="clear" w:color="auto" w:fill="auto"/>
            <w:vAlign w:val="center"/>
          </w:tcPr>
          <w:p w14:paraId="18E0C3D5" w14:textId="77777777" w:rsidR="00952B8C" w:rsidRPr="00080662" w:rsidRDefault="00952B8C" w:rsidP="00726D4E">
            <w:pPr>
              <w:spacing w:line="240" w:lineRule="auto"/>
              <w:jc w:val="center"/>
              <w:rPr>
                <w:color w:val="000000"/>
                <w:sz w:val="14"/>
                <w:szCs w:val="14"/>
              </w:rPr>
            </w:pPr>
            <w:r w:rsidRPr="00080662">
              <w:rPr>
                <w:color w:val="000000"/>
                <w:sz w:val="14"/>
                <w:szCs w:val="14"/>
              </w:rPr>
              <w:t>5</w:t>
            </w:r>
          </w:p>
        </w:tc>
        <w:tc>
          <w:tcPr>
            <w:tcW w:w="311" w:type="dxa"/>
            <w:tcBorders>
              <w:top w:val="single" w:sz="18" w:space="0" w:color="auto"/>
              <w:bottom w:val="single" w:sz="18" w:space="0" w:color="auto"/>
            </w:tcBorders>
            <w:shd w:val="clear" w:color="auto" w:fill="auto"/>
            <w:vAlign w:val="center"/>
          </w:tcPr>
          <w:p w14:paraId="01C58166" w14:textId="77777777" w:rsidR="00952B8C" w:rsidRPr="00080662" w:rsidRDefault="00952B8C" w:rsidP="00726D4E">
            <w:pPr>
              <w:spacing w:line="240" w:lineRule="auto"/>
              <w:jc w:val="center"/>
              <w:rPr>
                <w:color w:val="000000"/>
                <w:sz w:val="14"/>
                <w:szCs w:val="14"/>
              </w:rPr>
            </w:pPr>
            <w:r w:rsidRPr="00080662">
              <w:rPr>
                <w:color w:val="000000"/>
                <w:sz w:val="14"/>
                <w:szCs w:val="14"/>
              </w:rPr>
              <w:t>14</w:t>
            </w:r>
          </w:p>
        </w:tc>
        <w:tc>
          <w:tcPr>
            <w:tcW w:w="311" w:type="dxa"/>
            <w:tcBorders>
              <w:top w:val="single" w:sz="18" w:space="0" w:color="auto"/>
              <w:bottom w:val="single" w:sz="18" w:space="0" w:color="auto"/>
            </w:tcBorders>
            <w:shd w:val="clear" w:color="auto" w:fill="auto"/>
            <w:vAlign w:val="center"/>
          </w:tcPr>
          <w:p w14:paraId="1101D051"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tcBorders>
            <w:shd w:val="clear" w:color="auto" w:fill="auto"/>
            <w:vAlign w:val="center"/>
          </w:tcPr>
          <w:p w14:paraId="0DA177FE" w14:textId="77777777" w:rsidR="00952B8C" w:rsidRPr="00080662" w:rsidRDefault="00952B8C" w:rsidP="00726D4E">
            <w:pPr>
              <w:spacing w:line="240" w:lineRule="auto"/>
              <w:jc w:val="center"/>
              <w:rPr>
                <w:color w:val="000000"/>
                <w:sz w:val="14"/>
                <w:szCs w:val="14"/>
              </w:rPr>
            </w:pPr>
            <w:r w:rsidRPr="00080662">
              <w:rPr>
                <w:color w:val="000000"/>
                <w:sz w:val="14"/>
                <w:szCs w:val="14"/>
              </w:rPr>
              <w:t>9</w:t>
            </w:r>
          </w:p>
        </w:tc>
        <w:tc>
          <w:tcPr>
            <w:tcW w:w="311" w:type="dxa"/>
            <w:tcBorders>
              <w:top w:val="single" w:sz="18" w:space="0" w:color="auto"/>
              <w:bottom w:val="single" w:sz="18" w:space="0" w:color="auto"/>
              <w:right w:val="single" w:sz="4" w:space="0" w:color="auto"/>
            </w:tcBorders>
            <w:shd w:val="clear" w:color="auto" w:fill="auto"/>
            <w:vAlign w:val="center"/>
          </w:tcPr>
          <w:p w14:paraId="0684F71C"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12" w:type="dxa"/>
            <w:tcBorders>
              <w:top w:val="single" w:sz="18" w:space="0" w:color="auto"/>
              <w:left w:val="single" w:sz="4" w:space="0" w:color="auto"/>
              <w:bottom w:val="single" w:sz="18" w:space="0" w:color="auto"/>
              <w:right w:val="single" w:sz="18" w:space="0" w:color="auto"/>
            </w:tcBorders>
            <w:shd w:val="clear" w:color="auto" w:fill="auto"/>
            <w:vAlign w:val="center"/>
          </w:tcPr>
          <w:p w14:paraId="3608AA9D" w14:textId="77777777" w:rsidR="00952B8C" w:rsidRPr="00080662" w:rsidRDefault="00952B8C" w:rsidP="00726D4E">
            <w:pPr>
              <w:spacing w:line="240" w:lineRule="auto"/>
              <w:jc w:val="center"/>
              <w:rPr>
                <w:color w:val="000000"/>
                <w:sz w:val="14"/>
                <w:szCs w:val="14"/>
              </w:rPr>
            </w:pPr>
            <w:r w:rsidRPr="00080662">
              <w:rPr>
                <w:color w:val="000000"/>
                <w:sz w:val="14"/>
                <w:szCs w:val="14"/>
              </w:rPr>
              <w:t>11</w:t>
            </w:r>
          </w:p>
        </w:tc>
        <w:tc>
          <w:tcPr>
            <w:tcW w:w="384" w:type="dxa"/>
            <w:gridSpan w:val="2"/>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058620C8" w14:textId="77777777" w:rsidR="00952B8C" w:rsidRPr="00080662" w:rsidRDefault="00952B8C" w:rsidP="00726D4E">
            <w:pPr>
              <w:spacing w:line="240" w:lineRule="auto"/>
              <w:jc w:val="center"/>
              <w:rPr>
                <w:rFonts w:ascii="Times New Roman" w:hAnsi="Times New Roman"/>
                <w:b/>
                <w:sz w:val="14"/>
                <w:szCs w:val="14"/>
              </w:rPr>
            </w:pPr>
          </w:p>
        </w:tc>
      </w:tr>
    </w:tbl>
    <w:p w14:paraId="0951B9D0" w14:textId="77777777" w:rsidR="00952B8C" w:rsidRDefault="00952B8C" w:rsidP="00952B8C">
      <w:pPr>
        <w:spacing w:line="240" w:lineRule="auto"/>
      </w:pPr>
    </w:p>
    <w:p w14:paraId="2D47593E" w14:textId="77777777" w:rsidR="00952B8C" w:rsidRDefault="00952B8C" w:rsidP="00172858">
      <w:pPr>
        <w:spacing w:after="0" w:line="240" w:lineRule="auto"/>
        <w:jc w:val="both"/>
      </w:pPr>
      <w:r>
        <w:t>Wnioski z analizy SWOT:</w:t>
      </w:r>
    </w:p>
    <w:p w14:paraId="25376D00" w14:textId="77777777" w:rsidR="00952B8C" w:rsidRPr="00867F56" w:rsidRDefault="00952B8C" w:rsidP="006A0A18">
      <w:pPr>
        <w:pStyle w:val="Akapitzlist"/>
        <w:numPr>
          <w:ilvl w:val="0"/>
          <w:numId w:val="13"/>
        </w:numPr>
        <w:spacing w:line="240" w:lineRule="auto"/>
        <w:jc w:val="both"/>
      </w:pPr>
      <w:r w:rsidRPr="00867F56">
        <w:t xml:space="preserve">Duże nadzieje na rozwój obszaru LGD można wiązać z </w:t>
      </w:r>
      <w:r w:rsidRPr="00867F56">
        <w:rPr>
          <w:b/>
        </w:rPr>
        <w:t>przyciąganiem zewnętrznych inwestorów</w:t>
      </w:r>
      <w:r>
        <w:t xml:space="preserve"> </w:t>
      </w:r>
      <w:r w:rsidRPr="00867F56">
        <w:t>oraz osiedlaniem się nowych mieszkańców. Ważne atuty (położenie, ter</w:t>
      </w:r>
      <w:r>
        <w:t>eny inwestycyjne) mogą jednak w </w:t>
      </w:r>
      <w:r w:rsidRPr="00867F56">
        <w:t>przyszłości okazać się niewystarczające. Warto podnosić atrakcyj</w:t>
      </w:r>
      <w:r w:rsidR="00AE10ED">
        <w:t>ność obszaru, a przydatne w tym </w:t>
      </w:r>
      <w:r w:rsidRPr="00867F56">
        <w:t xml:space="preserve">względzie mogą być odpowiednio </w:t>
      </w:r>
      <w:r w:rsidRPr="00867F56">
        <w:rPr>
          <w:b/>
        </w:rPr>
        <w:t>wykorzystane zasoby kulturowe</w:t>
      </w:r>
      <w:r w:rsidRPr="00867F56">
        <w:t xml:space="preserve"> </w:t>
      </w:r>
      <w:r w:rsidRPr="00867F56">
        <w:rPr>
          <w:b/>
        </w:rPr>
        <w:t xml:space="preserve"> </w:t>
      </w:r>
      <w:r w:rsidR="00AE10ED">
        <w:t>oraz przyrodnicze. Pomoże to </w:t>
      </w:r>
      <w:r w:rsidRPr="00867F56">
        <w:t xml:space="preserve">sprostać wyzwaniu związanemu z </w:t>
      </w:r>
      <w:r w:rsidRPr="00867F56">
        <w:rPr>
          <w:b/>
        </w:rPr>
        <w:t>utrzymaniem dodatniego salda migracji</w:t>
      </w:r>
      <w:r w:rsidRPr="00867F56">
        <w:t>, zarówno dzię</w:t>
      </w:r>
      <w:r>
        <w:t>ki przyciągnięciu nowych, jak i </w:t>
      </w:r>
      <w:r w:rsidRPr="00867F56">
        <w:t xml:space="preserve">powstrzymaniu obecnych mieszkańców przed migracją. Takie będą </w:t>
      </w:r>
      <w:r>
        <w:t>niwelować zagrożenie związane z </w:t>
      </w:r>
      <w:r w:rsidRPr="00867F56">
        <w:rPr>
          <w:b/>
        </w:rPr>
        <w:t>konkurencją z ościennych w stosunku d</w:t>
      </w:r>
      <w:r>
        <w:rPr>
          <w:b/>
        </w:rPr>
        <w:t>o obszaru LGD gmin i regionów</w:t>
      </w:r>
      <w:r w:rsidRPr="00867F56">
        <w:t xml:space="preserve">.  </w:t>
      </w:r>
    </w:p>
    <w:p w14:paraId="5A5D6BCB" w14:textId="77777777" w:rsidR="00952B8C" w:rsidRPr="00867F56" w:rsidRDefault="00952B8C" w:rsidP="006A0A18">
      <w:pPr>
        <w:pStyle w:val="Akapitzlist"/>
        <w:numPr>
          <w:ilvl w:val="0"/>
          <w:numId w:val="13"/>
        </w:numPr>
        <w:spacing w:line="240" w:lineRule="auto"/>
        <w:jc w:val="both"/>
      </w:pPr>
      <w:r w:rsidRPr="00867F56">
        <w:t xml:space="preserve">Przyciąganie nowych mieszkańców owocuje problemami z </w:t>
      </w:r>
      <w:r w:rsidRPr="00867F56">
        <w:rPr>
          <w:b/>
        </w:rPr>
        <w:t>integracją społeczności lokalnej</w:t>
      </w:r>
      <w:r w:rsidRPr="00867F56">
        <w:t xml:space="preserve">. Wyniki analizy jednoznacznie pokazują, że kwestia integracji jest powiązana z problematyką </w:t>
      </w:r>
      <w:r w:rsidRPr="00867F56">
        <w:rPr>
          <w:b/>
        </w:rPr>
        <w:t>zaangażowania członków społeczności w lokalne sprawy</w:t>
      </w:r>
      <w:r w:rsidRPr="00867F56">
        <w:t xml:space="preserve">. Obie te słabe strony obszaru potęgują oddziaływanie zdiagnozowanych zewnętrznych zagrożeń. Odpowiedzią na te wyzwania mogą być projekty wzmacniające kapitał społeczny mieszkańców. Należy zwrócić uwagę, że tego typu operacje dają dużą szansę na stworzenie nowych innowacyjnych rozwiązań. </w:t>
      </w:r>
    </w:p>
    <w:p w14:paraId="4CFD3FEF" w14:textId="77777777" w:rsidR="00952B8C" w:rsidRPr="00867F56" w:rsidRDefault="00952B8C" w:rsidP="006A0A18">
      <w:pPr>
        <w:pStyle w:val="Akapitzlist"/>
        <w:numPr>
          <w:ilvl w:val="0"/>
          <w:numId w:val="13"/>
        </w:numPr>
        <w:spacing w:line="240" w:lineRule="auto"/>
        <w:jc w:val="both"/>
      </w:pPr>
      <w:r w:rsidRPr="00867F56">
        <w:t xml:space="preserve">Podnoszenie atrakcyjności obszaru powinno iść w parze z jego odpowiednią promocją. Działania promocyjne mogą opierać się o lokalne zasoby (kulturowe, przyrodnicze), ale także o produkty i usługi lokalnych przedsiębiorców. Budowanie pozytywnego wizerunku i marki obszaru będzie wymagało </w:t>
      </w:r>
      <w:r w:rsidRPr="00867F56">
        <w:rPr>
          <w:b/>
        </w:rPr>
        <w:t>stworzenia nowych narzędzi promocyjnych</w:t>
      </w:r>
      <w:r w:rsidRPr="00867F56">
        <w:t xml:space="preserve">. </w:t>
      </w:r>
    </w:p>
    <w:p w14:paraId="2A8A90F6" w14:textId="5D7565C7" w:rsidR="00952B8C" w:rsidRPr="00867F56" w:rsidRDefault="00952B8C" w:rsidP="006A0A18">
      <w:pPr>
        <w:pStyle w:val="Akapitzlist"/>
        <w:numPr>
          <w:ilvl w:val="0"/>
          <w:numId w:val="13"/>
        </w:numPr>
        <w:spacing w:line="240" w:lineRule="auto"/>
        <w:jc w:val="both"/>
      </w:pPr>
      <w:r w:rsidRPr="00867F56">
        <w:t>Cenny</w:t>
      </w:r>
      <w:r w:rsidR="005A4704">
        <w:t>m</w:t>
      </w:r>
      <w:r w:rsidRPr="00867F56">
        <w:t xml:space="preserve"> zasobem obszaru jest przyroda. Wpływa ona nie tylko na atr</w:t>
      </w:r>
      <w:r w:rsidR="00AE10ED">
        <w:t>akcyjność obszaru, ale także na </w:t>
      </w:r>
      <w:r w:rsidRPr="00867F56">
        <w:rPr>
          <w:b/>
        </w:rPr>
        <w:t>wykorzystanie jego potencjału turystycznego</w:t>
      </w:r>
      <w:r w:rsidRPr="00867F56">
        <w:t xml:space="preserve">. Zasób ten jest jednak zagrożony, między innymi przez działalność zakładów przemysłowych. Ograniczenie ryzyk związanych z zasobami przyrodniczymi może dokonać się poprzez </w:t>
      </w:r>
      <w:r w:rsidRPr="00867F56">
        <w:rPr>
          <w:b/>
        </w:rPr>
        <w:t>podnoszenie świadomości ekologicznej mieszkańców</w:t>
      </w:r>
      <w:r w:rsidR="00AE10ED">
        <w:t>. Warto zwrócić uwagę, że </w:t>
      </w:r>
      <w:r w:rsidRPr="00867F56">
        <w:t xml:space="preserve">zmierzające do tego celu działania mają duży potencjał integrujący społeczność. </w:t>
      </w:r>
      <w:r>
        <w:t>Co więcej, tego typu działania pomogą zapobiegać klęską żywiołowym wywołanym przez anomalie pogodowe, jak również skuteczniej reagować dobrze zintegrowanej społeczności lokalnej na tego typu zewnętrzne zagrożenia.</w:t>
      </w:r>
    </w:p>
    <w:p w14:paraId="20E7FEBE" w14:textId="3737FEBB" w:rsidR="00952B8C" w:rsidRPr="00867F56" w:rsidRDefault="00952B8C" w:rsidP="006A0A18">
      <w:pPr>
        <w:pStyle w:val="Akapitzlist"/>
        <w:numPr>
          <w:ilvl w:val="0"/>
          <w:numId w:val="13"/>
        </w:numPr>
        <w:spacing w:line="240" w:lineRule="auto"/>
        <w:jc w:val="both"/>
      </w:pPr>
      <w:r w:rsidRPr="00867F56">
        <w:t xml:space="preserve">Analiza SWOT pozwoliła na zidentyfikowanie syndromu zjawisk </w:t>
      </w:r>
      <w:r w:rsidR="004A1400" w:rsidRPr="00867F56">
        <w:t>związan</w:t>
      </w:r>
      <w:r w:rsidR="004A1400">
        <w:t>ych</w:t>
      </w:r>
      <w:r w:rsidR="004A1400" w:rsidRPr="00867F56">
        <w:t xml:space="preserve"> </w:t>
      </w:r>
      <w:r w:rsidRPr="00867F56">
        <w:t xml:space="preserve">z lokalną przedsiębiorczością oraz rynkiem pracy. Po pierwsze, stwierdzono </w:t>
      </w:r>
      <w:r w:rsidRPr="00867F56">
        <w:rPr>
          <w:b/>
        </w:rPr>
        <w:t>niewystarczający poziom współpracy między przedsiębiorcami</w:t>
      </w:r>
      <w:r w:rsidRPr="00867F56">
        <w:t xml:space="preserve">. </w:t>
      </w:r>
      <w:r w:rsidR="004A1400">
        <w:t>Zaradzić</w:t>
      </w:r>
      <w:r w:rsidR="004A1400" w:rsidRPr="00867F56">
        <w:t xml:space="preserve"> </w:t>
      </w:r>
      <w:r w:rsidRPr="00867F56">
        <w:t xml:space="preserve">temu mogą inicjatywy oparte na współpracy, np. we wspomnianym powyżej zakresie promocji. LGD powinno także uwzględnić działania komunikacyjne, które będą budować kapitał społeczny sektora gospodarczego. Po drugie, lokalny przedsiębiorcy zwracają uwagę na brak wykwalifikowanej kadry roboczej. To drugie zjawisko jest paradoksem, w świetle tego, że wielu młodych </w:t>
      </w:r>
      <w:r>
        <w:t>mieszkańców napotyka problemy z </w:t>
      </w:r>
      <w:r w:rsidRPr="00867F56">
        <w:t xml:space="preserve">wejściem na rynek pracy. Winny temu może </w:t>
      </w:r>
      <w:r w:rsidRPr="00867F56">
        <w:rPr>
          <w:b/>
        </w:rPr>
        <w:t>być brak odpowiednich kompetencji u osób młodych</w:t>
      </w:r>
      <w:r w:rsidR="00D76F86">
        <w:t>. W </w:t>
      </w:r>
      <w:r w:rsidRPr="00867F56">
        <w:t xml:space="preserve">ramach wsparcia </w:t>
      </w:r>
      <w:r w:rsidR="00DC3343">
        <w:t xml:space="preserve">tej </w:t>
      </w:r>
      <w:r w:rsidRPr="00867F56">
        <w:t>grupy defaworyzowanej należy przewidzieć operacje zakładające nabywanie przez młodych ludzi umiejętności poszukiwanych przez pracodawców, takich jak zdolność do przekwalifikowania się, współpraca, kreatywność. Pracownicy dysponującymi takimi kwalif</w:t>
      </w:r>
      <w:r w:rsidR="00AE10ED">
        <w:t>ikacjami mogą przyczynić się do </w:t>
      </w:r>
      <w:r w:rsidRPr="00867F56">
        <w:t xml:space="preserve">pobudzania innowacyjności sektora gospodarczego. Tego typu działania powinny także zaowocować </w:t>
      </w:r>
      <w:r w:rsidRPr="00867F56">
        <w:rPr>
          <w:b/>
        </w:rPr>
        <w:t>zwiększeniem poziomu przedsiębiorczości wśród młodych osób</w:t>
      </w:r>
      <w:r w:rsidRPr="00867F56">
        <w:t xml:space="preserve">. </w:t>
      </w:r>
    </w:p>
    <w:p w14:paraId="7F247C89" w14:textId="48D280BD" w:rsidR="00952B8C" w:rsidRDefault="00952B8C" w:rsidP="00172858">
      <w:pPr>
        <w:pStyle w:val="Akapitzlist"/>
        <w:numPr>
          <w:ilvl w:val="0"/>
          <w:numId w:val="13"/>
        </w:numPr>
        <w:spacing w:after="0" w:line="240" w:lineRule="auto"/>
        <w:ind w:left="714" w:hanging="357"/>
        <w:jc w:val="both"/>
      </w:pPr>
      <w:r w:rsidRPr="00867F56">
        <w:t xml:space="preserve">Słabą stroną obszaru są </w:t>
      </w:r>
      <w:r w:rsidRPr="00867F56">
        <w:rPr>
          <w:b/>
        </w:rPr>
        <w:t>obawy lokalnych przedsiębiorców przed inwestowaniem</w:t>
      </w:r>
      <w:r w:rsidRPr="00867F56">
        <w:t>. Są one w dużej mierze wywołane czynnikami zewnętrznymi (</w:t>
      </w:r>
      <w:r>
        <w:t xml:space="preserve">m.in. </w:t>
      </w:r>
      <w:r w:rsidRPr="00867F56">
        <w:t>biurokracja, skomplikowane procedury pozyskiwania wsparcia, rosnące koszty pracy). Znaczenie mają tu także wspomniane powyżej słabe strony obszaru: brak adekwatnych narzędzi promocji obszaru integrujących różne branże gospodarki oraz brak pracowników dysponujących odpowiednimi</w:t>
      </w:r>
      <w:r w:rsidR="00B929A0">
        <w:t xml:space="preserve"> kwalifikacjami</w:t>
      </w:r>
      <w:r w:rsidRPr="00867F56">
        <w:t xml:space="preserve">. Pomocne może tu być wsparcie polegające na podnoszeniu kwalifikacji przedsiębiorców, którzy w czasie warsztatów konsultacyjnych wyrazili zainteresowanie tego typu działaniami. </w:t>
      </w:r>
      <w:r w:rsidR="00DC3343">
        <w:t xml:space="preserve">Działania kierowane do przedsiębiorców oraz osób chcących podjąć działalność gospodarczą będą zarazem działaniami zmierzającymi do </w:t>
      </w:r>
      <w:r w:rsidR="00DC3343" w:rsidRPr="003F1634">
        <w:rPr>
          <w:b/>
        </w:rPr>
        <w:t>wsparcia osób bezrobotnych</w:t>
      </w:r>
      <w:r w:rsidR="00556522" w:rsidRPr="003F1634">
        <w:rPr>
          <w:b/>
        </w:rPr>
        <w:t>, które są szczególnie zagrożone wykluczeniem społecznym.</w:t>
      </w:r>
    </w:p>
    <w:p w14:paraId="35CA98D8" w14:textId="77777777" w:rsidR="00952B8C" w:rsidRPr="00867F56" w:rsidRDefault="00952B8C" w:rsidP="00172858">
      <w:pPr>
        <w:spacing w:after="60" w:line="240" w:lineRule="auto"/>
        <w:jc w:val="both"/>
      </w:pPr>
      <w:r>
        <w:t xml:space="preserve">Wszystkie kluczowe wnioski z analizy SWOT (które dla ułatwienia oznaczono pogrubioną czcionką) zostały wykorzystane do projektowania celów, przedsięwzięć, działań komunikacyjnych, wskaźników oraz kryteriów wyboru operacji zawartych w Lokalnej Strategii Rozwoju. Oddolny sposób powstania LSR pozwolił zatem na wypracowanie rozwiązań w największym możliwym stopniu zbieżnych z realnymi problemami i oczekiwaniami członków społeczności lokalnej. Powiązania pomiędzy wynikami partycypacyjnej diagnozy i analizy SWOT a innymi kluczowymi elementami LSR będzie można znaleźć  także w kolejnych rozdziałach Strategii.  </w:t>
      </w:r>
    </w:p>
    <w:p w14:paraId="64C97345" w14:textId="77777777" w:rsidR="00726D4E" w:rsidRPr="003A7BAC" w:rsidRDefault="00726D4E" w:rsidP="00172858">
      <w:pPr>
        <w:pStyle w:val="Nagwek1"/>
        <w:spacing w:before="0" w:line="240" w:lineRule="auto"/>
        <w:rPr>
          <w:rFonts w:asciiTheme="minorHAnsi" w:hAnsiTheme="minorHAnsi"/>
        </w:rPr>
      </w:pPr>
      <w:bookmarkStart w:id="31" w:name="_Toc81907225"/>
      <w:r w:rsidRPr="003A7BAC">
        <w:rPr>
          <w:rFonts w:asciiTheme="minorHAnsi" w:hAnsiTheme="minorHAnsi"/>
        </w:rPr>
        <w:t>Rozdział V Cele i wskaźniki</w:t>
      </w:r>
      <w:bookmarkEnd w:id="31"/>
    </w:p>
    <w:p w14:paraId="1F5804A5" w14:textId="77777777" w:rsidR="00726D4E" w:rsidRPr="003A7BAC" w:rsidRDefault="00726D4E" w:rsidP="00172858">
      <w:pPr>
        <w:pStyle w:val="Nagwek2"/>
        <w:spacing w:before="40" w:line="240" w:lineRule="auto"/>
        <w:rPr>
          <w:rFonts w:asciiTheme="minorHAnsi" w:hAnsiTheme="minorHAnsi"/>
        </w:rPr>
      </w:pPr>
      <w:bookmarkStart w:id="32" w:name="_Toc81907226"/>
      <w:r w:rsidRPr="003A7BAC">
        <w:rPr>
          <w:rFonts w:asciiTheme="minorHAnsi" w:hAnsiTheme="minorHAnsi"/>
        </w:rPr>
        <w:t>Specyfikacja celów ogólnych, celów szczegółowych i przedsięwzięć</w:t>
      </w:r>
      <w:bookmarkEnd w:id="32"/>
    </w:p>
    <w:p w14:paraId="0EB6FAF9" w14:textId="77777777" w:rsidR="00726D4E" w:rsidRPr="003A7BAC" w:rsidRDefault="00726D4E" w:rsidP="00172858">
      <w:pPr>
        <w:spacing w:after="40" w:line="240" w:lineRule="auto"/>
        <w:jc w:val="both"/>
        <w:rPr>
          <w:rFonts w:asciiTheme="minorHAnsi" w:hAnsiTheme="minorHAnsi"/>
        </w:rPr>
      </w:pPr>
      <w:r>
        <w:rPr>
          <w:rFonts w:asciiTheme="minorHAnsi" w:hAnsiTheme="minorHAnsi"/>
        </w:rPr>
        <w:t>C</w:t>
      </w:r>
      <w:r w:rsidRPr="003A7BAC">
        <w:rPr>
          <w:rFonts w:asciiTheme="minorHAnsi" w:hAnsiTheme="minorHAnsi"/>
        </w:rPr>
        <w:t>ele ogólne i szczegółowe</w:t>
      </w:r>
      <w:r>
        <w:rPr>
          <w:rFonts w:asciiTheme="minorHAnsi" w:hAnsiTheme="minorHAnsi"/>
        </w:rPr>
        <w:t xml:space="preserve"> LSR</w:t>
      </w:r>
      <w:r w:rsidRPr="003A7BAC">
        <w:rPr>
          <w:rFonts w:asciiTheme="minorHAnsi" w:hAnsiTheme="minorHAnsi"/>
        </w:rPr>
        <w:t xml:space="preserve"> oraz przypisane do nich przedsięwzięcia sformułowane zostały w oparciu o wyniki konsultacji społecznych. Szczegółowe informac</w:t>
      </w:r>
      <w:r>
        <w:rPr>
          <w:rFonts w:asciiTheme="minorHAnsi" w:hAnsiTheme="minorHAnsi"/>
        </w:rPr>
        <w:t>je na ten temat znajdują się w r</w:t>
      </w:r>
      <w:r w:rsidRPr="003A7BAC">
        <w:rPr>
          <w:rFonts w:asciiTheme="minorHAnsi" w:hAnsiTheme="minorHAnsi"/>
        </w:rPr>
        <w:t>ozdziale II. W tym miejscu warto przypomnieć, że mieszkańcy obszaru mieli decydujący wpływ na proces definiowani</w:t>
      </w:r>
      <w:r w:rsidR="004F225F">
        <w:rPr>
          <w:rFonts w:asciiTheme="minorHAnsi" w:hAnsiTheme="minorHAnsi"/>
        </w:rPr>
        <w:t>a potrzeb i problemów ujętych w </w:t>
      </w:r>
      <w:r w:rsidRPr="003A7BAC">
        <w:rPr>
          <w:rFonts w:asciiTheme="minorHAnsi" w:hAnsiTheme="minorHAnsi"/>
        </w:rPr>
        <w:t>diagnozie obszaru i analizie SWOT. Przedstawiciele społeczności partycypowali także w określaniu celów Strategii oraz ich hierarchii. Kolejnym kluczowym elementem LSR opisanym w niniejszym rozdziale, który został wypracowany w oparciu o dane z konsultacji społecznych są przypisane do c</w:t>
      </w:r>
      <w:r>
        <w:rPr>
          <w:rFonts w:asciiTheme="minorHAnsi" w:hAnsiTheme="minorHAnsi"/>
        </w:rPr>
        <w:t>elów i przedsięwzięć wskaźniki.</w:t>
      </w:r>
    </w:p>
    <w:p w14:paraId="1CC6CB72" w14:textId="319ECA84"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Realizacja celów ogólnych strategii ma doprowadzić do odwrócenia dalekosiężnych, negatywnych następstw problemów dotykających społeczność lokalną. Podjęte działania mają być również odpowiedzią na zdiagnozowane wyzwania stojące przed społecznością lokalną. Te wyzwania rozumiane są jako ze</w:t>
      </w:r>
      <w:r>
        <w:rPr>
          <w:rFonts w:asciiTheme="minorHAnsi" w:hAnsiTheme="minorHAnsi"/>
        </w:rPr>
        <w:t>wnętrzne okoliczności, szanse i </w:t>
      </w:r>
      <w:r w:rsidRPr="003A7BAC">
        <w:rPr>
          <w:rFonts w:asciiTheme="minorHAnsi" w:hAnsiTheme="minorHAnsi"/>
        </w:rPr>
        <w:t>zagrożenia, na które należy udzielić odpowiedzi</w:t>
      </w:r>
      <w:r>
        <w:rPr>
          <w:rFonts w:asciiTheme="minorHAnsi" w:hAnsiTheme="minorHAnsi"/>
        </w:rPr>
        <w:t>,</w:t>
      </w:r>
      <w:r w:rsidRPr="003A7BAC">
        <w:rPr>
          <w:rFonts w:asciiTheme="minorHAnsi" w:hAnsiTheme="minorHAnsi"/>
        </w:rPr>
        <w:t xml:space="preserve"> by możliwe było skuteczne rozwiązanie lokalnych problemów. Cele szczegółowe LSR odnoszą się bezpośrednio do problemów dotykających grupy docelowe Strategii. Z kolei przedsięwzięcia są konkretnymi działania</w:t>
      </w:r>
      <w:r w:rsidR="00B929A0">
        <w:rPr>
          <w:rFonts w:asciiTheme="minorHAnsi" w:hAnsiTheme="minorHAnsi"/>
        </w:rPr>
        <w:t>mi</w:t>
      </w:r>
      <w:r w:rsidRPr="003A7BAC">
        <w:rPr>
          <w:rFonts w:asciiTheme="minorHAnsi" w:hAnsiTheme="minorHAnsi"/>
        </w:rPr>
        <w:t xml:space="preserve"> zaplanowanymi w ramach celów szc</w:t>
      </w:r>
      <w:r w:rsidR="004F225F">
        <w:rPr>
          <w:rFonts w:asciiTheme="minorHAnsi" w:hAnsiTheme="minorHAnsi"/>
        </w:rPr>
        <w:t>zegółowych, które doprowadzą do </w:t>
      </w:r>
      <w:r>
        <w:rPr>
          <w:rFonts w:asciiTheme="minorHAnsi" w:hAnsiTheme="minorHAnsi"/>
        </w:rPr>
        <w:t>usunięcia przyczyn</w:t>
      </w:r>
      <w:r w:rsidRPr="003A7BAC">
        <w:rPr>
          <w:rFonts w:asciiTheme="minorHAnsi" w:hAnsiTheme="minorHAnsi"/>
        </w:rPr>
        <w:t xml:space="preserve"> zdiagnozowanych problemów. Do celów szczegółowych  i przedsięwzięć przyporządkowano wskaźniki – ujęte ilościow</w:t>
      </w:r>
      <w:r>
        <w:rPr>
          <w:rFonts w:asciiTheme="minorHAnsi" w:hAnsiTheme="minorHAnsi"/>
        </w:rPr>
        <w:t>o</w:t>
      </w:r>
      <w:r w:rsidRPr="003A7BAC">
        <w:rPr>
          <w:rFonts w:asciiTheme="minorHAnsi" w:hAnsiTheme="minorHAnsi"/>
        </w:rPr>
        <w:t xml:space="preserve"> zjawiska, których pomiar pozwoli na monitorowanie i ocenę efektów wdrażania LSR.</w:t>
      </w:r>
    </w:p>
    <w:p w14:paraId="1177959B" w14:textId="77777777" w:rsidR="00726D4E" w:rsidRPr="00E5079B" w:rsidRDefault="00726D4E" w:rsidP="007534F2">
      <w:pPr>
        <w:pStyle w:val="Nagwek3"/>
        <w:spacing w:before="0" w:line="240" w:lineRule="auto"/>
        <w:rPr>
          <w:rFonts w:asciiTheme="minorHAnsi" w:hAnsiTheme="minorHAnsi"/>
          <w:sz w:val="22"/>
          <w:szCs w:val="22"/>
        </w:rPr>
      </w:pPr>
      <w:bookmarkStart w:id="33" w:name="_Toc81907227"/>
      <w:r w:rsidRPr="00E5079B">
        <w:rPr>
          <w:rFonts w:asciiTheme="minorHAnsi" w:hAnsiTheme="minorHAnsi"/>
          <w:sz w:val="22"/>
          <w:szCs w:val="22"/>
        </w:rPr>
        <w:t>Cel ogólny 1 „Rozwój gospodarczy obszaru LGD”</w:t>
      </w:r>
      <w:bookmarkEnd w:id="33"/>
    </w:p>
    <w:p w14:paraId="33B30FD6"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Kluczową kwestią dla przyszłości społeczności jest rozwój gospodarczy obszaru. Należy on do lepiej rozwiniętych części </w:t>
      </w:r>
      <w:r>
        <w:rPr>
          <w:rFonts w:asciiTheme="minorHAnsi" w:hAnsiTheme="minorHAnsi"/>
        </w:rPr>
        <w:t>regionu</w:t>
      </w:r>
      <w:r w:rsidRPr="003A7BAC">
        <w:rPr>
          <w:rFonts w:asciiTheme="minorHAnsi" w:hAnsiTheme="minorHAnsi"/>
        </w:rPr>
        <w:t xml:space="preserve"> świętokrzyskiego. </w:t>
      </w:r>
      <w:r>
        <w:rPr>
          <w:rFonts w:asciiTheme="minorHAnsi" w:hAnsiTheme="minorHAnsi"/>
        </w:rPr>
        <w:t>Województwo</w:t>
      </w:r>
      <w:r w:rsidRPr="003A7BAC">
        <w:rPr>
          <w:rFonts w:asciiTheme="minorHAnsi" w:hAnsiTheme="minorHAnsi"/>
        </w:rPr>
        <w:t xml:space="preserve"> </w:t>
      </w:r>
      <w:r>
        <w:rPr>
          <w:rFonts w:asciiTheme="minorHAnsi" w:hAnsiTheme="minorHAnsi"/>
        </w:rPr>
        <w:t>musi być jednak konkurencyjne w porównaniu z innymi regionami Polski, a także Europy</w:t>
      </w:r>
      <w:r w:rsidRPr="003A7BAC">
        <w:rPr>
          <w:rFonts w:asciiTheme="minorHAnsi" w:hAnsiTheme="minorHAnsi"/>
        </w:rPr>
        <w:t xml:space="preserve">. </w:t>
      </w:r>
      <w:r>
        <w:rPr>
          <w:rFonts w:asciiTheme="minorHAnsi" w:hAnsiTheme="minorHAnsi"/>
        </w:rPr>
        <w:t>Warto wspierać o</w:t>
      </w:r>
      <w:r w:rsidRPr="003A7BAC">
        <w:rPr>
          <w:rFonts w:asciiTheme="minorHAnsi" w:hAnsiTheme="minorHAnsi"/>
        </w:rPr>
        <w:t xml:space="preserve">bszary położone wokół metropolii, </w:t>
      </w:r>
      <w:r>
        <w:rPr>
          <w:rFonts w:asciiTheme="minorHAnsi" w:hAnsiTheme="minorHAnsi"/>
        </w:rPr>
        <w:t>na których</w:t>
      </w:r>
      <w:r w:rsidRPr="003A7BAC">
        <w:rPr>
          <w:rFonts w:asciiTheme="minorHAnsi" w:hAnsiTheme="minorHAnsi"/>
        </w:rPr>
        <w:t xml:space="preserve"> skupia</w:t>
      </w:r>
      <w:r>
        <w:rPr>
          <w:rFonts w:asciiTheme="minorHAnsi" w:hAnsiTheme="minorHAnsi"/>
        </w:rPr>
        <w:t>ją</w:t>
      </w:r>
      <w:r w:rsidRPr="003A7BAC">
        <w:rPr>
          <w:rFonts w:asciiTheme="minorHAnsi" w:hAnsiTheme="minorHAnsi"/>
        </w:rPr>
        <w:t xml:space="preserve"> się szans</w:t>
      </w:r>
      <w:r>
        <w:rPr>
          <w:rFonts w:asciiTheme="minorHAnsi" w:hAnsiTheme="minorHAnsi"/>
        </w:rPr>
        <w:t>e rozwojowe</w:t>
      </w:r>
      <w:r w:rsidRPr="003A7BAC">
        <w:rPr>
          <w:rFonts w:asciiTheme="minorHAnsi" w:hAnsiTheme="minorHAnsi"/>
        </w:rPr>
        <w:t xml:space="preserve">. Ich </w:t>
      </w:r>
      <w:r>
        <w:rPr>
          <w:rFonts w:asciiTheme="minorHAnsi" w:hAnsiTheme="minorHAnsi"/>
        </w:rPr>
        <w:t>wykorzystanie</w:t>
      </w:r>
      <w:r w:rsidRPr="003A7BAC">
        <w:rPr>
          <w:rFonts w:asciiTheme="minorHAnsi" w:hAnsiTheme="minorHAnsi"/>
        </w:rPr>
        <w:t xml:space="preserve"> </w:t>
      </w:r>
      <w:r>
        <w:rPr>
          <w:rFonts w:asciiTheme="minorHAnsi" w:hAnsiTheme="minorHAnsi"/>
        </w:rPr>
        <w:t>przyczyni</w:t>
      </w:r>
      <w:r w:rsidRPr="003A7BAC">
        <w:rPr>
          <w:rFonts w:asciiTheme="minorHAnsi" w:hAnsiTheme="minorHAnsi"/>
        </w:rPr>
        <w:t xml:space="preserve"> się do ożywienia gospodarczego także w pozostałych częściach regionu</w:t>
      </w:r>
      <w:r>
        <w:rPr>
          <w:rFonts w:asciiTheme="minorHAnsi" w:hAnsiTheme="minorHAnsi"/>
        </w:rPr>
        <w:t>. N</w:t>
      </w:r>
      <w:r w:rsidRPr="003A7BAC">
        <w:rPr>
          <w:rFonts w:asciiTheme="minorHAnsi" w:hAnsiTheme="minorHAnsi"/>
        </w:rPr>
        <w:t>ależy</w:t>
      </w:r>
      <w:r>
        <w:rPr>
          <w:rFonts w:asciiTheme="minorHAnsi" w:hAnsiTheme="minorHAnsi"/>
        </w:rPr>
        <w:t xml:space="preserve"> zatem</w:t>
      </w:r>
      <w:r w:rsidRPr="003A7BAC">
        <w:rPr>
          <w:rFonts w:asciiTheme="minorHAnsi" w:hAnsiTheme="minorHAnsi"/>
        </w:rPr>
        <w:t xml:space="preserve"> wykorzystać silną stronę LGD</w:t>
      </w:r>
      <w:r>
        <w:rPr>
          <w:rFonts w:asciiTheme="minorHAnsi" w:hAnsiTheme="minorHAnsi"/>
        </w:rPr>
        <w:t>,</w:t>
      </w:r>
      <w:r w:rsidRPr="003A7BAC">
        <w:rPr>
          <w:rFonts w:asciiTheme="minorHAnsi" w:hAnsiTheme="minorHAnsi"/>
        </w:rPr>
        <w:t xml:space="preserve"> jaką jest położenie w obrębie Kieleckiego Obszaru Funkcjonalnego. Realizacja tej dalekosiężnej wizji sprzyjać będzie </w:t>
      </w:r>
      <w:r>
        <w:rPr>
          <w:rFonts w:asciiTheme="minorHAnsi" w:hAnsiTheme="minorHAnsi"/>
        </w:rPr>
        <w:t>rozwiązywaniu</w:t>
      </w:r>
      <w:r w:rsidRPr="003A7BAC">
        <w:rPr>
          <w:rFonts w:asciiTheme="minorHAnsi" w:hAnsiTheme="minorHAnsi"/>
        </w:rPr>
        <w:t xml:space="preserve"> konkretnych problemów, przed jakimi staje społeczność. Konieczny jest rozwój przedsiębiorstw i pobudzanie innowacyjności. Należy tworzyć atrakcyjne miejsca pracy dla specjalistów, którzy często pracują poza obszarem LGD. Warto wykorzystać potencjał młodych ludzi, którzy dzięki dobremu wykształceniu są najbardziej predystynowani do tworzenia nowatorskich, innowacyjnych rozwiązań. </w:t>
      </w:r>
    </w:p>
    <w:p w14:paraId="777344E1" w14:textId="5D86949F"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W ramach celu ogólnego 1 „Rozwój gospodarczy obszaru LGD” zaplanowano 2 cele szczegółowe. </w:t>
      </w:r>
      <w:r>
        <w:rPr>
          <w:rFonts w:asciiTheme="minorHAnsi" w:hAnsiTheme="minorHAnsi"/>
        </w:rPr>
        <w:t>Cel 1.1.</w:t>
      </w:r>
      <w:r w:rsidRPr="003A7BAC">
        <w:rPr>
          <w:rFonts w:asciiTheme="minorHAnsi" w:hAnsiTheme="minorHAnsi"/>
        </w:rPr>
        <w:t xml:space="preserve"> przewiduje przedsięwzięcia związane z tworzeniem miejsc pracy</w:t>
      </w:r>
      <w:r w:rsidR="00DC3343">
        <w:rPr>
          <w:rFonts w:asciiTheme="minorHAnsi" w:hAnsiTheme="minorHAnsi"/>
        </w:rPr>
        <w:t>, co jest szczególnie istotne dla wsparcia osób bezrobotnych</w:t>
      </w:r>
      <w:r w:rsidRPr="003A7BAC">
        <w:rPr>
          <w:rFonts w:asciiTheme="minorHAnsi" w:hAnsiTheme="minorHAnsi"/>
        </w:rPr>
        <w:t xml:space="preserve">. Wspierane będzie powstawanie nowych firm, jak również inwestycje w ramach istniejących przedsiębiorstw, które pozwolą na tworzenie miejsc pracy. Kryteria wyboru </w:t>
      </w:r>
      <w:r>
        <w:rPr>
          <w:rFonts w:asciiTheme="minorHAnsi" w:hAnsiTheme="minorHAnsi"/>
        </w:rPr>
        <w:t>premiują</w:t>
      </w:r>
      <w:r w:rsidRPr="003A7BAC">
        <w:rPr>
          <w:rFonts w:asciiTheme="minorHAnsi" w:hAnsiTheme="minorHAnsi"/>
        </w:rPr>
        <w:t xml:space="preserve"> operacj</w:t>
      </w:r>
      <w:r>
        <w:rPr>
          <w:rFonts w:asciiTheme="minorHAnsi" w:hAnsiTheme="minorHAnsi"/>
        </w:rPr>
        <w:t>e</w:t>
      </w:r>
      <w:r w:rsidRPr="003A7BAC">
        <w:rPr>
          <w:rFonts w:asciiTheme="minorHAnsi" w:hAnsiTheme="minorHAnsi"/>
        </w:rPr>
        <w:t xml:space="preserve"> realizowan</w:t>
      </w:r>
      <w:r>
        <w:rPr>
          <w:rFonts w:asciiTheme="minorHAnsi" w:hAnsiTheme="minorHAnsi"/>
        </w:rPr>
        <w:t>e</w:t>
      </w:r>
      <w:r w:rsidRPr="003A7BAC">
        <w:rPr>
          <w:rFonts w:asciiTheme="minorHAnsi" w:hAnsiTheme="minorHAnsi"/>
        </w:rPr>
        <w:t xml:space="preserve"> przez </w:t>
      </w:r>
      <w:r w:rsidR="00B929A0">
        <w:rPr>
          <w:rFonts w:asciiTheme="minorHAnsi" w:hAnsiTheme="minorHAnsi"/>
        </w:rPr>
        <w:t xml:space="preserve">osoby z grup defaworyzowanych tj. </w:t>
      </w:r>
      <w:r w:rsidRPr="003A7BAC">
        <w:rPr>
          <w:rFonts w:asciiTheme="minorHAnsi" w:hAnsiTheme="minorHAnsi"/>
        </w:rPr>
        <w:t xml:space="preserve">młodych (do 35 roku życia) </w:t>
      </w:r>
      <w:r w:rsidR="00B929A0">
        <w:rPr>
          <w:rFonts w:asciiTheme="minorHAnsi" w:hAnsiTheme="minorHAnsi"/>
        </w:rPr>
        <w:t xml:space="preserve">oraz bezrobotnych </w:t>
      </w:r>
      <w:r w:rsidRPr="003A7BAC">
        <w:rPr>
          <w:rFonts w:asciiTheme="minorHAnsi" w:hAnsiTheme="minorHAnsi"/>
        </w:rPr>
        <w:t>mieszkańców obszaru. Przedsięwzięcia zaplanowane w ramach celu 1.2. skupia</w:t>
      </w:r>
      <w:r>
        <w:rPr>
          <w:rFonts w:asciiTheme="minorHAnsi" w:hAnsiTheme="minorHAnsi"/>
        </w:rPr>
        <w:t>ją</w:t>
      </w:r>
      <w:r w:rsidRPr="003A7BAC">
        <w:rPr>
          <w:rFonts w:asciiTheme="minorHAnsi" w:hAnsiTheme="minorHAnsi"/>
        </w:rPr>
        <w:t xml:space="preserve"> się </w:t>
      </w:r>
      <w:r w:rsidR="00B9121C">
        <w:rPr>
          <w:rFonts w:asciiTheme="minorHAnsi" w:hAnsiTheme="minorHAnsi"/>
        </w:rPr>
        <w:t xml:space="preserve">na </w:t>
      </w:r>
      <w:r w:rsidRPr="003A7BAC">
        <w:rPr>
          <w:rFonts w:asciiTheme="minorHAnsi" w:hAnsiTheme="minorHAnsi"/>
        </w:rPr>
        <w:t>udzieleniu wsparcia osobom realizującym przedsięwzięcia związane z</w:t>
      </w:r>
      <w:r w:rsidR="00B9121C">
        <w:rPr>
          <w:rFonts w:asciiTheme="minorHAnsi" w:hAnsiTheme="minorHAnsi"/>
        </w:rPr>
        <w:t> </w:t>
      </w:r>
      <w:r w:rsidRPr="003A7BAC">
        <w:rPr>
          <w:rFonts w:asciiTheme="minorHAnsi" w:hAnsiTheme="minorHAnsi"/>
        </w:rPr>
        <w:t xml:space="preserve">tworzeniem miejsc pracy. Zrealizowany zostanie projekt współpracy skierowany do różnych </w:t>
      </w:r>
      <w:r>
        <w:rPr>
          <w:rFonts w:asciiTheme="minorHAnsi" w:hAnsiTheme="minorHAnsi"/>
        </w:rPr>
        <w:t>grup mieszkańców obszaru, w </w:t>
      </w:r>
      <w:r w:rsidR="00AE10ED">
        <w:rPr>
          <w:rFonts w:asciiTheme="minorHAnsi" w:hAnsiTheme="minorHAnsi"/>
        </w:rPr>
        <w:t>tym do </w:t>
      </w:r>
      <w:r w:rsidRPr="003A7BAC">
        <w:rPr>
          <w:rFonts w:asciiTheme="minorHAnsi" w:hAnsiTheme="minorHAnsi"/>
        </w:rPr>
        <w:t>osób młodych. Jego celem będzie między innymi pobudzanie i inkub</w:t>
      </w:r>
      <w:r>
        <w:rPr>
          <w:rFonts w:asciiTheme="minorHAnsi" w:hAnsiTheme="minorHAnsi"/>
        </w:rPr>
        <w:t>acja postaw przedsiębiorczych w </w:t>
      </w:r>
      <w:r w:rsidRPr="003A7BAC">
        <w:rPr>
          <w:rFonts w:asciiTheme="minorHAnsi" w:hAnsiTheme="minorHAnsi"/>
        </w:rPr>
        <w:t xml:space="preserve">społeczności lokalnej. </w:t>
      </w:r>
      <w:r w:rsidR="00AC378F">
        <w:rPr>
          <w:rFonts w:asciiTheme="minorHAnsi" w:hAnsiTheme="minorHAnsi"/>
        </w:rPr>
        <w:t>Projekt będzie realizowany</w:t>
      </w:r>
      <w:r w:rsidR="00AC378F" w:rsidRPr="00AC378F">
        <w:rPr>
          <w:rFonts w:asciiTheme="minorHAnsi" w:hAnsiTheme="minorHAnsi"/>
        </w:rPr>
        <w:t xml:space="preserve"> wspólnie z Lokalnymi Grupami Działania z Polski i z zagranicy</w:t>
      </w:r>
      <w:r w:rsidR="006A0A18">
        <w:rPr>
          <w:rFonts w:asciiTheme="minorHAnsi" w:hAnsiTheme="minorHAnsi"/>
        </w:rPr>
        <w:t xml:space="preserve"> (Bachureń - S</w:t>
      </w:r>
      <w:r w:rsidR="006A0A18" w:rsidRPr="006A0A18">
        <w:rPr>
          <w:rFonts w:asciiTheme="minorHAnsi" w:hAnsiTheme="minorHAnsi"/>
        </w:rPr>
        <w:t>łowacja)</w:t>
      </w:r>
      <w:r w:rsidR="00AC378F" w:rsidRPr="00AC378F">
        <w:rPr>
          <w:rFonts w:asciiTheme="minorHAnsi" w:hAnsiTheme="minorHAnsi"/>
        </w:rPr>
        <w:t xml:space="preserve">. Celem projektu będzie rozwój przedsiębiorczości oraz współpraca pomiędzy jednostkami gospodarczymi biorącymi udział w projekcie. Poszczególne zadania skierowane będą do </w:t>
      </w:r>
      <w:r w:rsidR="009F698B">
        <w:rPr>
          <w:rFonts w:asciiTheme="minorHAnsi" w:hAnsiTheme="minorHAnsi"/>
        </w:rPr>
        <w:t xml:space="preserve">przedsiębiorców, </w:t>
      </w:r>
      <w:r w:rsidR="00AC378F" w:rsidRPr="00AC378F">
        <w:rPr>
          <w:rFonts w:asciiTheme="minorHAnsi" w:hAnsiTheme="minorHAnsi"/>
        </w:rPr>
        <w:t xml:space="preserve">osób </w:t>
      </w:r>
      <w:r w:rsidR="009F698B">
        <w:rPr>
          <w:rFonts w:asciiTheme="minorHAnsi" w:hAnsiTheme="minorHAnsi"/>
        </w:rPr>
        <w:t xml:space="preserve">przedsiębiorczych w tym </w:t>
      </w:r>
      <w:r w:rsidR="00B81633">
        <w:rPr>
          <w:rFonts w:asciiTheme="minorHAnsi" w:hAnsiTheme="minorHAnsi"/>
        </w:rPr>
        <w:t xml:space="preserve">planujących </w:t>
      </w:r>
      <w:r w:rsidR="00AC378F" w:rsidRPr="00AC378F">
        <w:rPr>
          <w:rFonts w:asciiTheme="minorHAnsi" w:hAnsiTheme="minorHAnsi"/>
        </w:rPr>
        <w:t>prowadzenie działalności gospodarczej (szkolenia, doradztwo).</w:t>
      </w:r>
      <w:r w:rsidR="0078362E">
        <w:rPr>
          <w:rFonts w:asciiTheme="minorHAnsi" w:hAnsiTheme="minorHAnsi"/>
        </w:rPr>
        <w:t xml:space="preserve"> </w:t>
      </w:r>
      <w:r w:rsidRPr="003A7BAC">
        <w:rPr>
          <w:rFonts w:asciiTheme="minorHAnsi" w:hAnsiTheme="minorHAnsi"/>
        </w:rPr>
        <w:t xml:space="preserve">Osoby, które będą ubiegały się o wsparcie </w:t>
      </w:r>
      <w:r w:rsidR="00AC45FD">
        <w:rPr>
          <w:rFonts w:asciiTheme="minorHAnsi" w:hAnsiTheme="minorHAnsi"/>
        </w:rPr>
        <w:t xml:space="preserve">w pierwszym naborze </w:t>
      </w:r>
      <w:r w:rsidRPr="003A7BAC">
        <w:rPr>
          <w:rFonts w:asciiTheme="minorHAnsi" w:hAnsiTheme="minorHAnsi"/>
        </w:rPr>
        <w:t xml:space="preserve">w ramach realizacji </w:t>
      </w:r>
      <w:r w:rsidR="0078362E">
        <w:rPr>
          <w:rFonts w:asciiTheme="minorHAnsi" w:hAnsiTheme="minorHAnsi"/>
        </w:rPr>
        <w:t>przedsięwzięcia</w:t>
      </w:r>
      <w:r w:rsidRPr="003A7BAC">
        <w:rPr>
          <w:rFonts w:asciiTheme="minorHAnsi" w:hAnsiTheme="minorHAnsi"/>
        </w:rPr>
        <w:t xml:space="preserve"> 1.1.</w:t>
      </w:r>
      <w:r w:rsidR="0078362E">
        <w:rPr>
          <w:rFonts w:asciiTheme="minorHAnsi" w:hAnsiTheme="minorHAnsi"/>
        </w:rPr>
        <w:t>1</w:t>
      </w:r>
      <w:r w:rsidRPr="003A7BAC">
        <w:rPr>
          <w:rFonts w:asciiTheme="minorHAnsi" w:hAnsiTheme="minorHAnsi"/>
        </w:rPr>
        <w:t xml:space="preserve"> będą </w:t>
      </w:r>
      <w:r w:rsidR="0078362E">
        <w:rPr>
          <w:rFonts w:asciiTheme="minorHAnsi" w:hAnsiTheme="minorHAnsi"/>
        </w:rPr>
        <w:t>mogły wziąć</w:t>
      </w:r>
      <w:r w:rsidRPr="003A7BAC">
        <w:rPr>
          <w:rFonts w:asciiTheme="minorHAnsi" w:hAnsiTheme="minorHAnsi"/>
        </w:rPr>
        <w:t xml:space="preserve"> udział w</w:t>
      </w:r>
      <w:r>
        <w:rPr>
          <w:rFonts w:asciiTheme="minorHAnsi" w:hAnsiTheme="minorHAnsi"/>
        </w:rPr>
        <w:t> </w:t>
      </w:r>
      <w:r w:rsidRPr="003A7BAC">
        <w:rPr>
          <w:rFonts w:asciiTheme="minorHAnsi" w:hAnsiTheme="minorHAnsi"/>
        </w:rPr>
        <w:t>dedykowanym im</w:t>
      </w:r>
      <w:r w:rsidR="009F698B">
        <w:rPr>
          <w:rFonts w:asciiTheme="minorHAnsi" w:hAnsiTheme="minorHAnsi"/>
        </w:rPr>
        <w:t> </w:t>
      </w:r>
      <w:r w:rsidRPr="003A7BAC">
        <w:rPr>
          <w:rFonts w:asciiTheme="minorHAnsi" w:hAnsiTheme="minorHAnsi"/>
        </w:rPr>
        <w:t>szkoleniu</w:t>
      </w:r>
      <w:r w:rsidR="00876684">
        <w:rPr>
          <w:rFonts w:asciiTheme="minorHAnsi" w:hAnsiTheme="minorHAnsi"/>
        </w:rPr>
        <w:t xml:space="preserve"> w ramach przedsięwzięcia 1.2.2 </w:t>
      </w:r>
      <w:r w:rsidR="0078362E">
        <w:rPr>
          <w:rFonts w:asciiTheme="minorHAnsi" w:hAnsiTheme="minorHAnsi"/>
        </w:rPr>
        <w:t>co ułatwi im prowadzenie działalności gospodarczej</w:t>
      </w:r>
      <w:r w:rsidRPr="003A7BAC">
        <w:rPr>
          <w:rFonts w:asciiTheme="minorHAnsi" w:hAnsiTheme="minorHAnsi"/>
        </w:rPr>
        <w:t xml:space="preserve">. </w:t>
      </w:r>
    </w:p>
    <w:p w14:paraId="1C265829" w14:textId="77777777" w:rsidR="00726D4E" w:rsidRPr="00E5079B" w:rsidRDefault="00726D4E" w:rsidP="007534F2">
      <w:pPr>
        <w:pStyle w:val="Nagwek3"/>
        <w:spacing w:before="0" w:line="240" w:lineRule="auto"/>
        <w:rPr>
          <w:rFonts w:asciiTheme="minorHAnsi" w:hAnsiTheme="minorHAnsi"/>
          <w:sz w:val="22"/>
          <w:szCs w:val="22"/>
        </w:rPr>
      </w:pPr>
      <w:bookmarkStart w:id="34" w:name="_Toc81907228"/>
      <w:r w:rsidRPr="00E5079B">
        <w:rPr>
          <w:rFonts w:asciiTheme="minorHAnsi" w:hAnsiTheme="minorHAnsi"/>
          <w:sz w:val="22"/>
          <w:szCs w:val="22"/>
        </w:rPr>
        <w:t>Cel ogólny 2 „Wzrost atrakcyjności obszaru LGD”</w:t>
      </w:r>
      <w:bookmarkEnd w:id="34"/>
    </w:p>
    <w:p w14:paraId="0610F072" w14:textId="19A83634" w:rsidR="00726D4E" w:rsidRDefault="00726D4E" w:rsidP="00172858">
      <w:pPr>
        <w:spacing w:after="0" w:line="240" w:lineRule="auto"/>
        <w:jc w:val="both"/>
        <w:rPr>
          <w:rFonts w:asciiTheme="minorHAnsi" w:hAnsiTheme="minorHAnsi"/>
        </w:rPr>
      </w:pPr>
      <w:r w:rsidRPr="003A7BAC">
        <w:rPr>
          <w:rFonts w:asciiTheme="minorHAnsi" w:hAnsiTheme="minorHAnsi"/>
        </w:rPr>
        <w:t>W czasie przeprowadzonych konsultacji zidentyfikowano lokalne wyzwania, na które odpowiedzią mogą być działania zmierzające do wzrostu atrakcyjności obszaru LGD.</w:t>
      </w:r>
      <w:r>
        <w:rPr>
          <w:rFonts w:asciiTheme="minorHAnsi" w:hAnsiTheme="minorHAnsi"/>
        </w:rPr>
        <w:t xml:space="preserve"> Aby możliwa była konkurencja z </w:t>
      </w:r>
      <w:r w:rsidRPr="003A7BAC">
        <w:rPr>
          <w:rFonts w:asciiTheme="minorHAnsi" w:hAnsiTheme="minorHAnsi"/>
        </w:rPr>
        <w:t>innymi</w:t>
      </w:r>
      <w:r w:rsidR="004F225F">
        <w:rPr>
          <w:rFonts w:asciiTheme="minorHAnsi" w:hAnsiTheme="minorHAnsi"/>
        </w:rPr>
        <w:t xml:space="preserve"> rozwijającymi się </w:t>
      </w:r>
      <w:r>
        <w:rPr>
          <w:rFonts w:asciiTheme="minorHAnsi" w:hAnsiTheme="minorHAnsi"/>
        </w:rPr>
        <w:t>obszarami</w:t>
      </w:r>
      <w:r w:rsidRPr="003A7BAC">
        <w:rPr>
          <w:rFonts w:asciiTheme="minorHAnsi" w:hAnsiTheme="minorHAnsi"/>
        </w:rPr>
        <w:t xml:space="preserve"> w województwie świętokrzyskim, P</w:t>
      </w:r>
      <w:r>
        <w:rPr>
          <w:rFonts w:asciiTheme="minorHAnsi" w:hAnsiTheme="minorHAnsi"/>
        </w:rPr>
        <w:t>olsce i Europie obszar</w:t>
      </w:r>
      <w:r w:rsidRPr="003A7BAC">
        <w:rPr>
          <w:rFonts w:asciiTheme="minorHAnsi" w:hAnsiTheme="minorHAnsi"/>
        </w:rPr>
        <w:t xml:space="preserve"> </w:t>
      </w:r>
      <w:r>
        <w:rPr>
          <w:rFonts w:asciiTheme="minorHAnsi" w:hAnsiTheme="minorHAnsi"/>
        </w:rPr>
        <w:t>ten musi pozostać</w:t>
      </w:r>
      <w:r w:rsidRPr="003A7BAC">
        <w:rPr>
          <w:rFonts w:asciiTheme="minorHAnsi" w:hAnsiTheme="minorHAnsi"/>
        </w:rPr>
        <w:t xml:space="preserve"> dobrym</w:t>
      </w:r>
      <w:r>
        <w:rPr>
          <w:rFonts w:asciiTheme="minorHAnsi" w:hAnsiTheme="minorHAnsi"/>
        </w:rPr>
        <w:t xml:space="preserve"> miejscem do życia i </w:t>
      </w:r>
      <w:r w:rsidRPr="003A7BAC">
        <w:rPr>
          <w:rFonts w:asciiTheme="minorHAnsi" w:hAnsiTheme="minorHAnsi"/>
        </w:rPr>
        <w:t xml:space="preserve">inwestowania. Realizacja tej wizji będzie miała w pierwszej kolejności znaczenie dla obecnych mieszkańców. Oczekuje się, że w połączeniu z rezultatami wdrażania celu ogólnego 1.1. doprowadzi to do zahamowania </w:t>
      </w:r>
      <w:r>
        <w:rPr>
          <w:rFonts w:asciiTheme="minorHAnsi" w:hAnsiTheme="minorHAnsi"/>
        </w:rPr>
        <w:t>migracji zewnętrznych</w:t>
      </w:r>
      <w:r w:rsidRPr="003A7BAC">
        <w:rPr>
          <w:rFonts w:asciiTheme="minorHAnsi" w:hAnsiTheme="minorHAnsi"/>
        </w:rPr>
        <w:t>. Będzie to miało znaczenie dla inwestorów pos</w:t>
      </w:r>
      <w:r>
        <w:rPr>
          <w:rFonts w:asciiTheme="minorHAnsi" w:hAnsiTheme="minorHAnsi"/>
        </w:rPr>
        <w:t>zukujących regionów zasobnych w </w:t>
      </w:r>
      <w:r w:rsidRPr="003A7BAC">
        <w:rPr>
          <w:rFonts w:asciiTheme="minorHAnsi" w:hAnsiTheme="minorHAnsi"/>
        </w:rPr>
        <w:t xml:space="preserve">wykwalifikowanych pracowników. Wzrost atrakcyjności obszaru </w:t>
      </w:r>
      <w:r>
        <w:rPr>
          <w:rFonts w:asciiTheme="minorHAnsi" w:hAnsiTheme="minorHAnsi"/>
        </w:rPr>
        <w:t>pomoże też</w:t>
      </w:r>
      <w:r w:rsidRPr="003A7BAC">
        <w:rPr>
          <w:rFonts w:asciiTheme="minorHAnsi" w:hAnsiTheme="minorHAnsi"/>
        </w:rPr>
        <w:t xml:space="preserve"> wykorzystać szanse związane </w:t>
      </w:r>
      <w:r w:rsidR="00587F9A">
        <w:rPr>
          <w:rFonts w:asciiTheme="minorHAnsi" w:hAnsiTheme="minorHAnsi"/>
        </w:rPr>
        <w:t xml:space="preserve">z </w:t>
      </w:r>
      <w:r w:rsidRPr="003A7BAC">
        <w:rPr>
          <w:rFonts w:asciiTheme="minorHAnsi" w:hAnsiTheme="minorHAnsi"/>
        </w:rPr>
        <w:t xml:space="preserve">rozwojem </w:t>
      </w:r>
      <w:r>
        <w:rPr>
          <w:rFonts w:asciiTheme="minorHAnsi" w:hAnsiTheme="minorHAnsi"/>
        </w:rPr>
        <w:t>osadnictwa</w:t>
      </w:r>
      <w:r w:rsidR="004F225F">
        <w:rPr>
          <w:rFonts w:asciiTheme="minorHAnsi" w:hAnsiTheme="minorHAnsi"/>
        </w:rPr>
        <w:t xml:space="preserve"> na </w:t>
      </w:r>
      <w:r w:rsidRPr="003A7BAC">
        <w:rPr>
          <w:rFonts w:asciiTheme="minorHAnsi" w:hAnsiTheme="minorHAnsi"/>
        </w:rPr>
        <w:t>obszarach podmiejskich. Zjawisko to jest obserwowane na obszarze LGD i przedstawiciele społeczności zgadzają się, że jest to szansa, która pow</w:t>
      </w:r>
      <w:r>
        <w:rPr>
          <w:rFonts w:asciiTheme="minorHAnsi" w:hAnsiTheme="minorHAnsi"/>
        </w:rPr>
        <w:t>inna zostać wykorzystana</w:t>
      </w:r>
      <w:r w:rsidRPr="003A7BAC">
        <w:rPr>
          <w:rFonts w:asciiTheme="minorHAnsi" w:hAnsiTheme="minorHAnsi"/>
        </w:rPr>
        <w:t>. W</w:t>
      </w:r>
      <w:r>
        <w:rPr>
          <w:rFonts w:asciiTheme="minorHAnsi" w:hAnsiTheme="minorHAnsi"/>
        </w:rPr>
        <w:t> </w:t>
      </w:r>
      <w:r w:rsidRPr="003A7BAC">
        <w:rPr>
          <w:rFonts w:asciiTheme="minorHAnsi" w:hAnsiTheme="minorHAnsi"/>
        </w:rPr>
        <w:t xml:space="preserve">ostatnich latach, także dzięki wsparciu </w:t>
      </w:r>
      <w:r>
        <w:rPr>
          <w:rFonts w:asciiTheme="minorHAnsi" w:hAnsiTheme="minorHAnsi"/>
        </w:rPr>
        <w:t>LGD</w:t>
      </w:r>
      <w:r w:rsidRPr="003A7BAC">
        <w:rPr>
          <w:rFonts w:asciiTheme="minorHAnsi" w:hAnsiTheme="minorHAnsi"/>
        </w:rPr>
        <w:t xml:space="preserve">, podjęto działania zmierzające do rozwoju turystyki (patrz </w:t>
      </w:r>
      <w:r>
        <w:rPr>
          <w:rFonts w:asciiTheme="minorHAnsi" w:hAnsiTheme="minorHAnsi"/>
        </w:rPr>
        <w:t>r</w:t>
      </w:r>
      <w:r w:rsidRPr="003A7BAC">
        <w:rPr>
          <w:rFonts w:asciiTheme="minorHAnsi" w:hAnsiTheme="minorHAnsi"/>
        </w:rPr>
        <w:t>ozdział III). Dalszy wzrost atrakcyjności obszaru LGD będzie wspierał tę ważną d</w:t>
      </w:r>
      <w:r>
        <w:rPr>
          <w:rFonts w:asciiTheme="minorHAnsi" w:hAnsiTheme="minorHAnsi"/>
        </w:rPr>
        <w:t xml:space="preserve">la jego zrównoważonego rozwoju </w:t>
      </w:r>
      <w:r w:rsidRPr="003A7BAC">
        <w:rPr>
          <w:rFonts w:asciiTheme="minorHAnsi" w:hAnsiTheme="minorHAnsi"/>
        </w:rPr>
        <w:t>branżę gospodarki.</w:t>
      </w:r>
    </w:p>
    <w:p w14:paraId="52E4E6D5"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Przedsięwzięcia zaplanowane w ramach celu </w:t>
      </w:r>
      <w:r>
        <w:rPr>
          <w:rFonts w:asciiTheme="minorHAnsi" w:hAnsiTheme="minorHAnsi"/>
        </w:rPr>
        <w:t xml:space="preserve">2 </w:t>
      </w:r>
      <w:r w:rsidRPr="003A7BAC">
        <w:rPr>
          <w:rFonts w:asciiTheme="minorHAnsi" w:hAnsiTheme="minorHAnsi"/>
        </w:rPr>
        <w:t>są dobrym przykładem zastosowanego w niniejszej Strategii zintegrowanego podejścia do celów, to jest podejścia zakładającego wybór c</w:t>
      </w:r>
      <w:r>
        <w:rPr>
          <w:rFonts w:asciiTheme="minorHAnsi" w:hAnsiTheme="minorHAnsi"/>
        </w:rPr>
        <w:t>elów i działań, które spójnie i </w:t>
      </w:r>
      <w:r w:rsidRPr="003A7BAC">
        <w:rPr>
          <w:rFonts w:asciiTheme="minorHAnsi" w:hAnsiTheme="minorHAnsi"/>
        </w:rPr>
        <w:t>kompleksowo rozwiązują zdiagnozowane problemy. Więcej informac</w:t>
      </w:r>
      <w:r>
        <w:rPr>
          <w:rFonts w:asciiTheme="minorHAnsi" w:hAnsiTheme="minorHAnsi"/>
        </w:rPr>
        <w:t>ji na ten temat znajduje się w r</w:t>
      </w:r>
      <w:r w:rsidRPr="003A7BAC">
        <w:rPr>
          <w:rFonts w:asciiTheme="minorHAnsi" w:hAnsiTheme="minorHAnsi"/>
        </w:rPr>
        <w:t xml:space="preserve">ozdziale XI. </w:t>
      </w:r>
    </w:p>
    <w:p w14:paraId="327853AB" w14:textId="76E67ED5" w:rsidR="00726D4E" w:rsidRPr="003A7BAC" w:rsidRDefault="00726D4E" w:rsidP="008F3A77">
      <w:pPr>
        <w:spacing w:after="0" w:line="240" w:lineRule="auto"/>
        <w:jc w:val="both"/>
        <w:rPr>
          <w:rFonts w:asciiTheme="minorHAnsi" w:hAnsiTheme="minorHAnsi"/>
        </w:rPr>
      </w:pPr>
      <w:r w:rsidRPr="003A7BAC">
        <w:rPr>
          <w:rFonts w:asciiTheme="minorHAnsi" w:hAnsiTheme="minorHAnsi"/>
        </w:rPr>
        <w:t xml:space="preserve">Przewidziane w ramach celu 2.1. przedsięwzięcia skupiają się wokół tworzenia atrakcyjnych form spędzania czasu wolnego oraz promocji obszaru LGD. </w:t>
      </w:r>
      <w:r>
        <w:rPr>
          <w:rFonts w:asciiTheme="minorHAnsi" w:hAnsiTheme="minorHAnsi"/>
        </w:rPr>
        <w:t xml:space="preserve">Budowana/ </w:t>
      </w:r>
      <w:r w:rsidRPr="003A7BAC">
        <w:rPr>
          <w:rFonts w:asciiTheme="minorHAnsi" w:hAnsiTheme="minorHAnsi"/>
        </w:rPr>
        <w:t>przebudowywana będzie ogólnodostępna infrastruktura turystyczna</w:t>
      </w:r>
      <w:r>
        <w:rPr>
          <w:rFonts w:asciiTheme="minorHAnsi" w:hAnsiTheme="minorHAnsi"/>
        </w:rPr>
        <w:t xml:space="preserve"> i</w:t>
      </w:r>
      <w:r w:rsidRPr="003A7BAC">
        <w:rPr>
          <w:rFonts w:asciiTheme="minorHAnsi" w:hAnsiTheme="minorHAnsi"/>
        </w:rPr>
        <w:t xml:space="preserve"> rekreacyjna.</w:t>
      </w:r>
      <w:r>
        <w:rPr>
          <w:rFonts w:asciiTheme="minorHAnsi" w:hAnsiTheme="minorHAnsi"/>
        </w:rPr>
        <w:t xml:space="preserve"> Dodatkowe działania w tym zakresie podjęte zostaną w ramach projekt</w:t>
      </w:r>
      <w:ins w:id="35" w:author="Przemek" w:date="2022-11-23T13:03:00Z">
        <w:r w:rsidR="008F103C">
          <w:rPr>
            <w:rFonts w:asciiTheme="minorHAnsi" w:hAnsiTheme="minorHAnsi"/>
          </w:rPr>
          <w:t>ów</w:t>
        </w:r>
      </w:ins>
      <w:del w:id="36" w:author="Przemek" w:date="2022-11-23T13:03:00Z">
        <w:r w:rsidDel="008F103C">
          <w:rPr>
            <w:rFonts w:asciiTheme="minorHAnsi" w:hAnsiTheme="minorHAnsi"/>
          </w:rPr>
          <w:delText>u</w:delText>
        </w:r>
      </w:del>
      <w:r>
        <w:rPr>
          <w:rFonts w:asciiTheme="minorHAnsi" w:hAnsiTheme="minorHAnsi"/>
        </w:rPr>
        <w:t xml:space="preserve"> współpracy </w:t>
      </w:r>
      <w:ins w:id="37" w:author="Przemek" w:date="2022-11-23T13:08:00Z">
        <w:r w:rsidR="008F103C">
          <w:rPr>
            <w:rFonts w:asciiTheme="minorHAnsi" w:hAnsiTheme="minorHAnsi"/>
          </w:rPr>
          <w:t>(2.1.4</w:t>
        </w:r>
      </w:ins>
      <w:del w:id="38" w:author="Przemek" w:date="2022-11-23T13:08:00Z">
        <w:r w:rsidDel="008F103C">
          <w:rPr>
            <w:rFonts w:asciiTheme="minorHAnsi" w:hAnsiTheme="minorHAnsi"/>
          </w:rPr>
          <w:delText>(</w:delText>
        </w:r>
      </w:del>
      <w:ins w:id="39" w:author="Przemek" w:date="2022-11-23T13:08:00Z">
        <w:r w:rsidR="008F103C">
          <w:rPr>
            <w:rFonts w:asciiTheme="minorHAnsi" w:hAnsiTheme="minorHAnsi"/>
          </w:rPr>
          <w:t xml:space="preserve"> oraz </w:t>
        </w:r>
      </w:ins>
      <w:r>
        <w:rPr>
          <w:rFonts w:asciiTheme="minorHAnsi" w:hAnsiTheme="minorHAnsi"/>
        </w:rPr>
        <w:t>2.1.5).</w:t>
      </w:r>
      <w:r w:rsidRPr="003A7BAC">
        <w:rPr>
          <w:rFonts w:asciiTheme="minorHAnsi" w:hAnsiTheme="minorHAnsi"/>
        </w:rPr>
        <w:t xml:space="preserve"> </w:t>
      </w:r>
      <w:ins w:id="40" w:author="Przemek" w:date="2022-11-23T13:09:00Z">
        <w:r w:rsidR="008F103C">
          <w:rPr>
            <w:rFonts w:asciiTheme="minorHAnsi" w:hAnsiTheme="minorHAnsi"/>
          </w:rPr>
          <w:t xml:space="preserve">W ramach przedsięwzięcia 2.1.4 planuje </w:t>
        </w:r>
      </w:ins>
      <w:ins w:id="41" w:author="Przemek" w:date="2022-11-23T13:10:00Z">
        <w:r w:rsidR="008F103C">
          <w:rPr>
            <w:rFonts w:asciiTheme="minorHAnsi" w:hAnsiTheme="minorHAnsi"/>
          </w:rPr>
          <w:t>się</w:t>
        </w:r>
      </w:ins>
      <w:ins w:id="42" w:author="Przemek" w:date="2022-11-23T13:09:00Z">
        <w:r w:rsidR="008F103C">
          <w:rPr>
            <w:rFonts w:asciiTheme="minorHAnsi" w:hAnsiTheme="minorHAnsi"/>
          </w:rPr>
          <w:t xml:space="preserve"> </w:t>
        </w:r>
      </w:ins>
      <w:ins w:id="43" w:author="Przemek" w:date="2022-11-23T13:11:00Z">
        <w:r w:rsidR="008F103C">
          <w:rPr>
            <w:rFonts w:asciiTheme="minorHAnsi" w:hAnsiTheme="minorHAnsi"/>
          </w:rPr>
          <w:t>realizację</w:t>
        </w:r>
      </w:ins>
      <w:ins w:id="44" w:author="Przemek" w:date="2022-11-23T13:10:00Z">
        <w:r w:rsidR="008F103C">
          <w:rPr>
            <w:rFonts w:asciiTheme="minorHAnsi" w:hAnsiTheme="minorHAnsi"/>
          </w:rPr>
          <w:t xml:space="preserve"> projektu </w:t>
        </w:r>
      </w:ins>
      <w:ins w:id="45" w:author="Przemek" w:date="2022-11-23T13:11:00Z">
        <w:r w:rsidR="008F103C">
          <w:rPr>
            <w:rFonts w:asciiTheme="minorHAnsi" w:hAnsiTheme="minorHAnsi"/>
          </w:rPr>
          <w:t>współpracy</w:t>
        </w:r>
      </w:ins>
      <w:ins w:id="46" w:author="Przemek" w:date="2022-11-23T13:21:00Z">
        <w:r w:rsidR="008F3A77">
          <w:rPr>
            <w:rFonts w:asciiTheme="minorHAnsi" w:hAnsiTheme="minorHAnsi"/>
          </w:rPr>
          <w:t>, którego is</w:t>
        </w:r>
        <w:r w:rsidR="008F3A77" w:rsidRPr="008F3A77">
          <w:rPr>
            <w:rFonts w:asciiTheme="minorHAnsi" w:hAnsiTheme="minorHAnsi"/>
          </w:rPr>
          <w:t>totą jest promocja obszarów partnerskich LGD, w tym współpraca 4 Geoparków</w:t>
        </w:r>
      </w:ins>
      <w:ins w:id="47" w:author="Przemek" w:date="2022-11-23T13:23:00Z">
        <w:r w:rsidR="008F3A77">
          <w:rPr>
            <w:rFonts w:asciiTheme="minorHAnsi" w:hAnsiTheme="minorHAnsi"/>
          </w:rPr>
          <w:t xml:space="preserve">: Świętokrzyskiego, </w:t>
        </w:r>
      </w:ins>
      <w:ins w:id="48" w:author="Przemek" w:date="2022-11-23T13:35:00Z">
        <w:r w:rsidR="009A0DAE">
          <w:rPr>
            <w:rFonts w:asciiTheme="minorHAnsi" w:hAnsiTheme="minorHAnsi"/>
          </w:rPr>
          <w:t xml:space="preserve">Kraina Wygasłych Wulkanów, </w:t>
        </w:r>
      </w:ins>
      <w:ins w:id="49" w:author="Przemek" w:date="2022-11-23T13:43:00Z">
        <w:r w:rsidR="009A0DAE">
          <w:rPr>
            <w:rFonts w:asciiTheme="minorHAnsi" w:hAnsiTheme="minorHAnsi"/>
          </w:rPr>
          <w:t xml:space="preserve">Łuk Mużakowa oraz </w:t>
        </w:r>
      </w:ins>
      <w:ins w:id="50" w:author="Przemek" w:date="2022-11-23T13:51:00Z">
        <w:r w:rsidR="009A0DAE">
          <w:rPr>
            <w:rFonts w:asciiTheme="minorHAnsi" w:hAnsiTheme="minorHAnsi"/>
          </w:rPr>
          <w:t>Czeski Raj</w:t>
        </w:r>
      </w:ins>
      <w:ins w:id="51" w:author="Przemek" w:date="2022-11-23T14:06:00Z">
        <w:r w:rsidR="006E0733">
          <w:rPr>
            <w:rFonts w:asciiTheme="minorHAnsi" w:hAnsiTheme="minorHAnsi"/>
          </w:rPr>
          <w:t xml:space="preserve"> </w:t>
        </w:r>
      </w:ins>
      <w:ins w:id="52" w:author="Przemek" w:date="2022-11-23T13:21:00Z">
        <w:r w:rsidR="008F3A77" w:rsidRPr="008F3A77">
          <w:rPr>
            <w:rFonts w:asciiTheme="minorHAnsi" w:hAnsiTheme="minorHAnsi"/>
          </w:rPr>
          <w:t>poprzez organizację wizyt studyjnych u każdego z partnerów, składających się z:</w:t>
        </w:r>
      </w:ins>
      <w:ins w:id="53" w:author="Przemek" w:date="2022-11-23T13:22:00Z">
        <w:r w:rsidR="008F3A77">
          <w:rPr>
            <w:rFonts w:asciiTheme="minorHAnsi" w:hAnsiTheme="minorHAnsi"/>
          </w:rPr>
          <w:t xml:space="preserve"> </w:t>
        </w:r>
      </w:ins>
      <w:ins w:id="54" w:author="Przemek" w:date="2022-11-23T13:21:00Z">
        <w:r w:rsidR="008F3A77" w:rsidRPr="008F3A77">
          <w:rPr>
            <w:rFonts w:asciiTheme="minorHAnsi" w:hAnsiTheme="minorHAnsi"/>
          </w:rPr>
          <w:t>wyjazdów terenowych prezentujących dany geopark,</w:t>
        </w:r>
      </w:ins>
      <w:ins w:id="55" w:author="Przemek" w:date="2022-11-23T13:22:00Z">
        <w:r w:rsidR="008F3A77">
          <w:rPr>
            <w:rFonts w:asciiTheme="minorHAnsi" w:hAnsiTheme="minorHAnsi"/>
          </w:rPr>
          <w:t xml:space="preserve"> </w:t>
        </w:r>
      </w:ins>
      <w:ins w:id="56" w:author="Przemek" w:date="2022-11-23T13:21:00Z">
        <w:r w:rsidR="008F3A77" w:rsidRPr="008F3A77">
          <w:rPr>
            <w:rFonts w:asciiTheme="minorHAnsi" w:hAnsiTheme="minorHAnsi"/>
          </w:rPr>
          <w:t xml:space="preserve"> konferencji/seminarium/warsztatów obejmujących wymianę doświadczeń w ramach popularyzacji wiedzy naukowej dla edukacji, działań na rzecz zapobiegania zmianom klimatu, ochronie georóżnorodności, współpracy ze szkołami/uczelniami wyższymi itp.</w:t>
        </w:r>
      </w:ins>
      <w:ins w:id="57" w:author="Przemek" w:date="2022-11-23T13:22:00Z">
        <w:r w:rsidR="006E0733">
          <w:rPr>
            <w:rFonts w:asciiTheme="minorHAnsi" w:hAnsiTheme="minorHAnsi"/>
          </w:rPr>
          <w:t xml:space="preserve"> A </w:t>
        </w:r>
      </w:ins>
      <w:ins w:id="58" w:author="Przemek" w:date="2022-11-23T14:08:00Z">
        <w:r w:rsidR="006E0733">
          <w:rPr>
            <w:rFonts w:asciiTheme="minorHAnsi" w:hAnsiTheme="minorHAnsi"/>
          </w:rPr>
          <w:t xml:space="preserve">także wydanie wspólnego wydawnictwa promocyjnego. Ponadto każdy z polskich partnerów na własnym terenie </w:t>
        </w:r>
      </w:ins>
      <w:ins w:id="59" w:author="Przemek" w:date="2022-11-23T14:10:00Z">
        <w:r w:rsidR="006E0733">
          <w:rPr>
            <w:rFonts w:asciiTheme="minorHAnsi" w:hAnsiTheme="minorHAnsi"/>
          </w:rPr>
          <w:t>stworzy innowacyjny na danym obszarze produkt promujący</w:t>
        </w:r>
        <w:r w:rsidR="006E0733" w:rsidRPr="006E0733">
          <w:rPr>
            <w:rFonts w:asciiTheme="minorHAnsi" w:hAnsiTheme="minorHAnsi"/>
          </w:rPr>
          <w:t xml:space="preserve"> dziedzictwo geologiczne</w:t>
        </w:r>
        <w:r w:rsidR="006E0733">
          <w:rPr>
            <w:rFonts w:asciiTheme="minorHAnsi" w:hAnsiTheme="minorHAnsi"/>
          </w:rPr>
          <w:t xml:space="preserve">. LGD „Perły Czarnej Nidy” promować będzie dziedzictwo geologiczne regionu i Geopark Świętokrzyski na </w:t>
        </w:r>
      </w:ins>
      <w:ins w:id="60" w:author="Przemek" w:date="2022-11-23T14:11:00Z">
        <w:r w:rsidR="006E0733">
          <w:rPr>
            <w:rFonts w:asciiTheme="minorHAnsi" w:hAnsiTheme="minorHAnsi"/>
          </w:rPr>
          <w:t xml:space="preserve">eventach promocyjnych organizowanych na terenie LGD. Projekt </w:t>
        </w:r>
      </w:ins>
      <w:ins w:id="61" w:author="Przemek" w:date="2022-11-23T14:13:00Z">
        <w:r w:rsidR="006E0733">
          <w:rPr>
            <w:rFonts w:asciiTheme="minorHAnsi" w:hAnsiTheme="minorHAnsi"/>
          </w:rPr>
          <w:t xml:space="preserve">współpracy w ramach przedsięwzięcia </w:t>
        </w:r>
      </w:ins>
      <w:ins w:id="62" w:author="Przemek" w:date="2022-11-23T14:11:00Z">
        <w:r w:rsidR="006E0733">
          <w:rPr>
            <w:rFonts w:asciiTheme="minorHAnsi" w:hAnsiTheme="minorHAnsi"/>
          </w:rPr>
          <w:t>2.1.5 obejmie</w:t>
        </w:r>
      </w:ins>
      <w:ins w:id="63" w:author="Przemek" w:date="2022-11-23T14:10:00Z">
        <w:r w:rsidR="006E0733" w:rsidRPr="006E0733">
          <w:rPr>
            <w:rFonts w:asciiTheme="minorHAnsi" w:hAnsiTheme="minorHAnsi"/>
          </w:rPr>
          <w:t xml:space="preserve"> </w:t>
        </w:r>
      </w:ins>
      <w:ins w:id="64" w:author="Przemek" w:date="2022-11-23T14:12:00Z">
        <w:r w:rsidR="006E0733">
          <w:rPr>
            <w:rFonts w:asciiTheme="minorHAnsi" w:hAnsiTheme="minorHAnsi"/>
          </w:rPr>
          <w:t>t</w:t>
        </w:r>
      </w:ins>
      <w:del w:id="65" w:author="Przemek" w:date="2022-11-23T14:12:00Z">
        <w:r w:rsidR="0078362E" w:rsidRPr="0078362E" w:rsidDel="006E0733">
          <w:rPr>
            <w:rFonts w:asciiTheme="minorHAnsi" w:hAnsiTheme="minorHAnsi"/>
          </w:rPr>
          <w:delText>T</w:delText>
        </w:r>
      </w:del>
      <w:r w:rsidR="0078362E" w:rsidRPr="0078362E">
        <w:rPr>
          <w:rFonts w:asciiTheme="minorHAnsi" w:hAnsiTheme="minorHAnsi"/>
        </w:rPr>
        <w:t>worzenie, oznakowanie i promocj</w:t>
      </w:r>
      <w:ins w:id="66" w:author="Przemek" w:date="2022-11-23T14:13:00Z">
        <w:r w:rsidR="006E0733">
          <w:rPr>
            <w:rFonts w:asciiTheme="minorHAnsi" w:hAnsiTheme="minorHAnsi"/>
          </w:rPr>
          <w:t>e</w:t>
        </w:r>
      </w:ins>
      <w:del w:id="67" w:author="Przemek" w:date="2022-11-23T14:13:00Z">
        <w:r w:rsidR="0078362E" w:rsidRPr="0078362E" w:rsidDel="006E0733">
          <w:rPr>
            <w:rFonts w:asciiTheme="minorHAnsi" w:hAnsiTheme="minorHAnsi"/>
          </w:rPr>
          <w:delText>a</w:delText>
        </w:r>
      </w:del>
      <w:r w:rsidR="0078362E" w:rsidRPr="0078362E">
        <w:rPr>
          <w:rFonts w:asciiTheme="minorHAnsi" w:hAnsiTheme="minorHAnsi"/>
        </w:rPr>
        <w:t xml:space="preserve"> szlaków turystycznych, realizowane </w:t>
      </w:r>
      <w:r w:rsidR="0078362E">
        <w:rPr>
          <w:rFonts w:asciiTheme="minorHAnsi" w:hAnsiTheme="minorHAnsi"/>
        </w:rPr>
        <w:t>przez Lokalne Grupy Działania z </w:t>
      </w:r>
      <w:r w:rsidR="0078362E" w:rsidRPr="0078362E">
        <w:rPr>
          <w:rFonts w:asciiTheme="minorHAnsi" w:hAnsiTheme="minorHAnsi"/>
        </w:rPr>
        <w:t>regionu. Projekt jest spójną ofertą atrakcji i usług turystycznych oraz działań promocyjnych, jest przedsięwzięciem złożonym, polegającym na przygotowaniu kompleksowego zagospodarowania turystycznego terenu w powiązani</w:t>
      </w:r>
      <w:r w:rsidR="0078362E">
        <w:rPr>
          <w:rFonts w:asciiTheme="minorHAnsi" w:hAnsiTheme="minorHAnsi"/>
        </w:rPr>
        <w:t>u z </w:t>
      </w:r>
      <w:r w:rsidR="0078362E" w:rsidRPr="0078362E">
        <w:rPr>
          <w:rFonts w:asciiTheme="minorHAnsi" w:hAnsiTheme="minorHAnsi"/>
        </w:rPr>
        <w:t>istniejącymi szlakami turystycznymi. W swym założeniu przedsięwzięcie to będz</w:t>
      </w:r>
      <w:r w:rsidR="00D719DF">
        <w:rPr>
          <w:rFonts w:asciiTheme="minorHAnsi" w:hAnsiTheme="minorHAnsi"/>
        </w:rPr>
        <w:t>ie realizowane w Partnerstwie 5 </w:t>
      </w:r>
      <w:r w:rsidR="0078362E" w:rsidRPr="0078362E">
        <w:rPr>
          <w:rFonts w:asciiTheme="minorHAnsi" w:hAnsiTheme="minorHAnsi"/>
        </w:rPr>
        <w:t>LGD: Dorzecze Wisły, „Perły Czarnej Nidy”, Ziemia Jędrzejowska „Gryf”, „Ponidzie”</w:t>
      </w:r>
      <w:r w:rsidR="0078362E">
        <w:rPr>
          <w:rFonts w:asciiTheme="minorHAnsi" w:hAnsiTheme="minorHAnsi"/>
        </w:rPr>
        <w:t xml:space="preserve"> i „Królewskie Ponidzie”, ma na </w:t>
      </w:r>
      <w:r w:rsidR="0078362E" w:rsidRPr="0078362E">
        <w:rPr>
          <w:rFonts w:asciiTheme="minorHAnsi" w:hAnsiTheme="minorHAnsi"/>
        </w:rPr>
        <w:t>celu zinwentaryzowanie, uporządkowanie i oznakowanie, a następnie szeroką promocję turystycznych szlaków na obszarze realizacji. Na obszarze wszystkich LGD, które wyraziły wolę współpracy istnieje całe mnóstwo różnorodnych szlaków: wodnych, rowerowych, pieszych, nordic walking, edukacji przyr</w:t>
      </w:r>
      <w:r w:rsidR="0078362E">
        <w:rPr>
          <w:rFonts w:asciiTheme="minorHAnsi" w:hAnsiTheme="minorHAnsi"/>
        </w:rPr>
        <w:t>odniczej i historycznej lecz są </w:t>
      </w:r>
      <w:r w:rsidR="0078362E" w:rsidRPr="0078362E">
        <w:rPr>
          <w:rFonts w:asciiTheme="minorHAnsi" w:hAnsiTheme="minorHAnsi"/>
        </w:rPr>
        <w:t>w dużej mierze rozmyte w obszarze, słabo oznakowane i niewystarczająco promowane. Celem projektu jest również przeciwdziałanie marginalizacji obszarów wiejskich poprzez zwiększenie atrakcyjności gospodarczej regionu,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w:t>
      </w:r>
      <w:r w:rsidR="0078362E">
        <w:rPr>
          <w:rFonts w:asciiTheme="minorHAnsi" w:hAnsiTheme="minorHAnsi"/>
        </w:rPr>
        <w:t xml:space="preserve"> </w:t>
      </w:r>
      <w:r>
        <w:rPr>
          <w:rFonts w:asciiTheme="minorHAnsi" w:hAnsiTheme="minorHAnsi"/>
        </w:rPr>
        <w:t>Realizacja</w:t>
      </w:r>
      <w:r w:rsidRPr="003A7BAC">
        <w:rPr>
          <w:rFonts w:asciiTheme="minorHAnsi" w:hAnsiTheme="minorHAnsi"/>
        </w:rPr>
        <w:t xml:space="preserve"> </w:t>
      </w:r>
      <w:r>
        <w:rPr>
          <w:rFonts w:asciiTheme="minorHAnsi" w:hAnsiTheme="minorHAnsi"/>
        </w:rPr>
        <w:t xml:space="preserve">tych </w:t>
      </w:r>
      <w:r w:rsidRPr="003A7BAC">
        <w:rPr>
          <w:rFonts w:asciiTheme="minorHAnsi" w:hAnsiTheme="minorHAnsi"/>
        </w:rPr>
        <w:t xml:space="preserve">projektów przyczyni się do podniesienia jakości życia mieszkańców oraz wzmocni potencjał turystyczny obszaru. </w:t>
      </w:r>
      <w:r>
        <w:rPr>
          <w:rFonts w:asciiTheme="minorHAnsi" w:hAnsiTheme="minorHAnsi"/>
        </w:rPr>
        <w:t>O jego atrakcyjności decyduje także</w:t>
      </w:r>
      <w:r w:rsidRPr="003A7BAC">
        <w:rPr>
          <w:rFonts w:asciiTheme="minorHAnsi" w:hAnsiTheme="minorHAnsi"/>
        </w:rPr>
        <w:t xml:space="preserve"> dziedzictwo kulturowe. </w:t>
      </w:r>
      <w:r>
        <w:rPr>
          <w:rFonts w:asciiTheme="minorHAnsi" w:hAnsiTheme="minorHAnsi"/>
        </w:rPr>
        <w:t>Realizowane będą</w:t>
      </w:r>
      <w:r w:rsidRPr="003A7BAC">
        <w:rPr>
          <w:rFonts w:asciiTheme="minorHAnsi" w:hAnsiTheme="minorHAnsi"/>
        </w:rPr>
        <w:t xml:space="preserve"> projekt</w:t>
      </w:r>
      <w:r>
        <w:rPr>
          <w:rFonts w:asciiTheme="minorHAnsi" w:hAnsiTheme="minorHAnsi"/>
        </w:rPr>
        <w:t>y</w:t>
      </w:r>
      <w:r w:rsidRPr="003A7BAC">
        <w:rPr>
          <w:rFonts w:asciiTheme="minorHAnsi" w:hAnsiTheme="minorHAnsi"/>
        </w:rPr>
        <w:t xml:space="preserve"> grantow</w:t>
      </w:r>
      <w:r>
        <w:rPr>
          <w:rFonts w:asciiTheme="minorHAnsi" w:hAnsiTheme="minorHAnsi"/>
        </w:rPr>
        <w:t>e, dzięki który</w:t>
      </w:r>
      <w:r w:rsidRPr="003A7BAC">
        <w:rPr>
          <w:rFonts w:asciiTheme="minorHAnsi" w:hAnsiTheme="minorHAnsi"/>
        </w:rPr>
        <w:t xml:space="preserve">m mieszkańcy </w:t>
      </w:r>
      <w:r>
        <w:rPr>
          <w:rFonts w:asciiTheme="minorHAnsi" w:hAnsiTheme="minorHAnsi"/>
        </w:rPr>
        <w:t>wezmą</w:t>
      </w:r>
      <w:r w:rsidRPr="003A7BAC">
        <w:rPr>
          <w:rFonts w:asciiTheme="minorHAnsi" w:hAnsiTheme="minorHAnsi"/>
        </w:rPr>
        <w:t xml:space="preserve"> udział w jego zachowaniu i</w:t>
      </w:r>
      <w:r>
        <w:rPr>
          <w:rFonts w:asciiTheme="minorHAnsi" w:hAnsiTheme="minorHAnsi"/>
        </w:rPr>
        <w:t> </w:t>
      </w:r>
      <w:r w:rsidRPr="003A7BAC">
        <w:rPr>
          <w:rFonts w:asciiTheme="minorHAnsi" w:hAnsiTheme="minorHAnsi"/>
        </w:rPr>
        <w:t xml:space="preserve">upowszechnianiu. Uzupełnieniem opisanych powyżej </w:t>
      </w:r>
      <w:r>
        <w:rPr>
          <w:rFonts w:asciiTheme="minorHAnsi" w:hAnsiTheme="minorHAnsi"/>
        </w:rPr>
        <w:t>operacji</w:t>
      </w:r>
      <w:r w:rsidRPr="003A7BAC">
        <w:rPr>
          <w:rFonts w:asciiTheme="minorHAnsi" w:hAnsiTheme="minorHAnsi"/>
        </w:rPr>
        <w:t xml:space="preserve"> będą działania promocyjne realizowane w </w:t>
      </w:r>
      <w:r>
        <w:rPr>
          <w:rFonts w:asciiTheme="minorHAnsi" w:hAnsiTheme="minorHAnsi"/>
        </w:rPr>
        <w:t xml:space="preserve">ramach Przedsięwzięcia 2.1.4. </w:t>
      </w:r>
      <w:r w:rsidR="00D719DF">
        <w:rPr>
          <w:rFonts w:asciiTheme="minorHAnsi" w:hAnsiTheme="minorHAnsi"/>
        </w:rPr>
        <w:t xml:space="preserve">w </w:t>
      </w:r>
      <w:r w:rsidR="00876684">
        <w:rPr>
          <w:rFonts w:asciiTheme="minorHAnsi" w:hAnsiTheme="minorHAnsi"/>
        </w:rPr>
        <w:t xml:space="preserve">tym w </w:t>
      </w:r>
      <w:r w:rsidR="00D719DF">
        <w:rPr>
          <w:rFonts w:asciiTheme="minorHAnsi" w:hAnsiTheme="minorHAnsi"/>
        </w:rPr>
        <w:t xml:space="preserve">ramach operacji własnych LGD. </w:t>
      </w:r>
      <w:r>
        <w:rPr>
          <w:rFonts w:asciiTheme="minorHAnsi" w:hAnsiTheme="minorHAnsi"/>
        </w:rPr>
        <w:t>B</w:t>
      </w:r>
      <w:r w:rsidRPr="003A7BAC">
        <w:rPr>
          <w:rFonts w:asciiTheme="minorHAnsi" w:hAnsiTheme="minorHAnsi"/>
        </w:rPr>
        <w:t xml:space="preserve">ędą </w:t>
      </w:r>
      <w:r w:rsidR="00D719DF">
        <w:rPr>
          <w:rFonts w:asciiTheme="minorHAnsi" w:hAnsiTheme="minorHAnsi"/>
        </w:rPr>
        <w:t>one w </w:t>
      </w:r>
      <w:r w:rsidRPr="003A7BAC">
        <w:rPr>
          <w:rFonts w:asciiTheme="minorHAnsi" w:hAnsiTheme="minorHAnsi"/>
        </w:rPr>
        <w:t>szczególności skup</w:t>
      </w:r>
      <w:r>
        <w:rPr>
          <w:rFonts w:asciiTheme="minorHAnsi" w:hAnsiTheme="minorHAnsi"/>
        </w:rPr>
        <w:t xml:space="preserve">iać się na lokalnych atrakcjach, </w:t>
      </w:r>
      <w:r w:rsidRPr="003A7BAC">
        <w:rPr>
          <w:rFonts w:asciiTheme="minorHAnsi" w:hAnsiTheme="minorHAnsi"/>
        </w:rPr>
        <w:t xml:space="preserve">produktach i usługach. </w:t>
      </w:r>
      <w:r>
        <w:rPr>
          <w:rFonts w:asciiTheme="minorHAnsi" w:hAnsiTheme="minorHAnsi"/>
        </w:rPr>
        <w:t>P</w:t>
      </w:r>
      <w:r w:rsidRPr="003A7BAC">
        <w:rPr>
          <w:rFonts w:asciiTheme="minorHAnsi" w:hAnsiTheme="minorHAnsi"/>
        </w:rPr>
        <w:t>referowane będą przedsięwzięcia integrujące 3</w:t>
      </w:r>
      <w:r w:rsidR="0078362E">
        <w:rPr>
          <w:rFonts w:asciiTheme="minorHAnsi" w:hAnsiTheme="minorHAnsi"/>
        </w:rPr>
        <w:t xml:space="preserve"> branże lokalnej gospodarki, co </w:t>
      </w:r>
      <w:r w:rsidRPr="003A7BAC">
        <w:rPr>
          <w:rFonts w:asciiTheme="minorHAnsi" w:hAnsiTheme="minorHAnsi"/>
        </w:rPr>
        <w:t>znajduje odzwierciedl</w:t>
      </w:r>
      <w:r>
        <w:rPr>
          <w:rFonts w:asciiTheme="minorHAnsi" w:hAnsiTheme="minorHAnsi"/>
        </w:rPr>
        <w:t>enie w kryteriach wyboru (parz r</w:t>
      </w:r>
      <w:r w:rsidRPr="003A7BAC">
        <w:rPr>
          <w:rFonts w:asciiTheme="minorHAnsi" w:hAnsiTheme="minorHAnsi"/>
        </w:rPr>
        <w:t xml:space="preserve">ozdział VI). </w:t>
      </w:r>
    </w:p>
    <w:p w14:paraId="4D2E9C3D" w14:textId="77777777" w:rsidR="00726D4E" w:rsidRPr="00E5079B" w:rsidRDefault="00726D4E" w:rsidP="007534F2">
      <w:pPr>
        <w:pStyle w:val="Nagwek3"/>
        <w:spacing w:before="0" w:line="240" w:lineRule="auto"/>
        <w:rPr>
          <w:rFonts w:asciiTheme="minorHAnsi" w:hAnsiTheme="minorHAnsi"/>
          <w:sz w:val="22"/>
          <w:szCs w:val="22"/>
        </w:rPr>
      </w:pPr>
      <w:bookmarkStart w:id="68" w:name="_Toc81907229"/>
      <w:r w:rsidRPr="00E5079B">
        <w:rPr>
          <w:rFonts w:asciiTheme="minorHAnsi" w:hAnsiTheme="minorHAnsi"/>
          <w:sz w:val="22"/>
          <w:szCs w:val="22"/>
        </w:rPr>
        <w:t>Cel ogólny 3 „Wzmocnienie kapitału społecznego lokalnej społeczności”</w:t>
      </w:r>
      <w:bookmarkEnd w:id="68"/>
    </w:p>
    <w:p w14:paraId="102CB731" w14:textId="69D58D18" w:rsidR="00726D4E" w:rsidRPr="003A7BAC" w:rsidRDefault="00726D4E" w:rsidP="00172858">
      <w:pPr>
        <w:spacing w:after="0" w:line="240" w:lineRule="auto"/>
        <w:jc w:val="both"/>
        <w:rPr>
          <w:rFonts w:asciiTheme="minorHAnsi" w:hAnsiTheme="minorHAnsi"/>
        </w:rPr>
      </w:pPr>
      <w:r>
        <w:rPr>
          <w:rFonts w:asciiTheme="minorHAnsi" w:hAnsiTheme="minorHAnsi"/>
        </w:rPr>
        <w:t>P</w:t>
      </w:r>
      <w:r w:rsidRPr="003A7BAC">
        <w:rPr>
          <w:rFonts w:asciiTheme="minorHAnsi" w:hAnsiTheme="minorHAnsi"/>
        </w:rPr>
        <w:t xml:space="preserve">artycypacyjna diagnoza </w:t>
      </w:r>
      <w:r>
        <w:rPr>
          <w:rFonts w:asciiTheme="minorHAnsi" w:hAnsiTheme="minorHAnsi"/>
        </w:rPr>
        <w:t xml:space="preserve">obszaru </w:t>
      </w:r>
      <w:r w:rsidRPr="003A7BAC">
        <w:rPr>
          <w:rFonts w:asciiTheme="minorHAnsi" w:hAnsiTheme="minorHAnsi"/>
        </w:rPr>
        <w:t>w</w:t>
      </w:r>
      <w:r>
        <w:rPr>
          <w:rFonts w:asciiTheme="minorHAnsi" w:hAnsiTheme="minorHAnsi"/>
        </w:rPr>
        <w:t>y</w:t>
      </w:r>
      <w:r w:rsidRPr="003A7BAC">
        <w:rPr>
          <w:rFonts w:asciiTheme="minorHAnsi" w:hAnsiTheme="minorHAnsi"/>
        </w:rPr>
        <w:t xml:space="preserve">kazała, że </w:t>
      </w:r>
      <w:r w:rsidR="00D4410A">
        <w:rPr>
          <w:rFonts w:asciiTheme="minorHAnsi" w:hAnsiTheme="minorHAnsi"/>
        </w:rPr>
        <w:t xml:space="preserve">jedną z </w:t>
      </w:r>
      <w:r w:rsidRPr="003A7BAC">
        <w:rPr>
          <w:rFonts w:asciiTheme="minorHAnsi" w:hAnsiTheme="minorHAnsi"/>
        </w:rPr>
        <w:t>grup mieszkańców, któr</w:t>
      </w:r>
      <w:r w:rsidR="00D4410A">
        <w:rPr>
          <w:rFonts w:asciiTheme="minorHAnsi" w:hAnsiTheme="minorHAnsi"/>
        </w:rPr>
        <w:t>ym</w:t>
      </w:r>
      <w:r w:rsidRPr="003A7BAC">
        <w:rPr>
          <w:rFonts w:asciiTheme="minorHAnsi" w:hAnsiTheme="minorHAnsi"/>
        </w:rPr>
        <w:t xml:space="preserve"> należy ud</w:t>
      </w:r>
      <w:r w:rsidR="00AE10ED">
        <w:rPr>
          <w:rFonts w:asciiTheme="minorHAnsi" w:hAnsiTheme="minorHAnsi"/>
        </w:rPr>
        <w:t>zielić szczególnego wsparcia są </w:t>
      </w:r>
      <w:r w:rsidRPr="003A7BAC">
        <w:rPr>
          <w:rFonts w:asciiTheme="minorHAnsi" w:hAnsiTheme="minorHAnsi"/>
        </w:rPr>
        <w:t>os</w:t>
      </w:r>
      <w:r>
        <w:rPr>
          <w:rFonts w:asciiTheme="minorHAnsi" w:hAnsiTheme="minorHAnsi"/>
        </w:rPr>
        <w:t>oby młode poniżej 35 roku życia (patrz rozdział III)</w:t>
      </w:r>
      <w:r w:rsidRPr="003A7BAC">
        <w:rPr>
          <w:rFonts w:asciiTheme="minorHAnsi" w:hAnsiTheme="minorHAnsi"/>
        </w:rPr>
        <w:t xml:space="preserve">. </w:t>
      </w:r>
      <w:r w:rsidR="00DC3343">
        <w:rPr>
          <w:rFonts w:asciiTheme="minorHAnsi" w:hAnsiTheme="minorHAnsi"/>
        </w:rPr>
        <w:t>Ta g</w:t>
      </w:r>
      <w:r w:rsidRPr="003A7BAC">
        <w:rPr>
          <w:rFonts w:asciiTheme="minorHAnsi" w:hAnsiTheme="minorHAnsi"/>
        </w:rPr>
        <w:t xml:space="preserve">rupa defaworyzowana wspierana będzie </w:t>
      </w:r>
      <w:r>
        <w:rPr>
          <w:rFonts w:asciiTheme="minorHAnsi" w:hAnsiTheme="minorHAnsi"/>
        </w:rPr>
        <w:t>m.in.</w:t>
      </w:r>
      <w:r w:rsidRPr="003A7BAC">
        <w:rPr>
          <w:rFonts w:asciiTheme="minorHAnsi" w:hAnsiTheme="minorHAnsi"/>
        </w:rPr>
        <w:t xml:space="preserve"> w ramach realizacji przedsięwzięć przypisanych do celu 1. Istotne wsparcie zostanie udzielone także w ramach projektów grantowych zaplanowanych w ramach celu 3. Projekty te </w:t>
      </w:r>
      <w:r>
        <w:rPr>
          <w:rFonts w:asciiTheme="minorHAnsi" w:hAnsiTheme="minorHAnsi"/>
        </w:rPr>
        <w:t>odpowiadają</w:t>
      </w:r>
      <w:r w:rsidRPr="003A7BAC">
        <w:rPr>
          <w:rFonts w:asciiTheme="minorHAnsi" w:hAnsiTheme="minorHAnsi"/>
        </w:rPr>
        <w:t xml:space="preserve"> na zdiagnozowane problemy społeczności:</w:t>
      </w:r>
    </w:p>
    <w:p w14:paraId="1E7C7CEA"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Brak kompetencji potrzebnych młodym ludziom wchodzącym na lokalny rynek pracy</w:t>
      </w:r>
    </w:p>
    <w:p w14:paraId="28D0D3A2"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 xml:space="preserve">Niewystarczające zaangażowanie młodych w lokalne sprawy i działalność lokalnych </w:t>
      </w:r>
      <w:r>
        <w:rPr>
          <w:rFonts w:asciiTheme="minorHAnsi" w:hAnsiTheme="minorHAnsi"/>
        </w:rPr>
        <w:t>NGO</w:t>
      </w:r>
      <w:r w:rsidRPr="003A7BAC">
        <w:rPr>
          <w:rFonts w:asciiTheme="minorHAnsi" w:hAnsiTheme="minorHAnsi"/>
        </w:rPr>
        <w:t>. Niewystarczające zaangażowanie mieszkańców w działania na rzecz ochrony środowiska</w:t>
      </w:r>
    </w:p>
    <w:p w14:paraId="6E53B149" w14:textId="77777777" w:rsidR="00726D4E" w:rsidRPr="003A7BAC" w:rsidRDefault="00726D4E" w:rsidP="006A0A18">
      <w:pPr>
        <w:pStyle w:val="Akapitzlist"/>
        <w:numPr>
          <w:ilvl w:val="0"/>
          <w:numId w:val="14"/>
        </w:numPr>
        <w:spacing w:line="240" w:lineRule="auto"/>
        <w:jc w:val="both"/>
        <w:rPr>
          <w:rFonts w:asciiTheme="minorHAnsi" w:hAnsiTheme="minorHAnsi"/>
        </w:rPr>
      </w:pPr>
      <w:r w:rsidRPr="003A7BAC">
        <w:rPr>
          <w:rFonts w:asciiTheme="minorHAnsi" w:hAnsiTheme="minorHAnsi"/>
        </w:rPr>
        <w:t>Konieczność pobudzenia innowacyjnego potencjału społeczności lokalnej</w:t>
      </w:r>
    </w:p>
    <w:p w14:paraId="1BC529A5" w14:textId="77777777" w:rsidR="00726D4E" w:rsidRPr="003A7BAC" w:rsidRDefault="00726D4E" w:rsidP="00172858">
      <w:pPr>
        <w:pStyle w:val="Akapitzlist"/>
        <w:numPr>
          <w:ilvl w:val="0"/>
          <w:numId w:val="14"/>
        </w:numPr>
        <w:spacing w:after="0" w:line="240" w:lineRule="auto"/>
        <w:ind w:left="714" w:hanging="357"/>
        <w:jc w:val="both"/>
        <w:rPr>
          <w:rFonts w:asciiTheme="minorHAnsi" w:hAnsiTheme="minorHAnsi"/>
        </w:rPr>
      </w:pPr>
      <w:r w:rsidRPr="003A7BAC">
        <w:rPr>
          <w:rFonts w:asciiTheme="minorHAnsi" w:hAnsiTheme="minorHAnsi"/>
        </w:rPr>
        <w:t>Problemy z integracją nowych m</w:t>
      </w:r>
      <w:r>
        <w:rPr>
          <w:rFonts w:asciiTheme="minorHAnsi" w:hAnsiTheme="minorHAnsi"/>
        </w:rPr>
        <w:t>ieszkańców, w tym młodych ludzi</w:t>
      </w:r>
      <w:r w:rsidRPr="003A7BAC">
        <w:rPr>
          <w:rFonts w:asciiTheme="minorHAnsi" w:hAnsiTheme="minorHAnsi"/>
        </w:rPr>
        <w:t xml:space="preserve"> osiedlających się na obszarze LGD.</w:t>
      </w:r>
    </w:p>
    <w:p w14:paraId="75DB569C" w14:textId="58811F74" w:rsidR="00726D4E" w:rsidRDefault="00726D4E" w:rsidP="00172858">
      <w:pPr>
        <w:spacing w:after="0" w:line="240" w:lineRule="auto"/>
        <w:jc w:val="both"/>
        <w:rPr>
          <w:rFonts w:asciiTheme="minorHAnsi" w:hAnsiTheme="minorHAnsi"/>
        </w:rPr>
      </w:pPr>
      <w:r w:rsidRPr="003A7BAC">
        <w:rPr>
          <w:rFonts w:asciiTheme="minorHAnsi" w:hAnsiTheme="minorHAnsi"/>
        </w:rPr>
        <w:t xml:space="preserve">Sposobem na przezwyciężenie negatywnych następstw tych zjawisk </w:t>
      </w:r>
      <w:r>
        <w:rPr>
          <w:rFonts w:asciiTheme="minorHAnsi" w:hAnsiTheme="minorHAnsi"/>
        </w:rPr>
        <w:t>będą</w:t>
      </w:r>
      <w:r w:rsidRPr="003A7BAC">
        <w:rPr>
          <w:rFonts w:asciiTheme="minorHAnsi" w:hAnsiTheme="minorHAnsi"/>
        </w:rPr>
        <w:t xml:space="preserve"> działania </w:t>
      </w:r>
      <w:r>
        <w:rPr>
          <w:rFonts w:asciiTheme="minorHAnsi" w:hAnsiTheme="minorHAnsi"/>
        </w:rPr>
        <w:t>rozwijające</w:t>
      </w:r>
      <w:r w:rsidRPr="003A7BAC">
        <w:rPr>
          <w:rFonts w:asciiTheme="minorHAnsi" w:hAnsiTheme="minorHAnsi"/>
        </w:rPr>
        <w:t xml:space="preserve"> kapitał społeczn</w:t>
      </w:r>
      <w:r>
        <w:rPr>
          <w:rFonts w:asciiTheme="minorHAnsi" w:hAnsiTheme="minorHAnsi"/>
        </w:rPr>
        <w:t>y</w:t>
      </w:r>
      <w:r w:rsidRPr="003A7BAC">
        <w:rPr>
          <w:rFonts w:asciiTheme="minorHAnsi" w:hAnsiTheme="minorHAnsi"/>
        </w:rPr>
        <w:t xml:space="preserve">. Będą one zmierzać do podniesienia kompetencji </w:t>
      </w:r>
      <w:r>
        <w:rPr>
          <w:rFonts w:asciiTheme="minorHAnsi" w:hAnsiTheme="minorHAnsi"/>
        </w:rPr>
        <w:t>oraz</w:t>
      </w:r>
      <w:r w:rsidRPr="003A7BAC">
        <w:rPr>
          <w:rFonts w:asciiTheme="minorHAnsi" w:hAnsiTheme="minorHAnsi"/>
        </w:rPr>
        <w:t xml:space="preserve"> zdolności mieszkańców do współpracy. </w:t>
      </w:r>
      <w:r>
        <w:rPr>
          <w:rFonts w:asciiTheme="minorHAnsi" w:hAnsiTheme="minorHAnsi"/>
        </w:rPr>
        <w:t xml:space="preserve">To ważne </w:t>
      </w:r>
      <w:r w:rsidRPr="003A7BAC">
        <w:rPr>
          <w:rFonts w:asciiTheme="minorHAnsi" w:hAnsiTheme="minorHAnsi"/>
        </w:rPr>
        <w:t xml:space="preserve">zwłaszcza </w:t>
      </w:r>
      <w:r>
        <w:rPr>
          <w:rFonts w:asciiTheme="minorHAnsi" w:hAnsiTheme="minorHAnsi"/>
        </w:rPr>
        <w:t>dla</w:t>
      </w:r>
      <w:r w:rsidR="004F225F">
        <w:rPr>
          <w:rFonts w:asciiTheme="minorHAnsi" w:hAnsiTheme="minorHAnsi"/>
        </w:rPr>
        <w:t> </w:t>
      </w:r>
      <w:r w:rsidRPr="003A7BAC">
        <w:rPr>
          <w:rFonts w:asciiTheme="minorHAnsi" w:hAnsiTheme="minorHAnsi"/>
        </w:rPr>
        <w:t xml:space="preserve">młodych </w:t>
      </w:r>
      <w:r>
        <w:rPr>
          <w:rFonts w:asciiTheme="minorHAnsi" w:hAnsiTheme="minorHAnsi"/>
        </w:rPr>
        <w:t>osób</w:t>
      </w:r>
      <w:r w:rsidRPr="003A7BAC">
        <w:rPr>
          <w:rFonts w:asciiTheme="minorHAnsi" w:hAnsiTheme="minorHAnsi"/>
        </w:rPr>
        <w:t>, którym potrzebne jest wsparcie w zakresie kształtowania kompetencji poszukiwanych na rynku pracy. Wyższe kompetencje mieszkańców oraz sieci współpracy będą wzmacniać potencjał społeczności do two</w:t>
      </w:r>
      <w:r>
        <w:rPr>
          <w:rFonts w:asciiTheme="minorHAnsi" w:hAnsiTheme="minorHAnsi"/>
        </w:rPr>
        <w:t xml:space="preserve">rzenia innowacyjnych rozwiązań </w:t>
      </w:r>
      <w:r w:rsidRPr="003A7BAC">
        <w:rPr>
          <w:rFonts w:asciiTheme="minorHAnsi" w:hAnsiTheme="minorHAnsi"/>
        </w:rPr>
        <w:t>w zakresie rozwiązyw</w:t>
      </w:r>
      <w:r>
        <w:rPr>
          <w:rFonts w:asciiTheme="minorHAnsi" w:hAnsiTheme="minorHAnsi"/>
        </w:rPr>
        <w:t>ania lokalnych problemów oraz </w:t>
      </w:r>
      <w:r w:rsidRPr="003A7BAC">
        <w:rPr>
          <w:rFonts w:asciiTheme="minorHAnsi" w:hAnsiTheme="minorHAnsi"/>
        </w:rPr>
        <w:t xml:space="preserve">kreowania rozwoju gospodarczego. </w:t>
      </w:r>
      <w:r>
        <w:rPr>
          <w:rFonts w:asciiTheme="minorHAnsi" w:hAnsiTheme="minorHAnsi"/>
        </w:rPr>
        <w:t>Wizja ta zostanie zrealizowana dzięki projektowi grantowemu</w:t>
      </w:r>
      <w:r w:rsidRPr="003A7BAC">
        <w:rPr>
          <w:rFonts w:asciiTheme="minorHAnsi" w:hAnsiTheme="minorHAnsi"/>
        </w:rPr>
        <w:t xml:space="preserve"> „Lokalna Sieć Innowacji”. </w:t>
      </w:r>
      <w:r>
        <w:rPr>
          <w:rFonts w:asciiTheme="minorHAnsi" w:hAnsiTheme="minorHAnsi"/>
        </w:rPr>
        <w:t>Przewiduje on szkolenia,</w:t>
      </w:r>
      <w:r w:rsidRPr="003A7BAC">
        <w:rPr>
          <w:rFonts w:asciiTheme="minorHAnsi" w:hAnsiTheme="minorHAnsi"/>
        </w:rPr>
        <w:t xml:space="preserve"> warsztat</w:t>
      </w:r>
      <w:r>
        <w:rPr>
          <w:rFonts w:asciiTheme="minorHAnsi" w:hAnsiTheme="minorHAnsi"/>
        </w:rPr>
        <w:t>y</w:t>
      </w:r>
      <w:r w:rsidRPr="003A7BAC">
        <w:rPr>
          <w:rFonts w:asciiTheme="minorHAnsi" w:hAnsiTheme="minorHAnsi"/>
        </w:rPr>
        <w:t>, akcje informacyjne, profesjonalne doradztwo w zakresie podejm</w:t>
      </w:r>
      <w:r>
        <w:rPr>
          <w:rFonts w:asciiTheme="minorHAnsi" w:hAnsiTheme="minorHAnsi"/>
        </w:rPr>
        <w:t xml:space="preserve">owania działalności społecznej, tworzenie </w:t>
      </w:r>
      <w:r w:rsidRPr="003A7BAC">
        <w:rPr>
          <w:rFonts w:asciiTheme="minorHAnsi" w:hAnsiTheme="minorHAnsi"/>
        </w:rPr>
        <w:t xml:space="preserve">platform i sieci współpracy. </w:t>
      </w:r>
      <w:r>
        <w:rPr>
          <w:rFonts w:asciiTheme="minorHAnsi" w:hAnsiTheme="minorHAnsi"/>
        </w:rPr>
        <w:t>Zaowocuje to</w:t>
      </w:r>
      <w:r w:rsidRPr="003A7BAC">
        <w:rPr>
          <w:rFonts w:asciiTheme="minorHAnsi" w:hAnsiTheme="minorHAnsi"/>
        </w:rPr>
        <w:t xml:space="preserve"> wypracowaniem innowacyjnych rozwiązań lokalny</w:t>
      </w:r>
      <w:r>
        <w:rPr>
          <w:rFonts w:asciiTheme="minorHAnsi" w:hAnsiTheme="minorHAnsi"/>
        </w:rPr>
        <w:t xml:space="preserve">ch problemów w ramach </w:t>
      </w:r>
      <w:r w:rsidRPr="003A7BAC">
        <w:rPr>
          <w:rFonts w:asciiTheme="minorHAnsi" w:hAnsiTheme="minorHAnsi"/>
        </w:rPr>
        <w:t>realizowanych grantów. Innowacyjność rozumiana jest tu, zgodnie z przyjętą w LSR definicją, jako oddolnie wypracowane rozwiązania, których nowatorskość przejawia się w zastosowaniu nowych sposobów wykorzystania lokalnych zasobów. Realizowane projekty stworzą Sieć Innowacji złożoną z grup mieszkańców skupionych wokół lokalnych spraw. Czynnikiem sieciującym owe centra będą działania zaplanowane przez LGD w ramach planu komunikacyjnego. „Lokalna Sieć Inn</w:t>
      </w:r>
      <w:r>
        <w:rPr>
          <w:rFonts w:asciiTheme="minorHAnsi" w:hAnsiTheme="minorHAnsi"/>
        </w:rPr>
        <w:t>owacji” zrealizowana zostanie w </w:t>
      </w:r>
      <w:r w:rsidRPr="003A7BAC">
        <w:rPr>
          <w:rFonts w:asciiTheme="minorHAnsi" w:hAnsiTheme="minorHAnsi"/>
        </w:rPr>
        <w:t xml:space="preserve">początkowym okresie wdrażania LSR. </w:t>
      </w:r>
      <w:r>
        <w:rPr>
          <w:rFonts w:asciiTheme="minorHAnsi" w:hAnsiTheme="minorHAnsi"/>
        </w:rPr>
        <w:t>M</w:t>
      </w:r>
      <w:r w:rsidRPr="003A7BAC">
        <w:rPr>
          <w:rFonts w:asciiTheme="minorHAnsi" w:hAnsiTheme="minorHAnsi"/>
        </w:rPr>
        <w:t xml:space="preserve">ożliwa będzie </w:t>
      </w:r>
      <w:r>
        <w:rPr>
          <w:rFonts w:asciiTheme="minorHAnsi" w:hAnsiTheme="minorHAnsi"/>
        </w:rPr>
        <w:t xml:space="preserve">zatem </w:t>
      </w:r>
      <w:r w:rsidRPr="003A7BAC">
        <w:rPr>
          <w:rFonts w:asciiTheme="minorHAnsi" w:hAnsiTheme="minorHAnsi"/>
        </w:rPr>
        <w:t>implemen</w:t>
      </w:r>
      <w:r>
        <w:rPr>
          <w:rFonts w:asciiTheme="minorHAnsi" w:hAnsiTheme="minorHAnsi"/>
        </w:rPr>
        <w:t>tacja wypracowanych innowacji w </w:t>
      </w:r>
      <w:r w:rsidRPr="003A7BAC">
        <w:rPr>
          <w:rFonts w:asciiTheme="minorHAnsi" w:hAnsiTheme="minorHAnsi"/>
        </w:rPr>
        <w:t xml:space="preserve">ramach pozostałych </w:t>
      </w:r>
      <w:r>
        <w:rPr>
          <w:rFonts w:asciiTheme="minorHAnsi" w:hAnsiTheme="minorHAnsi"/>
        </w:rPr>
        <w:t xml:space="preserve">przedsięwzięć. </w:t>
      </w:r>
      <w:r w:rsidRPr="003A7BAC">
        <w:rPr>
          <w:rFonts w:asciiTheme="minorHAnsi" w:hAnsiTheme="minorHAnsi"/>
        </w:rPr>
        <w:t xml:space="preserve">Opisywany projekt grantowy ma być również odpowiedzią na potrzeby </w:t>
      </w:r>
      <w:r w:rsidR="00DC3343">
        <w:rPr>
          <w:rFonts w:asciiTheme="minorHAnsi" w:hAnsiTheme="minorHAnsi"/>
        </w:rPr>
        <w:t xml:space="preserve">jednej z </w:t>
      </w:r>
      <w:r w:rsidRPr="003A7BAC">
        <w:rPr>
          <w:rFonts w:asciiTheme="minorHAnsi" w:hAnsiTheme="minorHAnsi"/>
        </w:rPr>
        <w:t>grup defaworyzowan</w:t>
      </w:r>
      <w:r w:rsidR="00DC3343">
        <w:rPr>
          <w:rFonts w:asciiTheme="minorHAnsi" w:hAnsiTheme="minorHAnsi"/>
        </w:rPr>
        <w:t>ych</w:t>
      </w:r>
      <w:r w:rsidR="00DC3343" w:rsidRPr="00DC3343">
        <w:rPr>
          <w:rFonts w:asciiTheme="minorHAnsi" w:hAnsiTheme="minorHAnsi"/>
        </w:rPr>
        <w:t xml:space="preserve"> </w:t>
      </w:r>
      <w:r w:rsidR="00DC3343">
        <w:rPr>
          <w:rFonts w:asciiTheme="minorHAnsi" w:hAnsiTheme="minorHAnsi"/>
        </w:rPr>
        <w:t>określonych w czasie diagnozy obszaru (osób do 35 roku życia)</w:t>
      </w:r>
      <w:r w:rsidRPr="003A7BAC">
        <w:rPr>
          <w:rFonts w:asciiTheme="minorHAnsi" w:hAnsiTheme="minorHAnsi"/>
        </w:rPr>
        <w:t xml:space="preserve">. </w:t>
      </w:r>
      <w:r>
        <w:rPr>
          <w:rFonts w:asciiTheme="minorHAnsi" w:hAnsiTheme="minorHAnsi"/>
        </w:rPr>
        <w:t>W</w:t>
      </w:r>
      <w:r w:rsidRPr="003A7BAC">
        <w:rPr>
          <w:rFonts w:asciiTheme="minorHAnsi" w:hAnsiTheme="minorHAnsi"/>
        </w:rPr>
        <w:t xml:space="preserve">ysokopunktowanym kryterium wyboru będzie liczba młodych ludzi, którzy dzięki realizacji grantu będą mogli podnieść swoje kompetencje. </w:t>
      </w:r>
    </w:p>
    <w:p w14:paraId="530DEEA8" w14:textId="010A4D84" w:rsidR="00D933E3" w:rsidRPr="003A7BAC" w:rsidRDefault="00D933E3" w:rsidP="00172858">
      <w:pPr>
        <w:spacing w:after="0" w:line="240" w:lineRule="auto"/>
        <w:jc w:val="both"/>
        <w:rPr>
          <w:rFonts w:asciiTheme="minorHAnsi" w:hAnsiTheme="minorHAnsi"/>
        </w:rPr>
      </w:pPr>
      <w:r>
        <w:rPr>
          <w:rFonts w:asciiTheme="minorHAnsi" w:hAnsiTheme="minorHAnsi"/>
        </w:rPr>
        <w:t xml:space="preserve">Mając na uwadze zgłaszane przez lokalne stowarzyszenia </w:t>
      </w:r>
      <w:r w:rsidR="0041630E">
        <w:rPr>
          <w:rFonts w:asciiTheme="minorHAnsi" w:hAnsiTheme="minorHAnsi"/>
        </w:rPr>
        <w:t>zainteresowanie tematyką Smart V</w:t>
      </w:r>
      <w:r>
        <w:rPr>
          <w:rFonts w:asciiTheme="minorHAnsi" w:hAnsiTheme="minorHAnsi"/>
        </w:rPr>
        <w:t>illage w ramach zwiększonego w 2021 roku budżetu zaplanowano wdrożenie proje</w:t>
      </w:r>
      <w:r w:rsidR="0041630E">
        <w:rPr>
          <w:rFonts w:asciiTheme="minorHAnsi" w:hAnsiTheme="minorHAnsi"/>
        </w:rPr>
        <w:t>ktu grantowego z zakresu Smart V</w:t>
      </w:r>
      <w:r>
        <w:rPr>
          <w:rFonts w:asciiTheme="minorHAnsi" w:hAnsiTheme="minorHAnsi"/>
        </w:rPr>
        <w:t>illage. Za</w:t>
      </w:r>
      <w:r w:rsidR="0041630E">
        <w:rPr>
          <w:rFonts w:asciiTheme="minorHAnsi" w:hAnsiTheme="minorHAnsi"/>
        </w:rPr>
        <w:t>łożenia i cele projektów Smart V</w:t>
      </w:r>
      <w:r>
        <w:rPr>
          <w:rFonts w:asciiTheme="minorHAnsi" w:hAnsiTheme="minorHAnsi"/>
        </w:rPr>
        <w:t xml:space="preserve">illage idealnie wpisują się w diagnozę i potrzeby </w:t>
      </w:r>
      <w:r w:rsidR="00433217">
        <w:rPr>
          <w:rFonts w:asciiTheme="minorHAnsi" w:hAnsiTheme="minorHAnsi"/>
        </w:rPr>
        <w:t xml:space="preserve">społeczności określone w LSR. Bardzo podobny projekt grantowy zrealizowany został ramach przedsięwzięcia „Lokalna Sieć Innowacji”, a jego efekty wykorzystane </w:t>
      </w:r>
      <w:r w:rsidR="0041630E">
        <w:rPr>
          <w:rFonts w:asciiTheme="minorHAnsi" w:hAnsiTheme="minorHAnsi"/>
        </w:rPr>
        <w:t xml:space="preserve">zostały </w:t>
      </w:r>
      <w:r w:rsidR="00433217">
        <w:rPr>
          <w:rFonts w:asciiTheme="minorHAnsi" w:hAnsiTheme="minorHAnsi"/>
        </w:rPr>
        <w:t>w realizacji późniejszych projektów. Taka idea przyświe</w:t>
      </w:r>
      <w:r w:rsidR="0041630E">
        <w:rPr>
          <w:rFonts w:asciiTheme="minorHAnsi" w:hAnsiTheme="minorHAnsi"/>
        </w:rPr>
        <w:t>ca także projektowi Smart V</w:t>
      </w:r>
      <w:r w:rsidR="00433217">
        <w:rPr>
          <w:rFonts w:asciiTheme="minorHAnsi" w:hAnsiTheme="minorHAnsi"/>
        </w:rPr>
        <w:t>illage. Wypracowane i ujęte w koncepcjach rozwoju pomysły, które powstaną w ramach tego projektu, będą nadawały kierunek rozwoju obszarom nimi objętym i będą mogły być wdrażane i finansowane z różnych źródeł.</w:t>
      </w:r>
    </w:p>
    <w:p w14:paraId="7A969D4C" w14:textId="77777777" w:rsidR="00726D4E" w:rsidRPr="003A7BAC" w:rsidRDefault="00726D4E" w:rsidP="00172858">
      <w:pPr>
        <w:spacing w:after="0" w:line="240" w:lineRule="auto"/>
        <w:jc w:val="both"/>
        <w:rPr>
          <w:rFonts w:asciiTheme="minorHAnsi" w:hAnsiTheme="minorHAnsi"/>
        </w:rPr>
      </w:pPr>
      <w:r w:rsidRPr="003A7BAC">
        <w:rPr>
          <w:rFonts w:asciiTheme="minorHAnsi" w:hAnsiTheme="minorHAnsi"/>
        </w:rPr>
        <w:t xml:space="preserve">W ramach drugiego przypisanego do celu ogólnego 3 projektu grantowego przewiduje się działania na rzecz integracji mieszkańców, ochrony środowiska </w:t>
      </w:r>
      <w:r>
        <w:rPr>
          <w:rFonts w:asciiTheme="minorHAnsi" w:hAnsiTheme="minorHAnsi"/>
        </w:rPr>
        <w:t>i</w:t>
      </w:r>
      <w:r w:rsidRPr="003A7BAC">
        <w:rPr>
          <w:rFonts w:asciiTheme="minorHAnsi" w:hAnsiTheme="minorHAnsi"/>
        </w:rPr>
        <w:t xml:space="preserve"> przeciwdziałania zmianom klimatu. Oczekuje się, że w ich ramach zastosowane zostaną innowacyjne rozwiązania problemów, które zostały opisane w </w:t>
      </w:r>
      <w:r>
        <w:rPr>
          <w:rFonts w:asciiTheme="minorHAnsi" w:hAnsiTheme="minorHAnsi"/>
        </w:rPr>
        <w:t>r</w:t>
      </w:r>
      <w:r w:rsidRPr="003A7BAC">
        <w:rPr>
          <w:rFonts w:asciiTheme="minorHAnsi" w:hAnsiTheme="minorHAnsi"/>
        </w:rPr>
        <w:t xml:space="preserve">ozdziale III. </w:t>
      </w:r>
      <w:r>
        <w:rPr>
          <w:rFonts w:asciiTheme="minorHAnsi" w:hAnsiTheme="minorHAnsi"/>
        </w:rPr>
        <w:t>W</w:t>
      </w:r>
      <w:r w:rsidRPr="003A7BAC">
        <w:rPr>
          <w:rFonts w:asciiTheme="minorHAnsi" w:hAnsiTheme="minorHAnsi"/>
        </w:rPr>
        <w:t xml:space="preserve">drażane będą </w:t>
      </w:r>
      <w:r>
        <w:rPr>
          <w:rFonts w:asciiTheme="minorHAnsi" w:hAnsiTheme="minorHAnsi"/>
        </w:rPr>
        <w:t>idee</w:t>
      </w:r>
      <w:r w:rsidRPr="003A7BAC">
        <w:rPr>
          <w:rFonts w:asciiTheme="minorHAnsi" w:hAnsiTheme="minorHAnsi"/>
        </w:rPr>
        <w:t xml:space="preserve"> wypracowane w ramach Lokalnej Sieci Innowacji, ale nabór będzie otwarty także dla innych projektów. Rezultatem </w:t>
      </w:r>
      <w:r>
        <w:rPr>
          <w:rFonts w:asciiTheme="minorHAnsi" w:hAnsiTheme="minorHAnsi"/>
        </w:rPr>
        <w:t>operacji</w:t>
      </w:r>
      <w:r w:rsidRPr="003A7BAC">
        <w:rPr>
          <w:rFonts w:asciiTheme="minorHAnsi" w:hAnsiTheme="minorHAnsi"/>
        </w:rPr>
        <w:t xml:space="preserve"> </w:t>
      </w:r>
      <w:r>
        <w:rPr>
          <w:rFonts w:asciiTheme="minorHAnsi" w:hAnsiTheme="minorHAnsi"/>
        </w:rPr>
        <w:t>będzie</w:t>
      </w:r>
      <w:r w:rsidRPr="003A7BAC">
        <w:rPr>
          <w:rFonts w:asciiTheme="minorHAnsi" w:hAnsiTheme="minorHAnsi"/>
        </w:rPr>
        <w:t xml:space="preserve"> trwały wzrost liczby mieszkańców angażujących się w pracę na rzecz </w:t>
      </w:r>
      <w:r>
        <w:rPr>
          <w:rFonts w:asciiTheme="minorHAnsi" w:hAnsiTheme="minorHAnsi"/>
        </w:rPr>
        <w:t>społeczności.</w:t>
      </w:r>
    </w:p>
    <w:p w14:paraId="7F1D6BE9" w14:textId="77777777" w:rsidR="00726D4E" w:rsidRPr="003A7BAC" w:rsidRDefault="00726D4E" w:rsidP="00172858">
      <w:pPr>
        <w:spacing w:after="40" w:line="240" w:lineRule="auto"/>
        <w:jc w:val="both"/>
        <w:rPr>
          <w:rFonts w:asciiTheme="minorHAnsi" w:hAnsiTheme="minorHAnsi"/>
        </w:rPr>
      </w:pPr>
      <w:r w:rsidRPr="003A7BAC">
        <w:rPr>
          <w:rFonts w:asciiTheme="minorHAnsi" w:hAnsiTheme="minorHAnsi"/>
        </w:rPr>
        <w:t xml:space="preserve">Do obowiązków </w:t>
      </w:r>
      <w:r>
        <w:rPr>
          <w:rFonts w:asciiTheme="minorHAnsi" w:hAnsiTheme="minorHAnsi"/>
        </w:rPr>
        <w:t>LGD</w:t>
      </w:r>
      <w:r w:rsidRPr="003A7BAC">
        <w:rPr>
          <w:rFonts w:asciiTheme="minorHAnsi" w:hAnsiTheme="minorHAnsi"/>
        </w:rPr>
        <w:t xml:space="preserve"> należy prowadzenie bieżącej działalności związanej z zarządzaniem realizacją Strategii oraz działania animacyjne dotyczące LSR. Działania animacyjne mają na celu ułatwienie wymiany informacji pomiędzy partnerami, promocję strategii oraz wsparcie potencjalnych beneficjentów w zakresie planowania, realizacji projektów i przygotowania wniosków. Działania te są opisane w planie </w:t>
      </w:r>
      <w:r>
        <w:rPr>
          <w:rFonts w:asciiTheme="minorHAnsi" w:hAnsiTheme="minorHAnsi"/>
        </w:rPr>
        <w:t>komunikacyjnym (rozdział IX). N</w:t>
      </w:r>
      <w:r w:rsidRPr="003A7BAC">
        <w:rPr>
          <w:rFonts w:asciiTheme="minorHAnsi" w:hAnsiTheme="minorHAnsi"/>
        </w:rPr>
        <w:t>ależy zwrócić uwagę, że przewidziano wskaźniki pozwalające na mon</w:t>
      </w:r>
      <w:r>
        <w:rPr>
          <w:rFonts w:asciiTheme="minorHAnsi" w:hAnsiTheme="minorHAnsi"/>
        </w:rPr>
        <w:t>itorowanie funkcjonowania LGD w </w:t>
      </w:r>
      <w:r w:rsidRPr="003A7BAC">
        <w:rPr>
          <w:rFonts w:asciiTheme="minorHAnsi" w:hAnsiTheme="minorHAnsi"/>
        </w:rPr>
        <w:t>opisanych powyżej zakresach. Przedsięwzięcia związane z funkcjonowaniem LGD i animacją LSR zostały przypisane do celów 3.3. i 3.4.</w:t>
      </w:r>
    </w:p>
    <w:p w14:paraId="26C1BADD" w14:textId="77777777" w:rsidR="00726D4E" w:rsidRPr="00E5079B" w:rsidRDefault="00726D4E" w:rsidP="00172858">
      <w:pPr>
        <w:pStyle w:val="Nagwek3"/>
        <w:spacing w:before="0" w:line="240" w:lineRule="auto"/>
        <w:rPr>
          <w:rFonts w:asciiTheme="minorHAnsi" w:hAnsiTheme="minorHAnsi"/>
          <w:sz w:val="22"/>
          <w:szCs w:val="22"/>
        </w:rPr>
      </w:pPr>
      <w:bookmarkStart w:id="69" w:name="_Toc81907230"/>
      <w:r w:rsidRPr="00E5079B">
        <w:rPr>
          <w:rFonts w:asciiTheme="minorHAnsi" w:hAnsiTheme="minorHAnsi"/>
          <w:sz w:val="22"/>
          <w:szCs w:val="22"/>
        </w:rPr>
        <w:t>Powiązanie celów z wynikami diagnozy obszaru i analizy SWOT</w:t>
      </w:r>
      <w:bookmarkEnd w:id="69"/>
    </w:p>
    <w:p w14:paraId="712A7571" w14:textId="77777777" w:rsidR="00726D4E" w:rsidRPr="003A7BAC" w:rsidRDefault="00726D4E" w:rsidP="00726D4E">
      <w:pPr>
        <w:spacing w:line="240" w:lineRule="auto"/>
        <w:jc w:val="both"/>
        <w:rPr>
          <w:rFonts w:asciiTheme="minorHAnsi" w:hAnsiTheme="minorHAnsi"/>
        </w:rPr>
      </w:pPr>
      <w:r w:rsidRPr="003A7BAC">
        <w:rPr>
          <w:rFonts w:asciiTheme="minorHAnsi" w:hAnsiTheme="minorHAnsi"/>
        </w:rPr>
        <w:t>Poniższa tabela w syntetyczny sposób przedstawia powiązanie celów z wynikami diagnozy obszaru i analizy SWOT. W</w:t>
      </w:r>
      <w:r>
        <w:rPr>
          <w:rFonts w:asciiTheme="minorHAnsi" w:hAnsiTheme="minorHAnsi"/>
        </w:rPr>
        <w:t> </w:t>
      </w:r>
      <w:r w:rsidRPr="003A7BAC">
        <w:rPr>
          <w:rFonts w:asciiTheme="minorHAnsi" w:hAnsiTheme="minorHAnsi"/>
        </w:rPr>
        <w:t xml:space="preserve">pierwszej kolumnie przedstawione zostały zdiagnozowane problemy i wyzwania stojące przed </w:t>
      </w:r>
      <w:r>
        <w:rPr>
          <w:rFonts w:asciiTheme="minorHAnsi" w:hAnsiTheme="minorHAnsi"/>
        </w:rPr>
        <w:t>społecznością</w:t>
      </w:r>
      <w:r w:rsidRPr="003A7BAC">
        <w:rPr>
          <w:rFonts w:asciiTheme="minorHAnsi" w:hAnsiTheme="minorHAnsi"/>
        </w:rPr>
        <w:t>. Zarysowują one obszary problemowe, w których osadzone są poszczególne cele ogólne. Więcej informacji na temat wyników diagnozy i analizy SWOT, na podstawie których zostały sformułowane cele szczegółowe, przedsięwzięc</w:t>
      </w:r>
      <w:r>
        <w:rPr>
          <w:rFonts w:asciiTheme="minorHAnsi" w:hAnsiTheme="minorHAnsi"/>
        </w:rPr>
        <w:t>ia i wskaźniki znaleźć można w r</w:t>
      </w:r>
      <w:r w:rsidRPr="003A7BAC">
        <w:rPr>
          <w:rFonts w:asciiTheme="minorHAnsi" w:hAnsiTheme="minorHAnsi"/>
        </w:rPr>
        <w:t>ozdziałach I</w:t>
      </w:r>
      <w:r>
        <w:rPr>
          <w:rFonts w:asciiTheme="minorHAnsi" w:hAnsiTheme="minorHAnsi"/>
        </w:rPr>
        <w:t>I</w:t>
      </w:r>
      <w:r w:rsidRPr="003A7BAC">
        <w:rPr>
          <w:rFonts w:asciiTheme="minorHAnsi" w:hAnsiTheme="minorHAnsi"/>
        </w:rPr>
        <w:t xml:space="preserve">I i </w:t>
      </w:r>
      <w:r>
        <w:rPr>
          <w:rFonts w:asciiTheme="minorHAnsi" w:hAnsiTheme="minorHAnsi"/>
        </w:rPr>
        <w:t>IV</w:t>
      </w:r>
      <w:r w:rsidRPr="003A7BAC">
        <w:rPr>
          <w:rFonts w:asciiTheme="minorHAnsi" w:hAnsiTheme="minorHAnsi"/>
        </w:rPr>
        <w:t xml:space="preserve">. </w:t>
      </w:r>
    </w:p>
    <w:p w14:paraId="04E862FF" w14:textId="77777777" w:rsidR="00726D4E" w:rsidRDefault="00726D4E" w:rsidP="00726D4E">
      <w:pPr>
        <w:rPr>
          <w:rFonts w:ascii="Times New Roman" w:eastAsia="Times New Roman" w:hAnsi="Times New Roman"/>
          <w:b/>
          <w:sz w:val="20"/>
          <w:szCs w:val="20"/>
        </w:rPr>
        <w:sectPr w:rsidR="00726D4E" w:rsidSect="00BB4BE6">
          <w:footerReference w:type="default" r:id="rId16"/>
          <w:pgSz w:w="11906" w:h="16838"/>
          <w:pgMar w:top="567" w:right="567" w:bottom="567" w:left="851" w:header="567" w:footer="0" w:gutter="0"/>
          <w:pgNumType w:start="1"/>
          <w:cols w:space="708"/>
          <w:titlePg/>
          <w:docGrid w:linePitch="360"/>
        </w:sectPr>
      </w:pPr>
    </w:p>
    <w:tbl>
      <w:tblPr>
        <w:tblStyle w:val="Tabela-Siatka"/>
        <w:tblW w:w="15623" w:type="dxa"/>
        <w:jc w:val="center"/>
        <w:tblLayout w:type="fixed"/>
        <w:tblLook w:val="04A0" w:firstRow="1" w:lastRow="0" w:firstColumn="1" w:lastColumn="0" w:noHBand="0" w:noVBand="1"/>
      </w:tblPr>
      <w:tblGrid>
        <w:gridCol w:w="2557"/>
        <w:gridCol w:w="1441"/>
        <w:gridCol w:w="1985"/>
        <w:gridCol w:w="2126"/>
        <w:gridCol w:w="1843"/>
        <w:gridCol w:w="2126"/>
        <w:gridCol w:w="1702"/>
        <w:gridCol w:w="1843"/>
      </w:tblGrid>
      <w:tr w:rsidR="00726D4E" w:rsidRPr="00842A28" w14:paraId="789027DC" w14:textId="77777777" w:rsidTr="00726D4E">
        <w:trPr>
          <w:trHeight w:val="974"/>
          <w:jc w:val="center"/>
        </w:trPr>
        <w:tc>
          <w:tcPr>
            <w:tcW w:w="2557" w:type="dxa"/>
            <w:hideMark/>
          </w:tcPr>
          <w:p w14:paraId="622A7653" w14:textId="77777777" w:rsidR="00726D4E" w:rsidRPr="00C677E2" w:rsidRDefault="00726D4E" w:rsidP="00726D4E">
            <w:pPr>
              <w:pStyle w:val="Bezodstpw"/>
              <w:rPr>
                <w:b/>
              </w:rPr>
            </w:pPr>
            <w:r w:rsidRPr="00C677E2">
              <w:rPr>
                <w:b/>
              </w:rPr>
              <w:t>Zidentyfikowane problemy/wyzwania społeczno-ekonomiczne</w:t>
            </w:r>
          </w:p>
        </w:tc>
        <w:tc>
          <w:tcPr>
            <w:tcW w:w="1441" w:type="dxa"/>
            <w:hideMark/>
          </w:tcPr>
          <w:p w14:paraId="120A3602" w14:textId="77777777" w:rsidR="00726D4E" w:rsidRPr="00C677E2" w:rsidRDefault="00726D4E" w:rsidP="00726D4E">
            <w:pPr>
              <w:pStyle w:val="Bezodstpw"/>
              <w:rPr>
                <w:b/>
              </w:rPr>
            </w:pPr>
            <w:r w:rsidRPr="00C677E2">
              <w:rPr>
                <w:b/>
              </w:rPr>
              <w:t>Cel ogólny</w:t>
            </w:r>
          </w:p>
        </w:tc>
        <w:tc>
          <w:tcPr>
            <w:tcW w:w="1985" w:type="dxa"/>
            <w:hideMark/>
          </w:tcPr>
          <w:p w14:paraId="2CC694C3" w14:textId="77777777" w:rsidR="00726D4E" w:rsidRPr="00C677E2" w:rsidRDefault="00726D4E" w:rsidP="00726D4E">
            <w:pPr>
              <w:pStyle w:val="Bezodstpw"/>
              <w:rPr>
                <w:b/>
              </w:rPr>
            </w:pPr>
            <w:r w:rsidRPr="00C677E2">
              <w:rPr>
                <w:b/>
              </w:rPr>
              <w:t>Cele szczegółowe</w:t>
            </w:r>
          </w:p>
        </w:tc>
        <w:tc>
          <w:tcPr>
            <w:tcW w:w="2126" w:type="dxa"/>
            <w:hideMark/>
          </w:tcPr>
          <w:p w14:paraId="5945D2DB" w14:textId="77777777" w:rsidR="00726D4E" w:rsidRPr="00C677E2" w:rsidRDefault="00726D4E" w:rsidP="00726D4E">
            <w:pPr>
              <w:pStyle w:val="Bezodstpw"/>
              <w:rPr>
                <w:b/>
              </w:rPr>
            </w:pPr>
            <w:r w:rsidRPr="00C677E2">
              <w:rPr>
                <w:b/>
              </w:rPr>
              <w:t>Planowane przedsięwzięcia</w:t>
            </w:r>
          </w:p>
        </w:tc>
        <w:tc>
          <w:tcPr>
            <w:tcW w:w="1843" w:type="dxa"/>
            <w:hideMark/>
          </w:tcPr>
          <w:p w14:paraId="66B7097A" w14:textId="77777777" w:rsidR="00726D4E" w:rsidRPr="00C677E2" w:rsidRDefault="00726D4E" w:rsidP="00726D4E">
            <w:pPr>
              <w:pStyle w:val="Bezodstpw"/>
              <w:rPr>
                <w:b/>
              </w:rPr>
            </w:pPr>
            <w:r w:rsidRPr="00C677E2">
              <w:rPr>
                <w:b/>
              </w:rPr>
              <w:t>Produkty</w:t>
            </w:r>
          </w:p>
        </w:tc>
        <w:tc>
          <w:tcPr>
            <w:tcW w:w="2126" w:type="dxa"/>
            <w:hideMark/>
          </w:tcPr>
          <w:p w14:paraId="16F37912" w14:textId="77777777" w:rsidR="00726D4E" w:rsidRPr="00C677E2" w:rsidRDefault="00726D4E" w:rsidP="00726D4E">
            <w:pPr>
              <w:pStyle w:val="Bezodstpw"/>
              <w:rPr>
                <w:b/>
              </w:rPr>
            </w:pPr>
            <w:r w:rsidRPr="00C677E2">
              <w:rPr>
                <w:b/>
              </w:rPr>
              <w:t>Rezultaty</w:t>
            </w:r>
          </w:p>
        </w:tc>
        <w:tc>
          <w:tcPr>
            <w:tcW w:w="1702" w:type="dxa"/>
          </w:tcPr>
          <w:p w14:paraId="157862A9" w14:textId="77777777" w:rsidR="00726D4E" w:rsidRPr="00C677E2" w:rsidRDefault="00726D4E" w:rsidP="00726D4E">
            <w:pPr>
              <w:pStyle w:val="Bezodstpw"/>
              <w:rPr>
                <w:b/>
              </w:rPr>
            </w:pPr>
            <w:r w:rsidRPr="00C677E2">
              <w:rPr>
                <w:b/>
              </w:rPr>
              <w:t>Oddziaływanie</w:t>
            </w:r>
          </w:p>
        </w:tc>
        <w:tc>
          <w:tcPr>
            <w:tcW w:w="1843" w:type="dxa"/>
          </w:tcPr>
          <w:p w14:paraId="466DACEF" w14:textId="77777777" w:rsidR="00726D4E" w:rsidRPr="00C677E2" w:rsidRDefault="00726D4E" w:rsidP="00726D4E">
            <w:pPr>
              <w:pStyle w:val="Bezodstpw"/>
              <w:rPr>
                <w:b/>
              </w:rPr>
            </w:pPr>
            <w:r w:rsidRPr="00C677E2">
              <w:rPr>
                <w:b/>
              </w:rPr>
              <w:t>Czynniki zewnętrzne mające wpływ na realizację działań i osiągnięcie wskaźników</w:t>
            </w:r>
          </w:p>
        </w:tc>
      </w:tr>
      <w:tr w:rsidR="00556522" w:rsidRPr="00842A28" w14:paraId="7DA58D0E" w14:textId="77777777" w:rsidTr="00741BD7">
        <w:trPr>
          <w:trHeight w:val="628"/>
          <w:jc w:val="center"/>
        </w:trPr>
        <w:tc>
          <w:tcPr>
            <w:tcW w:w="2557" w:type="dxa"/>
            <w:vMerge w:val="restart"/>
            <w:hideMark/>
          </w:tcPr>
          <w:p w14:paraId="4D56175C" w14:textId="77777777" w:rsidR="00556522" w:rsidRPr="00C677E2" w:rsidRDefault="00556522" w:rsidP="00726D4E">
            <w:pPr>
              <w:pStyle w:val="Bezodstpw"/>
              <w:rPr>
                <w:b/>
              </w:rPr>
            </w:pPr>
            <w:r w:rsidRPr="00C677E2">
              <w:rPr>
                <w:b/>
                <w:i/>
              </w:rPr>
              <w:t>Problem/Wyzwanie 1.1</w:t>
            </w:r>
          </w:p>
          <w:p w14:paraId="7ACB08BF" w14:textId="77777777" w:rsidR="00556522" w:rsidRPr="00842A28" w:rsidRDefault="00556522" w:rsidP="00726D4E">
            <w:pPr>
              <w:pStyle w:val="Bezodstpw"/>
            </w:pPr>
            <w:r w:rsidRPr="00842A28">
              <w:t>Zwiększenie poziomu przedsiębiorczości młodych osób</w:t>
            </w:r>
          </w:p>
        </w:tc>
        <w:tc>
          <w:tcPr>
            <w:tcW w:w="1441" w:type="dxa"/>
            <w:vMerge w:val="restart"/>
            <w:hideMark/>
          </w:tcPr>
          <w:p w14:paraId="5A1B8FE8" w14:textId="77777777" w:rsidR="00556522" w:rsidRPr="00C677E2" w:rsidRDefault="00556522" w:rsidP="00726D4E">
            <w:pPr>
              <w:pStyle w:val="Bezodstpw"/>
              <w:rPr>
                <w:b/>
              </w:rPr>
            </w:pPr>
            <w:r w:rsidRPr="00C677E2">
              <w:rPr>
                <w:b/>
                <w:i/>
              </w:rPr>
              <w:t>Cel ogólny 1</w:t>
            </w:r>
          </w:p>
          <w:p w14:paraId="6E6C8F52" w14:textId="77777777" w:rsidR="00556522" w:rsidRPr="00842A28" w:rsidRDefault="00556522" w:rsidP="00726D4E">
            <w:pPr>
              <w:pStyle w:val="Bezodstpw"/>
            </w:pPr>
            <w:r w:rsidRPr="00842A28">
              <w:t>Rozwój gospodarczy obszaru LGD</w:t>
            </w:r>
          </w:p>
        </w:tc>
        <w:tc>
          <w:tcPr>
            <w:tcW w:w="1985" w:type="dxa"/>
            <w:vMerge w:val="restart"/>
            <w:hideMark/>
          </w:tcPr>
          <w:p w14:paraId="55C32709" w14:textId="77777777" w:rsidR="00556522" w:rsidRPr="00C677E2" w:rsidRDefault="00556522" w:rsidP="00726D4E">
            <w:pPr>
              <w:pStyle w:val="Bezodstpw"/>
              <w:rPr>
                <w:b/>
              </w:rPr>
            </w:pPr>
            <w:r w:rsidRPr="00C677E2">
              <w:rPr>
                <w:b/>
                <w:i/>
              </w:rPr>
              <w:t>Cel szczegółowy 1.1.</w:t>
            </w:r>
          </w:p>
          <w:p w14:paraId="3ABD73FD" w14:textId="77777777" w:rsidR="00556522" w:rsidRPr="00842A28" w:rsidRDefault="00556522" w:rsidP="00726D4E">
            <w:pPr>
              <w:pStyle w:val="Bezodstpw"/>
            </w:pPr>
            <w:r w:rsidRPr="00842A28">
              <w:t>Rozwój przedsiębiorstw</w:t>
            </w:r>
          </w:p>
        </w:tc>
        <w:tc>
          <w:tcPr>
            <w:tcW w:w="2126" w:type="dxa"/>
            <w:vMerge w:val="restart"/>
            <w:hideMark/>
          </w:tcPr>
          <w:p w14:paraId="11178415" w14:textId="77777777" w:rsidR="00556522" w:rsidRPr="00C677E2" w:rsidRDefault="00556522" w:rsidP="00726D4E">
            <w:pPr>
              <w:pStyle w:val="Bezodstpw"/>
              <w:rPr>
                <w:b/>
              </w:rPr>
            </w:pPr>
            <w:r w:rsidRPr="00C677E2">
              <w:rPr>
                <w:b/>
                <w:i/>
              </w:rPr>
              <w:t>Przedsięwzięcie 1.1.1.</w:t>
            </w:r>
          </w:p>
          <w:p w14:paraId="4E32E4EE" w14:textId="77777777" w:rsidR="00556522" w:rsidRPr="00842A28" w:rsidRDefault="00556522" w:rsidP="00726D4E">
            <w:pPr>
              <w:pStyle w:val="Bezodstpw"/>
            </w:pPr>
            <w:r w:rsidRPr="00842A28">
              <w:t>Podejmowanie działalności gospodarczej</w:t>
            </w:r>
          </w:p>
        </w:tc>
        <w:tc>
          <w:tcPr>
            <w:tcW w:w="1843" w:type="dxa"/>
            <w:vMerge w:val="restart"/>
            <w:hideMark/>
          </w:tcPr>
          <w:p w14:paraId="11856D5C" w14:textId="77777777" w:rsidR="00556522" w:rsidRPr="00842A28" w:rsidRDefault="00556522" w:rsidP="00726D4E">
            <w:pPr>
              <w:pStyle w:val="Bezodstpw"/>
            </w:pPr>
            <w:r w:rsidRPr="00842A28">
              <w:t>Liczba operacji polegających na utworzeniu nowego przedsiębiorstwa</w:t>
            </w:r>
          </w:p>
        </w:tc>
        <w:tc>
          <w:tcPr>
            <w:tcW w:w="2126" w:type="dxa"/>
            <w:vMerge w:val="restart"/>
            <w:hideMark/>
          </w:tcPr>
          <w:p w14:paraId="46C10F4E" w14:textId="77777777" w:rsidR="00556522" w:rsidRPr="00C677E2" w:rsidRDefault="00556522" w:rsidP="00726D4E">
            <w:pPr>
              <w:pStyle w:val="Bezodstpw"/>
              <w:rPr>
                <w:b/>
              </w:rPr>
            </w:pPr>
            <w:r w:rsidRPr="00C677E2">
              <w:rPr>
                <w:b/>
                <w:i/>
              </w:rPr>
              <w:t>Rezultat 1.1.</w:t>
            </w:r>
          </w:p>
          <w:p w14:paraId="7774F59B" w14:textId="77777777" w:rsidR="00556522" w:rsidRPr="00842A28" w:rsidRDefault="00556522" w:rsidP="00726D4E">
            <w:pPr>
              <w:pStyle w:val="Bezodstpw"/>
            </w:pPr>
            <w:r w:rsidRPr="00842A28">
              <w:t>Liczba utworzonych miejsc pracy</w:t>
            </w:r>
          </w:p>
        </w:tc>
        <w:tc>
          <w:tcPr>
            <w:tcW w:w="1702" w:type="dxa"/>
            <w:vMerge w:val="restart"/>
          </w:tcPr>
          <w:p w14:paraId="5CFF2614" w14:textId="77777777" w:rsidR="00556522" w:rsidRPr="00842A28" w:rsidRDefault="00556522" w:rsidP="00726D4E">
            <w:pPr>
              <w:pStyle w:val="Bezodstpw"/>
            </w:pPr>
            <w:r w:rsidRPr="00842A28">
              <w:t>Osoby fizyczne prowadzące działalność gospodarczą na 10 tys. ludności</w:t>
            </w:r>
          </w:p>
        </w:tc>
        <w:tc>
          <w:tcPr>
            <w:tcW w:w="1843" w:type="dxa"/>
          </w:tcPr>
          <w:p w14:paraId="4364C753" w14:textId="77777777" w:rsidR="00556522" w:rsidRPr="00842A28" w:rsidRDefault="00556522" w:rsidP="00726D4E">
            <w:pPr>
              <w:pStyle w:val="Bezodstpw"/>
            </w:pPr>
            <w:r w:rsidRPr="00842A28">
              <w:t>Środki z Funduszy Europejskich</w:t>
            </w:r>
          </w:p>
          <w:p w14:paraId="0C3F90E0" w14:textId="77777777" w:rsidR="00556522" w:rsidRPr="00842A28" w:rsidRDefault="00556522" w:rsidP="00726D4E">
            <w:pPr>
              <w:pStyle w:val="Bezodstpw"/>
            </w:pPr>
          </w:p>
        </w:tc>
      </w:tr>
      <w:tr w:rsidR="00556522" w:rsidRPr="00842A28" w14:paraId="5E52256A" w14:textId="77777777" w:rsidTr="008B3B29">
        <w:trPr>
          <w:trHeight w:val="269"/>
          <w:jc w:val="center"/>
        </w:trPr>
        <w:tc>
          <w:tcPr>
            <w:tcW w:w="2557" w:type="dxa"/>
            <w:vMerge/>
          </w:tcPr>
          <w:p w14:paraId="53214E51" w14:textId="77777777" w:rsidR="00556522" w:rsidRPr="00842A28" w:rsidRDefault="00556522" w:rsidP="00726D4E">
            <w:pPr>
              <w:pStyle w:val="Bezodstpw"/>
              <w:rPr>
                <w:i/>
              </w:rPr>
            </w:pPr>
          </w:p>
        </w:tc>
        <w:tc>
          <w:tcPr>
            <w:tcW w:w="1441" w:type="dxa"/>
            <w:vMerge/>
          </w:tcPr>
          <w:p w14:paraId="3FC6598F" w14:textId="77777777" w:rsidR="00556522" w:rsidRPr="00842A28" w:rsidRDefault="00556522" w:rsidP="00726D4E">
            <w:pPr>
              <w:pStyle w:val="Bezodstpw"/>
              <w:rPr>
                <w:i/>
              </w:rPr>
            </w:pPr>
          </w:p>
        </w:tc>
        <w:tc>
          <w:tcPr>
            <w:tcW w:w="1985" w:type="dxa"/>
            <w:vMerge/>
          </w:tcPr>
          <w:p w14:paraId="37669E83" w14:textId="77777777" w:rsidR="00556522" w:rsidRPr="00842A28" w:rsidRDefault="00556522" w:rsidP="00726D4E">
            <w:pPr>
              <w:pStyle w:val="Bezodstpw"/>
              <w:rPr>
                <w:i/>
              </w:rPr>
            </w:pPr>
          </w:p>
        </w:tc>
        <w:tc>
          <w:tcPr>
            <w:tcW w:w="2126" w:type="dxa"/>
            <w:vMerge/>
          </w:tcPr>
          <w:p w14:paraId="76DBE014" w14:textId="77777777" w:rsidR="00556522" w:rsidRPr="00842A28" w:rsidRDefault="00556522" w:rsidP="00726D4E">
            <w:pPr>
              <w:pStyle w:val="Bezodstpw"/>
              <w:rPr>
                <w:i/>
              </w:rPr>
            </w:pPr>
          </w:p>
        </w:tc>
        <w:tc>
          <w:tcPr>
            <w:tcW w:w="1843" w:type="dxa"/>
            <w:vMerge/>
          </w:tcPr>
          <w:p w14:paraId="6C304CF5" w14:textId="77777777" w:rsidR="00556522" w:rsidRPr="00842A28" w:rsidRDefault="00556522" w:rsidP="00726D4E">
            <w:pPr>
              <w:pStyle w:val="Bezodstpw"/>
            </w:pPr>
          </w:p>
        </w:tc>
        <w:tc>
          <w:tcPr>
            <w:tcW w:w="2126" w:type="dxa"/>
            <w:vMerge/>
          </w:tcPr>
          <w:p w14:paraId="14055036" w14:textId="77777777" w:rsidR="00556522" w:rsidRPr="00842A28" w:rsidRDefault="00556522" w:rsidP="00726D4E">
            <w:pPr>
              <w:pStyle w:val="Bezodstpw"/>
              <w:rPr>
                <w:i/>
              </w:rPr>
            </w:pPr>
          </w:p>
        </w:tc>
        <w:tc>
          <w:tcPr>
            <w:tcW w:w="1702" w:type="dxa"/>
            <w:vMerge/>
          </w:tcPr>
          <w:p w14:paraId="2AE2EF2D" w14:textId="77777777" w:rsidR="00556522" w:rsidRPr="00842A28" w:rsidRDefault="00556522" w:rsidP="00726D4E">
            <w:pPr>
              <w:pStyle w:val="Bezodstpw"/>
            </w:pPr>
          </w:p>
        </w:tc>
        <w:tc>
          <w:tcPr>
            <w:tcW w:w="1843" w:type="dxa"/>
            <w:vMerge w:val="restart"/>
          </w:tcPr>
          <w:p w14:paraId="5EFE56BB" w14:textId="77777777" w:rsidR="00556522" w:rsidRPr="00842A28" w:rsidRDefault="00556522" w:rsidP="00726D4E">
            <w:pPr>
              <w:pStyle w:val="Bezodstpw"/>
            </w:pPr>
            <w:r w:rsidRPr="00842A28">
              <w:t>Rozwój rynku produktów lokalnych w Polsce</w:t>
            </w:r>
          </w:p>
        </w:tc>
      </w:tr>
      <w:tr w:rsidR="00556522" w:rsidRPr="00842A28" w14:paraId="311CB45B" w14:textId="77777777" w:rsidTr="003F1634">
        <w:trPr>
          <w:trHeight w:val="970"/>
          <w:jc w:val="center"/>
        </w:trPr>
        <w:tc>
          <w:tcPr>
            <w:tcW w:w="2557" w:type="dxa"/>
          </w:tcPr>
          <w:p w14:paraId="7BDE0AF3" w14:textId="4B1ECA44" w:rsidR="00556522" w:rsidRPr="00C677E2" w:rsidRDefault="00556522" w:rsidP="00556522">
            <w:pPr>
              <w:pStyle w:val="Bezodstpw"/>
              <w:rPr>
                <w:b/>
              </w:rPr>
            </w:pPr>
            <w:r>
              <w:rPr>
                <w:b/>
                <w:i/>
              </w:rPr>
              <w:t>Problem/Wyzwanie 1.2</w:t>
            </w:r>
          </w:p>
          <w:p w14:paraId="6BC0B0DC" w14:textId="57462FE3" w:rsidR="00556522" w:rsidRPr="00556522" w:rsidRDefault="00556522" w:rsidP="00726D4E">
            <w:pPr>
              <w:pStyle w:val="Bezodstpw"/>
            </w:pPr>
            <w:r>
              <w:t>Wsparcie osób bezrobotnych szczególnie zagrożonych wykluczeniem społecznym</w:t>
            </w:r>
          </w:p>
        </w:tc>
        <w:tc>
          <w:tcPr>
            <w:tcW w:w="1441" w:type="dxa"/>
            <w:vMerge/>
          </w:tcPr>
          <w:p w14:paraId="5A4DCE7F" w14:textId="77777777" w:rsidR="00556522" w:rsidRPr="00842A28" w:rsidRDefault="00556522" w:rsidP="00726D4E">
            <w:pPr>
              <w:pStyle w:val="Bezodstpw"/>
            </w:pPr>
          </w:p>
        </w:tc>
        <w:tc>
          <w:tcPr>
            <w:tcW w:w="1985" w:type="dxa"/>
            <w:vMerge/>
          </w:tcPr>
          <w:p w14:paraId="75F7D199" w14:textId="77777777" w:rsidR="00556522" w:rsidRPr="00842A28" w:rsidRDefault="00556522" w:rsidP="00726D4E">
            <w:pPr>
              <w:pStyle w:val="Bezodstpw"/>
            </w:pPr>
          </w:p>
        </w:tc>
        <w:tc>
          <w:tcPr>
            <w:tcW w:w="2126" w:type="dxa"/>
            <w:vMerge/>
          </w:tcPr>
          <w:p w14:paraId="3F30D743" w14:textId="77777777" w:rsidR="00556522" w:rsidRPr="00C677E2" w:rsidRDefault="00556522" w:rsidP="00726D4E">
            <w:pPr>
              <w:pStyle w:val="Bezodstpw"/>
              <w:rPr>
                <w:b/>
                <w:i/>
              </w:rPr>
            </w:pPr>
          </w:p>
        </w:tc>
        <w:tc>
          <w:tcPr>
            <w:tcW w:w="1843" w:type="dxa"/>
            <w:vMerge/>
          </w:tcPr>
          <w:p w14:paraId="4FBF08C5" w14:textId="77777777" w:rsidR="00556522" w:rsidRPr="00842A28" w:rsidRDefault="00556522" w:rsidP="00726D4E">
            <w:pPr>
              <w:pStyle w:val="Bezodstpw"/>
            </w:pPr>
          </w:p>
        </w:tc>
        <w:tc>
          <w:tcPr>
            <w:tcW w:w="2126" w:type="dxa"/>
            <w:vMerge/>
          </w:tcPr>
          <w:p w14:paraId="6EC048D4" w14:textId="77777777" w:rsidR="00556522" w:rsidRPr="00842A28" w:rsidRDefault="00556522" w:rsidP="00726D4E">
            <w:pPr>
              <w:pStyle w:val="Bezodstpw"/>
            </w:pPr>
          </w:p>
        </w:tc>
        <w:tc>
          <w:tcPr>
            <w:tcW w:w="1702" w:type="dxa"/>
            <w:vMerge/>
          </w:tcPr>
          <w:p w14:paraId="61B6CFFF" w14:textId="77777777" w:rsidR="00556522" w:rsidRPr="00842A28" w:rsidRDefault="00556522" w:rsidP="00726D4E">
            <w:pPr>
              <w:pStyle w:val="Bezodstpw"/>
            </w:pPr>
          </w:p>
        </w:tc>
        <w:tc>
          <w:tcPr>
            <w:tcW w:w="1843" w:type="dxa"/>
            <w:vMerge/>
          </w:tcPr>
          <w:p w14:paraId="3D564187" w14:textId="77777777" w:rsidR="00556522" w:rsidRPr="00842A28" w:rsidRDefault="00556522" w:rsidP="00726D4E">
            <w:pPr>
              <w:pStyle w:val="Bezodstpw"/>
            </w:pPr>
          </w:p>
        </w:tc>
      </w:tr>
      <w:tr w:rsidR="00726D4E" w:rsidRPr="00842A28" w14:paraId="73217362" w14:textId="77777777" w:rsidTr="00741BD7">
        <w:trPr>
          <w:trHeight w:val="1633"/>
          <w:jc w:val="center"/>
        </w:trPr>
        <w:tc>
          <w:tcPr>
            <w:tcW w:w="2557" w:type="dxa"/>
            <w:hideMark/>
          </w:tcPr>
          <w:p w14:paraId="1072396A" w14:textId="39E3A773" w:rsidR="00726D4E" w:rsidRPr="00C677E2" w:rsidRDefault="00726D4E" w:rsidP="00726D4E">
            <w:pPr>
              <w:pStyle w:val="Bezodstpw"/>
              <w:rPr>
                <w:b/>
              </w:rPr>
            </w:pPr>
            <w:r w:rsidRPr="00C677E2">
              <w:rPr>
                <w:b/>
                <w:i/>
              </w:rPr>
              <w:t>Problem/Wyzwanie 1.</w:t>
            </w:r>
            <w:r w:rsidR="00556522">
              <w:rPr>
                <w:b/>
                <w:i/>
              </w:rPr>
              <w:t>3</w:t>
            </w:r>
          </w:p>
          <w:p w14:paraId="09114C30" w14:textId="77777777" w:rsidR="00726D4E" w:rsidRPr="00842A28" w:rsidRDefault="00726D4E" w:rsidP="00726D4E">
            <w:pPr>
              <w:pStyle w:val="Bezodstpw"/>
            </w:pPr>
            <w:r w:rsidRPr="00842A28">
              <w:t>Skomplikowane procedury związane z prowadzeniem działalności gospodarczej i ubieganiem się o pomoc</w:t>
            </w:r>
          </w:p>
        </w:tc>
        <w:tc>
          <w:tcPr>
            <w:tcW w:w="1441" w:type="dxa"/>
            <w:vMerge/>
            <w:hideMark/>
          </w:tcPr>
          <w:p w14:paraId="77A47525" w14:textId="77777777" w:rsidR="00726D4E" w:rsidRPr="00842A28" w:rsidRDefault="00726D4E" w:rsidP="00726D4E">
            <w:pPr>
              <w:pStyle w:val="Bezodstpw"/>
            </w:pPr>
          </w:p>
        </w:tc>
        <w:tc>
          <w:tcPr>
            <w:tcW w:w="1985" w:type="dxa"/>
            <w:vMerge/>
            <w:hideMark/>
          </w:tcPr>
          <w:p w14:paraId="7B2F16FB" w14:textId="77777777" w:rsidR="00726D4E" w:rsidRPr="00842A28" w:rsidRDefault="00726D4E" w:rsidP="00726D4E">
            <w:pPr>
              <w:pStyle w:val="Bezodstpw"/>
            </w:pPr>
          </w:p>
        </w:tc>
        <w:tc>
          <w:tcPr>
            <w:tcW w:w="2126" w:type="dxa"/>
            <w:hideMark/>
          </w:tcPr>
          <w:p w14:paraId="589195D7" w14:textId="77777777" w:rsidR="00726D4E" w:rsidRPr="00C677E2" w:rsidRDefault="00726D4E" w:rsidP="00726D4E">
            <w:pPr>
              <w:pStyle w:val="Bezodstpw"/>
              <w:rPr>
                <w:b/>
              </w:rPr>
            </w:pPr>
            <w:r w:rsidRPr="00C677E2">
              <w:rPr>
                <w:b/>
                <w:i/>
              </w:rPr>
              <w:t>Przedsięwzięcie 1.1.2.</w:t>
            </w:r>
          </w:p>
          <w:p w14:paraId="642E4048" w14:textId="77777777" w:rsidR="00726D4E" w:rsidRPr="00842A28" w:rsidRDefault="00726D4E" w:rsidP="00726D4E">
            <w:pPr>
              <w:pStyle w:val="Bezodstpw"/>
            </w:pPr>
            <w:r w:rsidRPr="00842A28">
              <w:t>Rozwój działalności gospodarczej</w:t>
            </w:r>
          </w:p>
        </w:tc>
        <w:tc>
          <w:tcPr>
            <w:tcW w:w="1843" w:type="dxa"/>
            <w:hideMark/>
          </w:tcPr>
          <w:p w14:paraId="5D64E890" w14:textId="77777777" w:rsidR="00726D4E" w:rsidRPr="00842A28" w:rsidRDefault="00726D4E" w:rsidP="00726D4E">
            <w:pPr>
              <w:pStyle w:val="Bezodstpw"/>
            </w:pPr>
            <w:r w:rsidRPr="00842A28">
              <w:t>Liczba operacji polegających na rozwoju istniejącego przedsiębiorstwa</w:t>
            </w:r>
          </w:p>
        </w:tc>
        <w:tc>
          <w:tcPr>
            <w:tcW w:w="2126" w:type="dxa"/>
            <w:vMerge/>
            <w:hideMark/>
          </w:tcPr>
          <w:p w14:paraId="033AD76C" w14:textId="77777777" w:rsidR="00726D4E" w:rsidRPr="00842A28" w:rsidRDefault="00726D4E" w:rsidP="00726D4E">
            <w:pPr>
              <w:pStyle w:val="Bezodstpw"/>
            </w:pPr>
          </w:p>
        </w:tc>
        <w:tc>
          <w:tcPr>
            <w:tcW w:w="1702" w:type="dxa"/>
            <w:vMerge/>
          </w:tcPr>
          <w:p w14:paraId="03670E6C" w14:textId="77777777" w:rsidR="00726D4E" w:rsidRPr="00842A28" w:rsidRDefault="00726D4E" w:rsidP="00726D4E">
            <w:pPr>
              <w:pStyle w:val="Bezodstpw"/>
            </w:pPr>
          </w:p>
        </w:tc>
        <w:tc>
          <w:tcPr>
            <w:tcW w:w="1843" w:type="dxa"/>
          </w:tcPr>
          <w:p w14:paraId="23A103F4" w14:textId="77777777" w:rsidR="00726D4E" w:rsidRPr="00842A28" w:rsidRDefault="00726D4E" w:rsidP="00726D4E">
            <w:pPr>
              <w:pStyle w:val="Bezodstpw"/>
            </w:pPr>
            <w:r w:rsidRPr="00842A28">
              <w:t>Inwestycje realizowane przez podmioty spoza obszaru LGD</w:t>
            </w:r>
          </w:p>
        </w:tc>
      </w:tr>
      <w:tr w:rsidR="00741BD7" w:rsidRPr="00842A28" w14:paraId="381D74F2" w14:textId="77777777" w:rsidTr="00741BD7">
        <w:trPr>
          <w:trHeight w:val="1132"/>
          <w:jc w:val="center"/>
        </w:trPr>
        <w:tc>
          <w:tcPr>
            <w:tcW w:w="2557" w:type="dxa"/>
            <w:vMerge w:val="restart"/>
            <w:hideMark/>
          </w:tcPr>
          <w:p w14:paraId="655459B1" w14:textId="6D9BA8B6" w:rsidR="00741BD7" w:rsidRPr="00C677E2" w:rsidRDefault="00741BD7" w:rsidP="00726D4E">
            <w:pPr>
              <w:pStyle w:val="Bezodstpw"/>
              <w:rPr>
                <w:b/>
              </w:rPr>
            </w:pPr>
            <w:r w:rsidRPr="00C677E2">
              <w:rPr>
                <w:b/>
                <w:i/>
              </w:rPr>
              <w:t>Problem/Wyzwanie 1.</w:t>
            </w:r>
            <w:r>
              <w:rPr>
                <w:b/>
                <w:i/>
              </w:rPr>
              <w:t>4</w:t>
            </w:r>
          </w:p>
          <w:p w14:paraId="7001D0DC" w14:textId="77777777" w:rsidR="00741BD7" w:rsidRPr="00842A28" w:rsidRDefault="00741BD7" w:rsidP="00726D4E">
            <w:pPr>
              <w:pStyle w:val="Bezodstpw"/>
            </w:pPr>
            <w:r w:rsidRPr="00842A28">
              <w:t>Obawy lokalnych przedsiębiorców związane z inwestowaniem</w:t>
            </w:r>
          </w:p>
        </w:tc>
        <w:tc>
          <w:tcPr>
            <w:tcW w:w="1441" w:type="dxa"/>
            <w:vMerge/>
            <w:hideMark/>
          </w:tcPr>
          <w:p w14:paraId="10B687E7" w14:textId="77777777" w:rsidR="00741BD7" w:rsidRPr="00842A28" w:rsidRDefault="00741BD7" w:rsidP="00726D4E">
            <w:pPr>
              <w:pStyle w:val="Bezodstpw"/>
            </w:pPr>
          </w:p>
        </w:tc>
        <w:tc>
          <w:tcPr>
            <w:tcW w:w="1985" w:type="dxa"/>
            <w:vMerge w:val="restart"/>
            <w:hideMark/>
          </w:tcPr>
          <w:p w14:paraId="458865AF" w14:textId="77777777" w:rsidR="00741BD7" w:rsidRPr="00C677E2" w:rsidRDefault="00741BD7" w:rsidP="00726D4E">
            <w:pPr>
              <w:pStyle w:val="Bezodstpw"/>
              <w:rPr>
                <w:b/>
              </w:rPr>
            </w:pPr>
            <w:r w:rsidRPr="00C677E2">
              <w:rPr>
                <w:b/>
                <w:i/>
              </w:rPr>
              <w:t>Cel szczegółowy 1.2.</w:t>
            </w:r>
          </w:p>
          <w:p w14:paraId="1CB1D054" w14:textId="77777777" w:rsidR="00741BD7" w:rsidRPr="00842A28" w:rsidRDefault="00741BD7" w:rsidP="00726D4E">
            <w:pPr>
              <w:pStyle w:val="Bezodstpw"/>
            </w:pPr>
            <w:r w:rsidRPr="00842A28">
              <w:t>Podnoszenie kompetencji osób realizujących operacje w zakresie rozwoju przedsiębiorczości</w:t>
            </w:r>
          </w:p>
        </w:tc>
        <w:tc>
          <w:tcPr>
            <w:tcW w:w="2126" w:type="dxa"/>
            <w:vMerge w:val="restart"/>
            <w:hideMark/>
          </w:tcPr>
          <w:p w14:paraId="6C91F39D" w14:textId="77777777" w:rsidR="00741BD7" w:rsidRPr="00C677E2" w:rsidRDefault="00741BD7" w:rsidP="00726D4E">
            <w:pPr>
              <w:pStyle w:val="Bezodstpw"/>
              <w:rPr>
                <w:b/>
                <w:i/>
              </w:rPr>
            </w:pPr>
            <w:r w:rsidRPr="00C677E2">
              <w:rPr>
                <w:b/>
                <w:i/>
              </w:rPr>
              <w:t>Przedsięwzięcie 1.2.1</w:t>
            </w:r>
          </w:p>
          <w:p w14:paraId="51333081" w14:textId="77777777" w:rsidR="00741BD7" w:rsidRPr="00842A28" w:rsidRDefault="00741BD7" w:rsidP="00726D4E">
            <w:pPr>
              <w:pStyle w:val="Bezodstpw"/>
            </w:pPr>
            <w:r w:rsidRPr="00842A28">
              <w:t xml:space="preserve">Kreator przedsiębiorczości </w:t>
            </w:r>
          </w:p>
          <w:p w14:paraId="363BCAB7" w14:textId="77777777" w:rsidR="00741BD7" w:rsidRPr="00842A28" w:rsidRDefault="00741BD7" w:rsidP="00B62803"/>
        </w:tc>
        <w:tc>
          <w:tcPr>
            <w:tcW w:w="1843" w:type="dxa"/>
            <w:vMerge w:val="restart"/>
            <w:hideMark/>
          </w:tcPr>
          <w:p w14:paraId="2EDCB1E9" w14:textId="5056ACBC" w:rsidR="00741BD7" w:rsidRPr="00842A28" w:rsidRDefault="00756A67" w:rsidP="00726D4E">
            <w:pPr>
              <w:pStyle w:val="Bezodstpw"/>
              <w:rPr>
                <w:color w:val="FF0000"/>
              </w:rPr>
            </w:pPr>
            <w:ins w:id="70" w:author="Konto Microsoft" w:date="2023-01-23T09:58:00Z">
              <w:r w:rsidRPr="00756A67">
                <w:t>Liczba zrealizowanych projektów współpracy  w tym projektów współpracy międzynarodowej</w:t>
              </w:r>
            </w:ins>
            <w:del w:id="71" w:author="Konto Microsoft" w:date="2023-01-23T09:58:00Z">
              <w:r w:rsidR="00741BD7" w:rsidRPr="00842A28" w:rsidDel="00756A67">
                <w:delText>Liczba przygotowanych projektów współpracy</w:delText>
              </w:r>
            </w:del>
          </w:p>
        </w:tc>
        <w:tc>
          <w:tcPr>
            <w:tcW w:w="2126" w:type="dxa"/>
            <w:vMerge w:val="restart"/>
            <w:hideMark/>
          </w:tcPr>
          <w:p w14:paraId="63A212E8" w14:textId="77777777" w:rsidR="00741BD7" w:rsidRPr="00C677E2" w:rsidRDefault="00741BD7" w:rsidP="00726D4E">
            <w:pPr>
              <w:pStyle w:val="Bezodstpw"/>
              <w:rPr>
                <w:b/>
              </w:rPr>
            </w:pPr>
            <w:r w:rsidRPr="00C677E2">
              <w:rPr>
                <w:b/>
                <w:i/>
              </w:rPr>
              <w:t>Rezultat 1.2.</w:t>
            </w:r>
          </w:p>
          <w:p w14:paraId="5BBC3143" w14:textId="758FAA6F" w:rsidR="00741BD7" w:rsidRPr="00876684" w:rsidRDefault="00741BD7" w:rsidP="00726D4E">
            <w:pPr>
              <w:pStyle w:val="Bezodstpw"/>
            </w:pPr>
            <w:r w:rsidRPr="00842A28">
              <w:t>Liczba projektów kierowanych do przedsiębiorców i przedstawicieli grup defaworyzowan</w:t>
            </w:r>
            <w:r>
              <w:t>ych</w:t>
            </w:r>
          </w:p>
        </w:tc>
        <w:tc>
          <w:tcPr>
            <w:tcW w:w="1702" w:type="dxa"/>
            <w:vMerge/>
          </w:tcPr>
          <w:p w14:paraId="5DBAAF28" w14:textId="77777777" w:rsidR="00741BD7" w:rsidRPr="00842A28" w:rsidRDefault="00741BD7" w:rsidP="00726D4E">
            <w:pPr>
              <w:pStyle w:val="Bezodstpw"/>
              <w:rPr>
                <w:i/>
              </w:rPr>
            </w:pPr>
          </w:p>
        </w:tc>
        <w:tc>
          <w:tcPr>
            <w:tcW w:w="1843" w:type="dxa"/>
          </w:tcPr>
          <w:p w14:paraId="5DDE66E0" w14:textId="77777777" w:rsidR="00741BD7" w:rsidRPr="00842A28" w:rsidRDefault="00741BD7" w:rsidP="00726D4E">
            <w:pPr>
              <w:pStyle w:val="Bezodstpw"/>
            </w:pPr>
            <w:r w:rsidRPr="00842A28">
              <w:t>Rozwój instytucji otoczenia biznesu w regionie</w:t>
            </w:r>
          </w:p>
        </w:tc>
      </w:tr>
      <w:tr w:rsidR="00741BD7" w:rsidRPr="00842A28" w14:paraId="762A854D" w14:textId="77777777" w:rsidTr="00726D4E">
        <w:trPr>
          <w:trHeight w:val="269"/>
          <w:jc w:val="center"/>
        </w:trPr>
        <w:tc>
          <w:tcPr>
            <w:tcW w:w="2557" w:type="dxa"/>
            <w:vMerge/>
          </w:tcPr>
          <w:p w14:paraId="5D1C2C06" w14:textId="77777777" w:rsidR="00741BD7" w:rsidRPr="00842A28" w:rsidRDefault="00741BD7" w:rsidP="00726D4E">
            <w:pPr>
              <w:pStyle w:val="Bezodstpw"/>
              <w:rPr>
                <w:i/>
              </w:rPr>
            </w:pPr>
          </w:p>
        </w:tc>
        <w:tc>
          <w:tcPr>
            <w:tcW w:w="1441" w:type="dxa"/>
            <w:vMerge/>
          </w:tcPr>
          <w:p w14:paraId="1CD1C04B" w14:textId="77777777" w:rsidR="00741BD7" w:rsidRPr="00842A28" w:rsidRDefault="00741BD7" w:rsidP="00726D4E">
            <w:pPr>
              <w:pStyle w:val="Bezodstpw"/>
            </w:pPr>
          </w:p>
        </w:tc>
        <w:tc>
          <w:tcPr>
            <w:tcW w:w="1985" w:type="dxa"/>
            <w:vMerge/>
          </w:tcPr>
          <w:p w14:paraId="35CAB61E" w14:textId="77777777" w:rsidR="00741BD7" w:rsidRPr="00842A28" w:rsidRDefault="00741BD7" w:rsidP="00726D4E">
            <w:pPr>
              <w:pStyle w:val="Bezodstpw"/>
              <w:rPr>
                <w:i/>
              </w:rPr>
            </w:pPr>
          </w:p>
        </w:tc>
        <w:tc>
          <w:tcPr>
            <w:tcW w:w="2126" w:type="dxa"/>
            <w:vMerge/>
          </w:tcPr>
          <w:p w14:paraId="3CB97191" w14:textId="77777777" w:rsidR="00741BD7" w:rsidRPr="00842A28" w:rsidRDefault="00741BD7" w:rsidP="006716C0">
            <w:pPr>
              <w:jc w:val="right"/>
              <w:rPr>
                <w:i/>
              </w:rPr>
            </w:pPr>
          </w:p>
        </w:tc>
        <w:tc>
          <w:tcPr>
            <w:tcW w:w="1843" w:type="dxa"/>
            <w:vMerge/>
          </w:tcPr>
          <w:p w14:paraId="3146AB42" w14:textId="26CE3108" w:rsidR="00741BD7" w:rsidRPr="00842A28" w:rsidRDefault="00741BD7" w:rsidP="00726D4E">
            <w:pPr>
              <w:pStyle w:val="Bezodstpw"/>
              <w:rPr>
                <w:color w:val="FF0000"/>
              </w:rPr>
            </w:pPr>
          </w:p>
        </w:tc>
        <w:tc>
          <w:tcPr>
            <w:tcW w:w="2126" w:type="dxa"/>
            <w:vMerge/>
          </w:tcPr>
          <w:p w14:paraId="7F24C5CF" w14:textId="4531FC1C" w:rsidR="00741BD7" w:rsidRPr="00842A28" w:rsidRDefault="00741BD7" w:rsidP="00726D4E">
            <w:pPr>
              <w:pStyle w:val="Bezodstpw"/>
              <w:rPr>
                <w:i/>
              </w:rPr>
            </w:pPr>
          </w:p>
        </w:tc>
        <w:tc>
          <w:tcPr>
            <w:tcW w:w="1702" w:type="dxa"/>
            <w:vMerge/>
          </w:tcPr>
          <w:p w14:paraId="40C5974D" w14:textId="77777777" w:rsidR="00741BD7" w:rsidRPr="00842A28" w:rsidRDefault="00741BD7" w:rsidP="00726D4E">
            <w:pPr>
              <w:pStyle w:val="Bezodstpw"/>
              <w:rPr>
                <w:i/>
              </w:rPr>
            </w:pPr>
          </w:p>
        </w:tc>
        <w:tc>
          <w:tcPr>
            <w:tcW w:w="1843" w:type="dxa"/>
            <w:vMerge w:val="restart"/>
          </w:tcPr>
          <w:p w14:paraId="774A3D9C" w14:textId="77777777" w:rsidR="00741BD7" w:rsidRPr="00842A28" w:rsidRDefault="00741BD7" w:rsidP="00726D4E">
            <w:pPr>
              <w:pStyle w:val="Bezodstpw"/>
            </w:pPr>
            <w:r w:rsidRPr="00842A28">
              <w:t>Skomplikowane  prawo, biurokracja</w:t>
            </w:r>
          </w:p>
        </w:tc>
      </w:tr>
      <w:tr w:rsidR="00741BD7" w:rsidRPr="00842A28" w14:paraId="1B25A1CD" w14:textId="77777777" w:rsidTr="008B3B29">
        <w:trPr>
          <w:trHeight w:val="1013"/>
          <w:jc w:val="center"/>
        </w:trPr>
        <w:tc>
          <w:tcPr>
            <w:tcW w:w="2557" w:type="dxa"/>
            <w:vMerge w:val="restart"/>
            <w:hideMark/>
          </w:tcPr>
          <w:p w14:paraId="5848D016" w14:textId="36D85DE0" w:rsidR="00741BD7" w:rsidRPr="00C677E2" w:rsidRDefault="00741BD7" w:rsidP="00726D4E">
            <w:pPr>
              <w:pStyle w:val="Bezodstpw"/>
              <w:rPr>
                <w:b/>
              </w:rPr>
            </w:pPr>
            <w:r w:rsidRPr="00C677E2">
              <w:rPr>
                <w:b/>
                <w:i/>
              </w:rPr>
              <w:t>Problem/Wyzwanie 1.</w:t>
            </w:r>
            <w:r>
              <w:rPr>
                <w:b/>
                <w:i/>
              </w:rPr>
              <w:t>5</w:t>
            </w:r>
          </w:p>
          <w:p w14:paraId="7C63B23B" w14:textId="77777777" w:rsidR="00741BD7" w:rsidRPr="00842A28" w:rsidRDefault="00741BD7" w:rsidP="00726D4E">
            <w:pPr>
              <w:pStyle w:val="Bezodstpw"/>
            </w:pPr>
            <w:r w:rsidRPr="00842A28">
              <w:t>Niewystarczający poziom współpracy pomiędzy lokalnymi przedsiębiorcami</w:t>
            </w:r>
          </w:p>
        </w:tc>
        <w:tc>
          <w:tcPr>
            <w:tcW w:w="1441" w:type="dxa"/>
            <w:vMerge/>
            <w:hideMark/>
          </w:tcPr>
          <w:p w14:paraId="17B98443" w14:textId="77777777" w:rsidR="00741BD7" w:rsidRPr="00842A28" w:rsidRDefault="00741BD7" w:rsidP="00726D4E">
            <w:pPr>
              <w:pStyle w:val="Bezodstpw"/>
            </w:pPr>
          </w:p>
        </w:tc>
        <w:tc>
          <w:tcPr>
            <w:tcW w:w="1985" w:type="dxa"/>
            <w:vMerge/>
            <w:hideMark/>
          </w:tcPr>
          <w:p w14:paraId="4313B783" w14:textId="77777777" w:rsidR="00741BD7" w:rsidRPr="00842A28" w:rsidRDefault="00741BD7" w:rsidP="00726D4E">
            <w:pPr>
              <w:pStyle w:val="Bezodstpw"/>
            </w:pPr>
          </w:p>
        </w:tc>
        <w:tc>
          <w:tcPr>
            <w:tcW w:w="2126" w:type="dxa"/>
            <w:vMerge w:val="restart"/>
          </w:tcPr>
          <w:p w14:paraId="6FC80851" w14:textId="77777777" w:rsidR="00B62803" w:rsidRPr="004D6E0D" w:rsidRDefault="00B62803" w:rsidP="00B62803">
            <w:pPr>
              <w:pStyle w:val="Bezodstpw"/>
              <w:rPr>
                <w:b/>
              </w:rPr>
            </w:pPr>
            <w:r w:rsidRPr="004D6E0D">
              <w:rPr>
                <w:b/>
                <w:i/>
              </w:rPr>
              <w:t>Przedsięwzięcie 1.2.2.</w:t>
            </w:r>
          </w:p>
          <w:p w14:paraId="3A4AA564" w14:textId="17190BCE" w:rsidR="00741BD7" w:rsidRPr="006716C0" w:rsidRDefault="00B62803" w:rsidP="00B62803">
            <w:pPr>
              <w:pStyle w:val="Bezodstpw"/>
            </w:pPr>
            <w:r w:rsidRPr="00842A28">
              <w:t>Szkolenie dla osób podejmujących działalność gospodarczą</w:t>
            </w:r>
          </w:p>
        </w:tc>
        <w:tc>
          <w:tcPr>
            <w:tcW w:w="1843" w:type="dxa"/>
            <w:vMerge w:val="restart"/>
          </w:tcPr>
          <w:p w14:paraId="5E65CC17" w14:textId="1E4B6A93" w:rsidR="00741BD7" w:rsidRPr="00B62803" w:rsidRDefault="00B62803" w:rsidP="00B62803">
            <w:pPr>
              <w:pStyle w:val="Bezodstpw"/>
              <w:rPr>
                <w:noProof/>
              </w:rPr>
            </w:pPr>
            <w:r>
              <w:rPr>
                <w:noProof/>
              </w:rPr>
              <w:t>Liczba szkoleń</w:t>
            </w:r>
          </w:p>
        </w:tc>
        <w:tc>
          <w:tcPr>
            <w:tcW w:w="2126" w:type="dxa"/>
            <w:vMerge w:val="restart"/>
          </w:tcPr>
          <w:p w14:paraId="13A72535" w14:textId="77777777" w:rsidR="00876684" w:rsidRPr="00741BD7" w:rsidRDefault="00876684" w:rsidP="00876684">
            <w:pPr>
              <w:pStyle w:val="Bezodstpw"/>
              <w:rPr>
                <w:color w:val="FF0000"/>
              </w:rPr>
            </w:pPr>
            <w:r w:rsidRPr="004D6E0D">
              <w:rPr>
                <w:b/>
                <w:i/>
              </w:rPr>
              <w:t>Rezultat 1.3.</w:t>
            </w:r>
          </w:p>
          <w:p w14:paraId="5896EC62" w14:textId="0E4B307B" w:rsidR="00741BD7" w:rsidRPr="00842A28" w:rsidRDefault="00876684" w:rsidP="00876684">
            <w:pPr>
              <w:pStyle w:val="Bezodstpw"/>
            </w:pPr>
            <w:r w:rsidRPr="00842A28">
              <w:t>Liczba osób przeszkolonych, w tym liczba osób z grup defaworyzowanych objętych ww. wsparciem</w:t>
            </w:r>
          </w:p>
        </w:tc>
        <w:tc>
          <w:tcPr>
            <w:tcW w:w="1702" w:type="dxa"/>
            <w:vMerge/>
          </w:tcPr>
          <w:p w14:paraId="30F74166" w14:textId="77777777" w:rsidR="00741BD7" w:rsidRPr="00842A28" w:rsidRDefault="00741BD7" w:rsidP="00726D4E">
            <w:pPr>
              <w:pStyle w:val="Bezodstpw"/>
              <w:rPr>
                <w:i/>
              </w:rPr>
            </w:pPr>
          </w:p>
        </w:tc>
        <w:tc>
          <w:tcPr>
            <w:tcW w:w="1843" w:type="dxa"/>
            <w:vMerge/>
          </w:tcPr>
          <w:p w14:paraId="1894AFB6" w14:textId="77777777" w:rsidR="00741BD7" w:rsidRPr="00842A28" w:rsidRDefault="00741BD7" w:rsidP="00726D4E">
            <w:pPr>
              <w:pStyle w:val="Bezodstpw"/>
            </w:pPr>
          </w:p>
        </w:tc>
      </w:tr>
      <w:tr w:rsidR="00741BD7" w:rsidRPr="00842A28" w14:paraId="1B81A1EC" w14:textId="77777777" w:rsidTr="00726D4E">
        <w:trPr>
          <w:trHeight w:val="1414"/>
          <w:jc w:val="center"/>
        </w:trPr>
        <w:tc>
          <w:tcPr>
            <w:tcW w:w="2557" w:type="dxa"/>
            <w:vMerge/>
          </w:tcPr>
          <w:p w14:paraId="0DBCF04B" w14:textId="77777777" w:rsidR="00741BD7" w:rsidRPr="00842A28" w:rsidRDefault="00741BD7" w:rsidP="00726D4E">
            <w:pPr>
              <w:pStyle w:val="Bezodstpw"/>
              <w:rPr>
                <w:i/>
              </w:rPr>
            </w:pPr>
          </w:p>
        </w:tc>
        <w:tc>
          <w:tcPr>
            <w:tcW w:w="1441" w:type="dxa"/>
            <w:vMerge/>
          </w:tcPr>
          <w:p w14:paraId="245B3747" w14:textId="77777777" w:rsidR="00741BD7" w:rsidRPr="00842A28" w:rsidRDefault="00741BD7" w:rsidP="00726D4E">
            <w:pPr>
              <w:pStyle w:val="Bezodstpw"/>
            </w:pPr>
          </w:p>
        </w:tc>
        <w:tc>
          <w:tcPr>
            <w:tcW w:w="1985" w:type="dxa"/>
            <w:vMerge/>
          </w:tcPr>
          <w:p w14:paraId="5A6463F3" w14:textId="77777777" w:rsidR="00741BD7" w:rsidRPr="00842A28" w:rsidRDefault="00741BD7" w:rsidP="00726D4E">
            <w:pPr>
              <w:pStyle w:val="Bezodstpw"/>
            </w:pPr>
          </w:p>
        </w:tc>
        <w:tc>
          <w:tcPr>
            <w:tcW w:w="2126" w:type="dxa"/>
            <w:vMerge/>
          </w:tcPr>
          <w:p w14:paraId="585B5437" w14:textId="77777777" w:rsidR="00741BD7" w:rsidRPr="00842A28" w:rsidRDefault="00741BD7" w:rsidP="00726D4E">
            <w:pPr>
              <w:pStyle w:val="Bezodstpw"/>
              <w:rPr>
                <w:i/>
              </w:rPr>
            </w:pPr>
          </w:p>
        </w:tc>
        <w:tc>
          <w:tcPr>
            <w:tcW w:w="1843" w:type="dxa"/>
            <w:vMerge/>
          </w:tcPr>
          <w:p w14:paraId="42BAB43F" w14:textId="77777777" w:rsidR="00741BD7" w:rsidRPr="00842A28" w:rsidRDefault="00741BD7" w:rsidP="00726D4E">
            <w:pPr>
              <w:pStyle w:val="Bezodstpw"/>
            </w:pPr>
          </w:p>
        </w:tc>
        <w:tc>
          <w:tcPr>
            <w:tcW w:w="2126" w:type="dxa"/>
            <w:vMerge/>
          </w:tcPr>
          <w:p w14:paraId="0FA1AECE" w14:textId="77777777" w:rsidR="00741BD7" w:rsidRPr="00842A28" w:rsidRDefault="00741BD7" w:rsidP="00726D4E">
            <w:pPr>
              <w:pStyle w:val="Bezodstpw"/>
              <w:rPr>
                <w:i/>
              </w:rPr>
            </w:pPr>
          </w:p>
        </w:tc>
        <w:tc>
          <w:tcPr>
            <w:tcW w:w="1702" w:type="dxa"/>
            <w:vMerge/>
          </w:tcPr>
          <w:p w14:paraId="48BBC71D" w14:textId="77777777" w:rsidR="00741BD7" w:rsidRPr="00842A28" w:rsidRDefault="00741BD7" w:rsidP="00726D4E">
            <w:pPr>
              <w:pStyle w:val="Bezodstpw"/>
              <w:rPr>
                <w:i/>
              </w:rPr>
            </w:pPr>
          </w:p>
        </w:tc>
        <w:tc>
          <w:tcPr>
            <w:tcW w:w="1843" w:type="dxa"/>
          </w:tcPr>
          <w:p w14:paraId="33714570" w14:textId="3B03351E" w:rsidR="00741BD7" w:rsidRPr="00854340" w:rsidRDefault="00741BD7" w:rsidP="00741BD7">
            <w:pPr>
              <w:pStyle w:val="Bezodstpw"/>
            </w:pPr>
            <w:r w:rsidRPr="00842A28">
              <w:t>Skomplikowane procedury pozyskiwania dotacji</w:t>
            </w:r>
            <w:r>
              <w:tab/>
            </w:r>
          </w:p>
        </w:tc>
      </w:tr>
      <w:tr w:rsidR="00847FFC" w:rsidRPr="00842A28" w14:paraId="304EF544" w14:textId="77777777" w:rsidTr="008B3B29">
        <w:trPr>
          <w:trHeight w:val="1146"/>
          <w:jc w:val="center"/>
        </w:trPr>
        <w:tc>
          <w:tcPr>
            <w:tcW w:w="2557" w:type="dxa"/>
            <w:vMerge w:val="restart"/>
            <w:hideMark/>
          </w:tcPr>
          <w:p w14:paraId="572D921B" w14:textId="77777777" w:rsidR="00847FFC" w:rsidRPr="00C677E2" w:rsidRDefault="00847FFC" w:rsidP="00726D4E">
            <w:pPr>
              <w:pStyle w:val="Bezodstpw"/>
              <w:rPr>
                <w:b/>
              </w:rPr>
            </w:pPr>
            <w:r w:rsidRPr="00C677E2">
              <w:rPr>
                <w:b/>
                <w:i/>
              </w:rPr>
              <w:t>Problem/Wyzwanie 2.1</w:t>
            </w:r>
          </w:p>
          <w:p w14:paraId="0A4AF891" w14:textId="77777777" w:rsidR="00847FFC" w:rsidRPr="00842A28" w:rsidRDefault="00847FFC" w:rsidP="00726D4E">
            <w:pPr>
              <w:pStyle w:val="Bezodstpw"/>
            </w:pPr>
            <w:r w:rsidRPr="00842A28">
              <w:t>Szansa na przyciągnięcie inwestorów, rywalizacja w tym względzie z innymi regionami</w:t>
            </w:r>
          </w:p>
        </w:tc>
        <w:tc>
          <w:tcPr>
            <w:tcW w:w="1441" w:type="dxa"/>
            <w:vMerge w:val="restart"/>
            <w:hideMark/>
          </w:tcPr>
          <w:p w14:paraId="792E9595" w14:textId="77777777" w:rsidR="00847FFC" w:rsidRPr="004D6E0D" w:rsidRDefault="00847FFC" w:rsidP="00726D4E">
            <w:pPr>
              <w:pStyle w:val="Bezodstpw"/>
              <w:rPr>
                <w:b/>
              </w:rPr>
            </w:pPr>
            <w:r w:rsidRPr="004D6E0D">
              <w:rPr>
                <w:b/>
                <w:i/>
              </w:rPr>
              <w:t>Cel ogólny 2</w:t>
            </w:r>
          </w:p>
          <w:p w14:paraId="0B2D7D34" w14:textId="77777777" w:rsidR="00847FFC" w:rsidRPr="00842A28" w:rsidRDefault="00847FFC" w:rsidP="00726D4E">
            <w:pPr>
              <w:pStyle w:val="Bezodstpw"/>
            </w:pPr>
            <w:r w:rsidRPr="00842A28">
              <w:t>Wzrost atrakcyjności obszaru LGD</w:t>
            </w:r>
          </w:p>
        </w:tc>
        <w:tc>
          <w:tcPr>
            <w:tcW w:w="1985" w:type="dxa"/>
            <w:vMerge w:val="restart"/>
            <w:hideMark/>
          </w:tcPr>
          <w:p w14:paraId="6B28E1F8" w14:textId="77777777" w:rsidR="00847FFC" w:rsidRPr="004D6E0D" w:rsidRDefault="00847FFC" w:rsidP="00726D4E">
            <w:pPr>
              <w:pStyle w:val="Bezodstpw"/>
              <w:rPr>
                <w:b/>
              </w:rPr>
            </w:pPr>
            <w:r w:rsidRPr="004D6E0D">
              <w:rPr>
                <w:b/>
                <w:i/>
              </w:rPr>
              <w:t>Cel szczegółowy 2.1.</w:t>
            </w:r>
          </w:p>
          <w:p w14:paraId="1A71DC22" w14:textId="77777777" w:rsidR="00847FFC" w:rsidRPr="00842A28" w:rsidRDefault="00847FFC" w:rsidP="00726D4E">
            <w:pPr>
              <w:pStyle w:val="Bezodstpw"/>
            </w:pPr>
            <w:r w:rsidRPr="00842A28">
              <w:t>Tworzenie atrakcyjnych form spędzania czasu wolnego i promocja obszaru LGD</w:t>
            </w:r>
          </w:p>
        </w:tc>
        <w:tc>
          <w:tcPr>
            <w:tcW w:w="2126" w:type="dxa"/>
            <w:vMerge w:val="restart"/>
            <w:hideMark/>
          </w:tcPr>
          <w:p w14:paraId="1D16D3B4" w14:textId="77777777" w:rsidR="00847FFC" w:rsidRPr="004D6E0D" w:rsidRDefault="00847FFC" w:rsidP="00726D4E">
            <w:pPr>
              <w:pStyle w:val="Bezodstpw"/>
              <w:rPr>
                <w:b/>
              </w:rPr>
            </w:pPr>
            <w:r w:rsidRPr="004D6E0D">
              <w:rPr>
                <w:b/>
                <w:i/>
              </w:rPr>
              <w:t>Przedsięwzięcie 2.1.1.</w:t>
            </w:r>
          </w:p>
          <w:p w14:paraId="0FC46195" w14:textId="77777777" w:rsidR="00847FFC" w:rsidRPr="00842A28" w:rsidRDefault="00847FFC" w:rsidP="00726D4E">
            <w:pPr>
              <w:pStyle w:val="Bezodstpw"/>
            </w:pPr>
            <w:r w:rsidRPr="00842A28">
              <w:t xml:space="preserve">Budowa lub przebudowa ogólnodostępnej i niekomercyjnej infrastruktury turystycznej lub rekreacyjnej </w:t>
            </w:r>
          </w:p>
        </w:tc>
        <w:tc>
          <w:tcPr>
            <w:tcW w:w="1843" w:type="dxa"/>
            <w:vMerge w:val="restart"/>
            <w:hideMark/>
          </w:tcPr>
          <w:p w14:paraId="7BE045A6" w14:textId="77777777" w:rsidR="00847FFC" w:rsidRPr="00842A28" w:rsidRDefault="00847FFC" w:rsidP="00726D4E">
            <w:pPr>
              <w:pStyle w:val="Bezodstpw"/>
            </w:pPr>
            <w:r w:rsidRPr="00842A28">
              <w:rPr>
                <w:color w:val="000000"/>
              </w:rPr>
              <w:t xml:space="preserve">Liczba nowych lub zmodernizowanych obiektów infrastruktury turystycznej i rekreacyjnej </w:t>
            </w:r>
          </w:p>
        </w:tc>
        <w:tc>
          <w:tcPr>
            <w:tcW w:w="2126" w:type="dxa"/>
            <w:vMerge w:val="restart"/>
            <w:hideMark/>
          </w:tcPr>
          <w:p w14:paraId="65DCFE2B" w14:textId="77777777" w:rsidR="00847FFC" w:rsidRPr="004D6E0D" w:rsidRDefault="00847FFC" w:rsidP="00726D4E">
            <w:pPr>
              <w:pStyle w:val="Bezodstpw"/>
              <w:rPr>
                <w:b/>
                <w:i/>
              </w:rPr>
            </w:pPr>
            <w:r w:rsidRPr="004D6E0D">
              <w:rPr>
                <w:b/>
                <w:i/>
              </w:rPr>
              <w:t>Rezultat 2.1.1</w:t>
            </w:r>
          </w:p>
          <w:p w14:paraId="6A0FA40A" w14:textId="77777777" w:rsidR="00847FFC" w:rsidRPr="00842A28" w:rsidRDefault="00847FFC" w:rsidP="00726D4E">
            <w:pPr>
              <w:pStyle w:val="Bezodstpw"/>
            </w:pPr>
            <w:r w:rsidRPr="00842A28">
              <w:t xml:space="preserve">Wzrost liczby osób korzystających z obiektów infrastruktury turystycznej i rekreacyjnej  </w:t>
            </w:r>
          </w:p>
        </w:tc>
        <w:tc>
          <w:tcPr>
            <w:tcW w:w="1702" w:type="dxa"/>
            <w:vMerge w:val="restart"/>
          </w:tcPr>
          <w:p w14:paraId="75150D77" w14:textId="77777777" w:rsidR="00847FFC" w:rsidRPr="00842A28" w:rsidRDefault="00847FFC" w:rsidP="00726D4E">
            <w:pPr>
              <w:pStyle w:val="Bezodstpw"/>
            </w:pPr>
            <w:r w:rsidRPr="00842A28">
              <w:t>Saldo migracji na obszarze LGD</w:t>
            </w:r>
          </w:p>
        </w:tc>
        <w:tc>
          <w:tcPr>
            <w:tcW w:w="1843" w:type="dxa"/>
          </w:tcPr>
          <w:p w14:paraId="43B27568" w14:textId="77777777" w:rsidR="00847FFC" w:rsidRPr="00842A28" w:rsidRDefault="00847FFC" w:rsidP="00726D4E">
            <w:pPr>
              <w:pStyle w:val="Bezodstpw"/>
            </w:pPr>
            <w:r w:rsidRPr="00842A28">
              <w:t>Wzrost atrakcyjności innych regionów</w:t>
            </w:r>
          </w:p>
        </w:tc>
      </w:tr>
      <w:tr w:rsidR="00847FFC" w:rsidRPr="00842A28" w14:paraId="0B4ADC1D" w14:textId="77777777" w:rsidTr="008B3B29">
        <w:trPr>
          <w:trHeight w:val="269"/>
          <w:jc w:val="center"/>
        </w:trPr>
        <w:tc>
          <w:tcPr>
            <w:tcW w:w="2557" w:type="dxa"/>
            <w:vMerge/>
          </w:tcPr>
          <w:p w14:paraId="60240D6A" w14:textId="77777777" w:rsidR="00847FFC" w:rsidRPr="00842A28" w:rsidRDefault="00847FFC" w:rsidP="00726D4E">
            <w:pPr>
              <w:pStyle w:val="Bezodstpw"/>
              <w:rPr>
                <w:i/>
              </w:rPr>
            </w:pPr>
          </w:p>
        </w:tc>
        <w:tc>
          <w:tcPr>
            <w:tcW w:w="1441" w:type="dxa"/>
            <w:vMerge/>
          </w:tcPr>
          <w:p w14:paraId="622381EF" w14:textId="77777777" w:rsidR="00847FFC" w:rsidRPr="00842A28" w:rsidRDefault="00847FFC" w:rsidP="00726D4E">
            <w:pPr>
              <w:pStyle w:val="Bezodstpw"/>
              <w:rPr>
                <w:i/>
              </w:rPr>
            </w:pPr>
          </w:p>
        </w:tc>
        <w:tc>
          <w:tcPr>
            <w:tcW w:w="1985" w:type="dxa"/>
            <w:vMerge/>
          </w:tcPr>
          <w:p w14:paraId="073C9348" w14:textId="77777777" w:rsidR="00847FFC" w:rsidRPr="00842A28" w:rsidRDefault="00847FFC" w:rsidP="00726D4E">
            <w:pPr>
              <w:pStyle w:val="Bezodstpw"/>
              <w:rPr>
                <w:i/>
              </w:rPr>
            </w:pPr>
          </w:p>
        </w:tc>
        <w:tc>
          <w:tcPr>
            <w:tcW w:w="2126" w:type="dxa"/>
            <w:vMerge/>
          </w:tcPr>
          <w:p w14:paraId="39EAE263" w14:textId="77777777" w:rsidR="00847FFC" w:rsidRPr="00842A28" w:rsidRDefault="00847FFC" w:rsidP="00726D4E">
            <w:pPr>
              <w:pStyle w:val="Bezodstpw"/>
              <w:rPr>
                <w:i/>
              </w:rPr>
            </w:pPr>
          </w:p>
        </w:tc>
        <w:tc>
          <w:tcPr>
            <w:tcW w:w="1843" w:type="dxa"/>
            <w:vMerge/>
          </w:tcPr>
          <w:p w14:paraId="02FBB068" w14:textId="77777777" w:rsidR="00847FFC" w:rsidRPr="00842A28" w:rsidRDefault="00847FFC" w:rsidP="00726D4E">
            <w:pPr>
              <w:pStyle w:val="Bezodstpw"/>
              <w:rPr>
                <w:color w:val="000000"/>
              </w:rPr>
            </w:pPr>
          </w:p>
        </w:tc>
        <w:tc>
          <w:tcPr>
            <w:tcW w:w="2126" w:type="dxa"/>
            <w:vMerge/>
          </w:tcPr>
          <w:p w14:paraId="0CAB415A" w14:textId="77777777" w:rsidR="00847FFC" w:rsidRPr="00842A28" w:rsidRDefault="00847FFC" w:rsidP="00726D4E">
            <w:pPr>
              <w:pStyle w:val="Bezodstpw"/>
              <w:rPr>
                <w:i/>
              </w:rPr>
            </w:pPr>
          </w:p>
        </w:tc>
        <w:tc>
          <w:tcPr>
            <w:tcW w:w="1702" w:type="dxa"/>
            <w:vMerge/>
          </w:tcPr>
          <w:p w14:paraId="20F6DCB0" w14:textId="77777777" w:rsidR="00847FFC" w:rsidRPr="00842A28" w:rsidRDefault="00847FFC" w:rsidP="00726D4E">
            <w:pPr>
              <w:pStyle w:val="Bezodstpw"/>
            </w:pPr>
          </w:p>
        </w:tc>
        <w:tc>
          <w:tcPr>
            <w:tcW w:w="1843" w:type="dxa"/>
            <w:vMerge w:val="restart"/>
          </w:tcPr>
          <w:p w14:paraId="397CFEE1" w14:textId="77777777" w:rsidR="00847FFC" w:rsidRPr="00842A28" w:rsidRDefault="00847FFC" w:rsidP="00726D4E">
            <w:pPr>
              <w:pStyle w:val="Bezodstpw"/>
            </w:pPr>
            <w:r w:rsidRPr="00842A28">
              <w:t>Rozwój budownictwa jednorodzinnego</w:t>
            </w:r>
          </w:p>
        </w:tc>
      </w:tr>
      <w:tr w:rsidR="00847FFC" w:rsidRPr="00842A28" w14:paraId="7D38821E" w14:textId="77777777" w:rsidTr="00726D4E">
        <w:trPr>
          <w:trHeight w:val="870"/>
          <w:jc w:val="center"/>
        </w:trPr>
        <w:tc>
          <w:tcPr>
            <w:tcW w:w="2557" w:type="dxa"/>
            <w:vMerge w:val="restart"/>
          </w:tcPr>
          <w:p w14:paraId="51EB0293" w14:textId="77777777" w:rsidR="00847FFC" w:rsidRPr="00C677E2" w:rsidRDefault="00847FFC" w:rsidP="00726D4E">
            <w:pPr>
              <w:pStyle w:val="Bezodstpw"/>
              <w:rPr>
                <w:b/>
              </w:rPr>
            </w:pPr>
            <w:r w:rsidRPr="00C677E2">
              <w:rPr>
                <w:b/>
                <w:i/>
              </w:rPr>
              <w:t>Problem/Wyzwanie 2.2</w:t>
            </w:r>
          </w:p>
          <w:p w14:paraId="3FCEAA87" w14:textId="77777777" w:rsidR="00847FFC" w:rsidRPr="00842A28" w:rsidRDefault="00847FFC" w:rsidP="00726D4E">
            <w:pPr>
              <w:pStyle w:val="Bezodstpw"/>
              <w:rPr>
                <w:i/>
              </w:rPr>
            </w:pPr>
            <w:r w:rsidRPr="00842A28">
              <w:t>Utrzymanie dodatniego salda migracji, rozwój budownictwa mieszkaniowego</w:t>
            </w:r>
          </w:p>
        </w:tc>
        <w:tc>
          <w:tcPr>
            <w:tcW w:w="1441" w:type="dxa"/>
            <w:vMerge/>
          </w:tcPr>
          <w:p w14:paraId="7670D0CF" w14:textId="77777777" w:rsidR="00847FFC" w:rsidRPr="00842A28" w:rsidRDefault="00847FFC" w:rsidP="00726D4E">
            <w:pPr>
              <w:pStyle w:val="Bezodstpw"/>
              <w:rPr>
                <w:i/>
              </w:rPr>
            </w:pPr>
          </w:p>
        </w:tc>
        <w:tc>
          <w:tcPr>
            <w:tcW w:w="1985" w:type="dxa"/>
            <w:vMerge/>
          </w:tcPr>
          <w:p w14:paraId="6107983F" w14:textId="77777777" w:rsidR="00847FFC" w:rsidRPr="00842A28" w:rsidRDefault="00847FFC" w:rsidP="00726D4E">
            <w:pPr>
              <w:pStyle w:val="Bezodstpw"/>
              <w:rPr>
                <w:i/>
              </w:rPr>
            </w:pPr>
          </w:p>
        </w:tc>
        <w:tc>
          <w:tcPr>
            <w:tcW w:w="2126" w:type="dxa"/>
            <w:vMerge/>
          </w:tcPr>
          <w:p w14:paraId="7B689D3F" w14:textId="77777777" w:rsidR="00847FFC" w:rsidRPr="00842A28" w:rsidRDefault="00847FFC" w:rsidP="00726D4E">
            <w:pPr>
              <w:pStyle w:val="Bezodstpw"/>
              <w:rPr>
                <w:i/>
              </w:rPr>
            </w:pPr>
          </w:p>
        </w:tc>
        <w:tc>
          <w:tcPr>
            <w:tcW w:w="1843" w:type="dxa"/>
            <w:vMerge/>
          </w:tcPr>
          <w:p w14:paraId="77657D75" w14:textId="77777777" w:rsidR="00847FFC" w:rsidRPr="00842A28" w:rsidRDefault="00847FFC" w:rsidP="00726D4E">
            <w:pPr>
              <w:pStyle w:val="Bezodstpw"/>
              <w:rPr>
                <w:color w:val="000000"/>
              </w:rPr>
            </w:pPr>
          </w:p>
        </w:tc>
        <w:tc>
          <w:tcPr>
            <w:tcW w:w="2126" w:type="dxa"/>
            <w:vMerge/>
          </w:tcPr>
          <w:p w14:paraId="0B8AF036" w14:textId="77777777" w:rsidR="00847FFC" w:rsidRPr="00842A28" w:rsidRDefault="00847FFC" w:rsidP="00726D4E">
            <w:pPr>
              <w:pStyle w:val="Bezodstpw"/>
              <w:rPr>
                <w:i/>
              </w:rPr>
            </w:pPr>
          </w:p>
        </w:tc>
        <w:tc>
          <w:tcPr>
            <w:tcW w:w="1702" w:type="dxa"/>
            <w:vMerge/>
          </w:tcPr>
          <w:p w14:paraId="6C2E0116" w14:textId="77777777" w:rsidR="00847FFC" w:rsidRPr="00842A28" w:rsidRDefault="00847FFC" w:rsidP="00726D4E">
            <w:pPr>
              <w:pStyle w:val="Bezodstpw"/>
            </w:pPr>
          </w:p>
        </w:tc>
        <w:tc>
          <w:tcPr>
            <w:tcW w:w="1843" w:type="dxa"/>
            <w:vMerge/>
          </w:tcPr>
          <w:p w14:paraId="3BEC8F0C" w14:textId="77777777" w:rsidR="00847FFC" w:rsidRPr="00842A28" w:rsidRDefault="00847FFC" w:rsidP="00726D4E">
            <w:pPr>
              <w:pStyle w:val="Bezodstpw"/>
            </w:pPr>
          </w:p>
        </w:tc>
      </w:tr>
      <w:tr w:rsidR="00847FFC" w:rsidRPr="00842A28" w14:paraId="30EA8227" w14:textId="77777777" w:rsidTr="008B3B29">
        <w:trPr>
          <w:trHeight w:val="269"/>
          <w:jc w:val="center"/>
        </w:trPr>
        <w:tc>
          <w:tcPr>
            <w:tcW w:w="2557" w:type="dxa"/>
            <w:vMerge/>
          </w:tcPr>
          <w:p w14:paraId="7BE4B307" w14:textId="77777777" w:rsidR="00847FFC" w:rsidRPr="00842A28" w:rsidRDefault="00847FFC" w:rsidP="00726D4E">
            <w:pPr>
              <w:pStyle w:val="Bezodstpw"/>
              <w:rPr>
                <w:i/>
              </w:rPr>
            </w:pPr>
          </w:p>
        </w:tc>
        <w:tc>
          <w:tcPr>
            <w:tcW w:w="1441" w:type="dxa"/>
            <w:vMerge/>
          </w:tcPr>
          <w:p w14:paraId="0FB516BF" w14:textId="77777777" w:rsidR="00847FFC" w:rsidRPr="00842A28" w:rsidRDefault="00847FFC" w:rsidP="00726D4E">
            <w:pPr>
              <w:pStyle w:val="Bezodstpw"/>
            </w:pPr>
          </w:p>
        </w:tc>
        <w:tc>
          <w:tcPr>
            <w:tcW w:w="1985" w:type="dxa"/>
            <w:vMerge/>
          </w:tcPr>
          <w:p w14:paraId="313652F6" w14:textId="77777777" w:rsidR="00847FFC" w:rsidRPr="00842A28" w:rsidRDefault="00847FFC" w:rsidP="00726D4E">
            <w:pPr>
              <w:pStyle w:val="Bezodstpw"/>
            </w:pPr>
          </w:p>
        </w:tc>
        <w:tc>
          <w:tcPr>
            <w:tcW w:w="2126" w:type="dxa"/>
            <w:vMerge/>
          </w:tcPr>
          <w:p w14:paraId="0C197C57" w14:textId="77777777" w:rsidR="00847FFC" w:rsidRPr="00842A28" w:rsidRDefault="00847FFC" w:rsidP="00726D4E">
            <w:pPr>
              <w:pStyle w:val="Bezodstpw"/>
              <w:rPr>
                <w:i/>
              </w:rPr>
            </w:pPr>
          </w:p>
        </w:tc>
        <w:tc>
          <w:tcPr>
            <w:tcW w:w="1843" w:type="dxa"/>
            <w:vMerge/>
          </w:tcPr>
          <w:p w14:paraId="48C3C855" w14:textId="77777777" w:rsidR="00847FFC" w:rsidRPr="00842A28" w:rsidRDefault="00847FFC" w:rsidP="00726D4E">
            <w:pPr>
              <w:pStyle w:val="Bezodstpw"/>
              <w:rPr>
                <w:color w:val="000000"/>
              </w:rPr>
            </w:pPr>
          </w:p>
        </w:tc>
        <w:tc>
          <w:tcPr>
            <w:tcW w:w="2126" w:type="dxa"/>
            <w:vMerge/>
          </w:tcPr>
          <w:p w14:paraId="19E93D99" w14:textId="77777777" w:rsidR="00847FFC" w:rsidRPr="00842A28" w:rsidRDefault="00847FFC" w:rsidP="00726D4E">
            <w:pPr>
              <w:pStyle w:val="Bezodstpw"/>
              <w:rPr>
                <w:color w:val="000000"/>
              </w:rPr>
            </w:pPr>
          </w:p>
        </w:tc>
        <w:tc>
          <w:tcPr>
            <w:tcW w:w="1702" w:type="dxa"/>
            <w:vMerge/>
          </w:tcPr>
          <w:p w14:paraId="23ECCC75" w14:textId="77777777" w:rsidR="00847FFC" w:rsidRPr="00842A28" w:rsidRDefault="00847FFC" w:rsidP="00726D4E">
            <w:pPr>
              <w:pStyle w:val="Bezodstpw"/>
              <w:rPr>
                <w:i/>
              </w:rPr>
            </w:pPr>
          </w:p>
        </w:tc>
        <w:tc>
          <w:tcPr>
            <w:tcW w:w="1843" w:type="dxa"/>
            <w:vMerge w:val="restart"/>
          </w:tcPr>
          <w:p w14:paraId="4E6C6EFB" w14:textId="77777777" w:rsidR="00847FFC" w:rsidRPr="00842A28" w:rsidRDefault="00847FFC" w:rsidP="00726D4E">
            <w:pPr>
              <w:pStyle w:val="Bezodstpw"/>
            </w:pPr>
            <w:r w:rsidRPr="00842A28">
              <w:t>Inwestycje realizowane przez podmioty i osoby spoza obszaru LGD</w:t>
            </w:r>
          </w:p>
        </w:tc>
      </w:tr>
      <w:tr w:rsidR="00847FFC" w:rsidRPr="00842A28" w14:paraId="2E924EC0" w14:textId="77777777" w:rsidTr="00726D4E">
        <w:trPr>
          <w:trHeight w:val="685"/>
          <w:jc w:val="center"/>
        </w:trPr>
        <w:tc>
          <w:tcPr>
            <w:tcW w:w="2557" w:type="dxa"/>
            <w:vMerge w:val="restart"/>
            <w:hideMark/>
          </w:tcPr>
          <w:p w14:paraId="2F8FEC62" w14:textId="77777777" w:rsidR="00847FFC" w:rsidRPr="00C677E2" w:rsidRDefault="00847FFC" w:rsidP="00726D4E">
            <w:pPr>
              <w:pStyle w:val="Bezodstpw"/>
              <w:rPr>
                <w:b/>
              </w:rPr>
            </w:pPr>
            <w:r w:rsidRPr="00C677E2">
              <w:rPr>
                <w:b/>
                <w:i/>
              </w:rPr>
              <w:t>Problem/Wyzwanie 2.3</w:t>
            </w:r>
          </w:p>
          <w:p w14:paraId="3F6C39C1" w14:textId="77777777" w:rsidR="00847FFC" w:rsidRPr="00842A28" w:rsidRDefault="00847FFC" w:rsidP="00726D4E">
            <w:pPr>
              <w:pStyle w:val="Bezodstpw"/>
            </w:pPr>
            <w:r w:rsidRPr="00842A28">
              <w:t>Stworzenie odpowiednich narzędzi promocji obszaru LGD oraz lokalnych przedsiębiorców</w:t>
            </w:r>
          </w:p>
        </w:tc>
        <w:tc>
          <w:tcPr>
            <w:tcW w:w="1441" w:type="dxa"/>
            <w:vMerge/>
            <w:hideMark/>
          </w:tcPr>
          <w:p w14:paraId="35F065E6" w14:textId="77777777" w:rsidR="00847FFC" w:rsidRPr="00842A28" w:rsidRDefault="00847FFC" w:rsidP="00726D4E">
            <w:pPr>
              <w:pStyle w:val="Bezodstpw"/>
            </w:pPr>
          </w:p>
        </w:tc>
        <w:tc>
          <w:tcPr>
            <w:tcW w:w="1985" w:type="dxa"/>
            <w:vMerge/>
            <w:hideMark/>
          </w:tcPr>
          <w:p w14:paraId="6281F8A7" w14:textId="77777777" w:rsidR="00847FFC" w:rsidRPr="00842A28" w:rsidRDefault="00847FFC" w:rsidP="00726D4E">
            <w:pPr>
              <w:pStyle w:val="Bezodstpw"/>
            </w:pPr>
          </w:p>
        </w:tc>
        <w:tc>
          <w:tcPr>
            <w:tcW w:w="2126" w:type="dxa"/>
            <w:vMerge w:val="restart"/>
            <w:hideMark/>
          </w:tcPr>
          <w:p w14:paraId="2F2CFF2D" w14:textId="77777777" w:rsidR="00847FFC" w:rsidRPr="004D6E0D" w:rsidRDefault="00847FFC" w:rsidP="00726D4E">
            <w:pPr>
              <w:pStyle w:val="Bezodstpw"/>
              <w:rPr>
                <w:b/>
              </w:rPr>
            </w:pPr>
            <w:r w:rsidRPr="004D6E0D">
              <w:rPr>
                <w:b/>
                <w:i/>
              </w:rPr>
              <w:t>Przedsięwzięcie 2.1.2.</w:t>
            </w:r>
          </w:p>
          <w:p w14:paraId="6C463963" w14:textId="77777777" w:rsidR="00847FFC" w:rsidRPr="00842A28" w:rsidRDefault="00847FFC" w:rsidP="00726D4E">
            <w:pPr>
              <w:pStyle w:val="Bezodstpw"/>
            </w:pPr>
            <w:r w:rsidRPr="00842A28">
              <w:rPr>
                <w:color w:val="000000"/>
              </w:rPr>
              <w:t>Zachowanie niematerialnego dziedzictwa lokalnego</w:t>
            </w:r>
          </w:p>
        </w:tc>
        <w:tc>
          <w:tcPr>
            <w:tcW w:w="1843" w:type="dxa"/>
            <w:vMerge w:val="restart"/>
            <w:hideMark/>
          </w:tcPr>
          <w:p w14:paraId="5D147536" w14:textId="77777777" w:rsidR="00847FFC" w:rsidRPr="00842A28" w:rsidRDefault="00847FFC" w:rsidP="00726D4E">
            <w:pPr>
              <w:pStyle w:val="Bezodstpw"/>
            </w:pPr>
            <w:r w:rsidRPr="00842A28">
              <w:t>Liczba podmiotów działających w sferze kultury, które otrzymały wsparcie w ramach realizacji LSR</w:t>
            </w:r>
          </w:p>
        </w:tc>
        <w:tc>
          <w:tcPr>
            <w:tcW w:w="2126" w:type="dxa"/>
            <w:vMerge w:val="restart"/>
            <w:hideMark/>
          </w:tcPr>
          <w:p w14:paraId="74E18855" w14:textId="77777777" w:rsidR="00847FFC" w:rsidRPr="004D6E0D" w:rsidRDefault="00847FFC" w:rsidP="00726D4E">
            <w:pPr>
              <w:pStyle w:val="Bezodstpw"/>
              <w:rPr>
                <w:b/>
                <w:i/>
              </w:rPr>
            </w:pPr>
            <w:r w:rsidRPr="004D6E0D">
              <w:rPr>
                <w:b/>
                <w:i/>
              </w:rPr>
              <w:t>Rezultat 2.1.2.</w:t>
            </w:r>
          </w:p>
          <w:p w14:paraId="0B381E6B" w14:textId="77777777" w:rsidR="00847FFC" w:rsidRPr="00842A28" w:rsidRDefault="00847FFC" w:rsidP="00726D4E">
            <w:pPr>
              <w:pStyle w:val="Bezodstpw"/>
            </w:pPr>
            <w:r w:rsidRPr="00842A28">
              <w:t>Liczba uczestników inicjatyw związanych z zachowaniem dziedzictwa lokalnego</w:t>
            </w:r>
          </w:p>
        </w:tc>
        <w:tc>
          <w:tcPr>
            <w:tcW w:w="1702" w:type="dxa"/>
            <w:vMerge/>
          </w:tcPr>
          <w:p w14:paraId="02F393F7" w14:textId="77777777" w:rsidR="00847FFC" w:rsidRPr="00842A28" w:rsidRDefault="00847FFC" w:rsidP="00726D4E">
            <w:pPr>
              <w:pStyle w:val="Bezodstpw"/>
              <w:rPr>
                <w:i/>
              </w:rPr>
            </w:pPr>
          </w:p>
        </w:tc>
        <w:tc>
          <w:tcPr>
            <w:tcW w:w="1843" w:type="dxa"/>
            <w:vMerge/>
          </w:tcPr>
          <w:p w14:paraId="55801AD5" w14:textId="77777777" w:rsidR="00847FFC" w:rsidRPr="00842A28" w:rsidRDefault="00847FFC" w:rsidP="00726D4E">
            <w:pPr>
              <w:pStyle w:val="Bezodstpw"/>
            </w:pPr>
          </w:p>
        </w:tc>
      </w:tr>
      <w:tr w:rsidR="00847FFC" w:rsidRPr="00842A28" w14:paraId="30B4EC3C" w14:textId="77777777" w:rsidTr="00726D4E">
        <w:trPr>
          <w:trHeight w:val="990"/>
          <w:jc w:val="center"/>
        </w:trPr>
        <w:tc>
          <w:tcPr>
            <w:tcW w:w="2557" w:type="dxa"/>
            <w:vMerge/>
          </w:tcPr>
          <w:p w14:paraId="3DE3DF69" w14:textId="77777777" w:rsidR="00847FFC" w:rsidRPr="00842A28" w:rsidRDefault="00847FFC" w:rsidP="00726D4E">
            <w:pPr>
              <w:pStyle w:val="Bezodstpw"/>
              <w:rPr>
                <w:i/>
              </w:rPr>
            </w:pPr>
          </w:p>
        </w:tc>
        <w:tc>
          <w:tcPr>
            <w:tcW w:w="1441" w:type="dxa"/>
            <w:vMerge/>
          </w:tcPr>
          <w:p w14:paraId="69FE99CE" w14:textId="77777777" w:rsidR="00847FFC" w:rsidRPr="00842A28" w:rsidRDefault="00847FFC" w:rsidP="00726D4E">
            <w:pPr>
              <w:pStyle w:val="Bezodstpw"/>
            </w:pPr>
          </w:p>
        </w:tc>
        <w:tc>
          <w:tcPr>
            <w:tcW w:w="1985" w:type="dxa"/>
            <w:vMerge/>
          </w:tcPr>
          <w:p w14:paraId="675F6BCB" w14:textId="77777777" w:rsidR="00847FFC" w:rsidRPr="00842A28" w:rsidRDefault="00847FFC" w:rsidP="00726D4E">
            <w:pPr>
              <w:pStyle w:val="Bezodstpw"/>
            </w:pPr>
          </w:p>
        </w:tc>
        <w:tc>
          <w:tcPr>
            <w:tcW w:w="2126" w:type="dxa"/>
            <w:vMerge/>
          </w:tcPr>
          <w:p w14:paraId="52B74388" w14:textId="77777777" w:rsidR="00847FFC" w:rsidRPr="00842A28" w:rsidRDefault="00847FFC" w:rsidP="00726D4E">
            <w:pPr>
              <w:pStyle w:val="Bezodstpw"/>
              <w:rPr>
                <w:i/>
              </w:rPr>
            </w:pPr>
          </w:p>
        </w:tc>
        <w:tc>
          <w:tcPr>
            <w:tcW w:w="1843" w:type="dxa"/>
            <w:vMerge/>
          </w:tcPr>
          <w:p w14:paraId="5BA68AC0" w14:textId="77777777" w:rsidR="00847FFC" w:rsidRPr="00842A28" w:rsidRDefault="00847FFC" w:rsidP="00726D4E">
            <w:pPr>
              <w:pStyle w:val="Bezodstpw"/>
            </w:pPr>
          </w:p>
        </w:tc>
        <w:tc>
          <w:tcPr>
            <w:tcW w:w="2126" w:type="dxa"/>
            <w:vMerge/>
          </w:tcPr>
          <w:p w14:paraId="1F25D97E" w14:textId="77777777" w:rsidR="00847FFC" w:rsidRPr="00842A28" w:rsidRDefault="00847FFC" w:rsidP="00726D4E">
            <w:pPr>
              <w:pStyle w:val="Bezodstpw"/>
              <w:rPr>
                <w:i/>
              </w:rPr>
            </w:pPr>
          </w:p>
        </w:tc>
        <w:tc>
          <w:tcPr>
            <w:tcW w:w="1702" w:type="dxa"/>
            <w:vMerge/>
          </w:tcPr>
          <w:p w14:paraId="0A158647" w14:textId="77777777" w:rsidR="00847FFC" w:rsidRPr="00842A28" w:rsidRDefault="00847FFC" w:rsidP="00726D4E">
            <w:pPr>
              <w:pStyle w:val="Bezodstpw"/>
              <w:rPr>
                <w:i/>
              </w:rPr>
            </w:pPr>
          </w:p>
        </w:tc>
        <w:tc>
          <w:tcPr>
            <w:tcW w:w="1843" w:type="dxa"/>
            <w:vMerge w:val="restart"/>
          </w:tcPr>
          <w:p w14:paraId="76CCFA8D" w14:textId="77777777" w:rsidR="00847FFC" w:rsidRPr="00842A28" w:rsidRDefault="00847FFC" w:rsidP="00726D4E">
            <w:pPr>
              <w:pStyle w:val="Bezodstpw"/>
            </w:pPr>
            <w:r w:rsidRPr="00842A28">
              <w:t>Rosnące zainteresowanie polskich turystów wypoczynkiem w kraju</w:t>
            </w:r>
          </w:p>
        </w:tc>
      </w:tr>
      <w:tr w:rsidR="00847FFC" w:rsidRPr="00842A28" w14:paraId="725B9DA6" w14:textId="77777777" w:rsidTr="00FE530D">
        <w:trPr>
          <w:trHeight w:val="545"/>
          <w:jc w:val="center"/>
        </w:trPr>
        <w:tc>
          <w:tcPr>
            <w:tcW w:w="2557" w:type="dxa"/>
          </w:tcPr>
          <w:p w14:paraId="27D77AC3" w14:textId="77777777" w:rsidR="00847FFC" w:rsidRPr="00C677E2" w:rsidRDefault="00847FFC" w:rsidP="00726D4E">
            <w:pPr>
              <w:pStyle w:val="Bezodstpw"/>
              <w:rPr>
                <w:b/>
              </w:rPr>
            </w:pPr>
            <w:r w:rsidRPr="00C677E2">
              <w:rPr>
                <w:b/>
                <w:i/>
              </w:rPr>
              <w:t>Problem/Wyzwanie 2.4</w:t>
            </w:r>
          </w:p>
          <w:p w14:paraId="108D50D3" w14:textId="77777777" w:rsidR="00847FFC" w:rsidRPr="00842A28" w:rsidRDefault="00847FFC" w:rsidP="00726D4E">
            <w:pPr>
              <w:pStyle w:val="Bezodstpw"/>
            </w:pPr>
            <w:r w:rsidRPr="00842A28">
              <w:t>Wykorzystanie zasobów kulturowych obszaru</w:t>
            </w:r>
          </w:p>
        </w:tc>
        <w:tc>
          <w:tcPr>
            <w:tcW w:w="1441" w:type="dxa"/>
            <w:vMerge/>
          </w:tcPr>
          <w:p w14:paraId="18627B28" w14:textId="77777777" w:rsidR="00847FFC" w:rsidRPr="00842A28" w:rsidRDefault="00847FFC" w:rsidP="00726D4E">
            <w:pPr>
              <w:pStyle w:val="Bezodstpw"/>
            </w:pPr>
          </w:p>
        </w:tc>
        <w:tc>
          <w:tcPr>
            <w:tcW w:w="1985" w:type="dxa"/>
            <w:vMerge/>
          </w:tcPr>
          <w:p w14:paraId="151B7278" w14:textId="77777777" w:rsidR="00847FFC" w:rsidRPr="00842A28" w:rsidRDefault="00847FFC" w:rsidP="00726D4E">
            <w:pPr>
              <w:pStyle w:val="Bezodstpw"/>
            </w:pPr>
          </w:p>
        </w:tc>
        <w:tc>
          <w:tcPr>
            <w:tcW w:w="2126" w:type="dxa"/>
            <w:tcBorders>
              <w:bottom w:val="single" w:sz="4" w:space="0" w:color="auto"/>
            </w:tcBorders>
          </w:tcPr>
          <w:p w14:paraId="59031D44" w14:textId="77777777" w:rsidR="00847FFC" w:rsidRPr="004D6E0D" w:rsidRDefault="00847FFC" w:rsidP="00726D4E">
            <w:pPr>
              <w:pStyle w:val="Bezodstpw"/>
              <w:rPr>
                <w:b/>
              </w:rPr>
            </w:pPr>
            <w:r w:rsidRPr="004D6E0D">
              <w:rPr>
                <w:b/>
                <w:i/>
              </w:rPr>
              <w:t>Przedsięwzięcie 2.1.3.</w:t>
            </w:r>
          </w:p>
          <w:p w14:paraId="678691F7" w14:textId="77777777" w:rsidR="00847FFC" w:rsidRPr="00842A28" w:rsidRDefault="00847FFC" w:rsidP="00726D4E">
            <w:pPr>
              <w:pStyle w:val="Bezodstpw"/>
              <w:rPr>
                <w:i/>
              </w:rPr>
            </w:pPr>
            <w:r w:rsidRPr="00842A28">
              <w:rPr>
                <w:color w:val="000000"/>
              </w:rPr>
              <w:t>Zachowanie materialnego dziedzictwa lokalnego</w:t>
            </w:r>
          </w:p>
        </w:tc>
        <w:tc>
          <w:tcPr>
            <w:tcW w:w="1843" w:type="dxa"/>
          </w:tcPr>
          <w:p w14:paraId="309AAFE3" w14:textId="77777777" w:rsidR="00847FFC" w:rsidRPr="00842A28" w:rsidRDefault="00847FFC" w:rsidP="00726D4E">
            <w:pPr>
              <w:pStyle w:val="Bezodstpw"/>
            </w:pPr>
            <w:r w:rsidRPr="00842A28">
              <w:t>Liczba zabytków poddanych pracom konserwatorskim lub restauratorskim w wyniku wsparcia otrzymanego w ramach realizacji strategii</w:t>
            </w:r>
          </w:p>
        </w:tc>
        <w:tc>
          <w:tcPr>
            <w:tcW w:w="2126" w:type="dxa"/>
          </w:tcPr>
          <w:p w14:paraId="395A544F" w14:textId="77777777" w:rsidR="00847FFC" w:rsidRPr="004D6E0D" w:rsidRDefault="00847FFC" w:rsidP="00726D4E">
            <w:pPr>
              <w:pStyle w:val="Bezodstpw"/>
              <w:rPr>
                <w:b/>
                <w:i/>
              </w:rPr>
            </w:pPr>
            <w:r w:rsidRPr="004D6E0D">
              <w:rPr>
                <w:b/>
                <w:i/>
              </w:rPr>
              <w:t>Rezultat 2.1.3.</w:t>
            </w:r>
          </w:p>
          <w:p w14:paraId="5961210E" w14:textId="77777777" w:rsidR="00847FFC" w:rsidRPr="00842A28" w:rsidRDefault="00847FFC" w:rsidP="00726D4E">
            <w:pPr>
              <w:pStyle w:val="Bezodstpw"/>
            </w:pPr>
            <w:r w:rsidRPr="00842A28">
              <w:t>Wzrost liczby osób odwiedzających zabytki i obiekty</w:t>
            </w:r>
          </w:p>
        </w:tc>
        <w:tc>
          <w:tcPr>
            <w:tcW w:w="1702" w:type="dxa"/>
            <w:vMerge/>
          </w:tcPr>
          <w:p w14:paraId="7E3E056D" w14:textId="77777777" w:rsidR="00847FFC" w:rsidRPr="00842A28" w:rsidRDefault="00847FFC" w:rsidP="00726D4E">
            <w:pPr>
              <w:pStyle w:val="Bezodstpw"/>
              <w:rPr>
                <w:i/>
              </w:rPr>
            </w:pPr>
          </w:p>
        </w:tc>
        <w:tc>
          <w:tcPr>
            <w:tcW w:w="1843" w:type="dxa"/>
            <w:vMerge/>
          </w:tcPr>
          <w:p w14:paraId="2C6323A8" w14:textId="77777777" w:rsidR="00847FFC" w:rsidRPr="00842A28" w:rsidRDefault="00847FFC" w:rsidP="00726D4E">
            <w:pPr>
              <w:pStyle w:val="Bezodstpw"/>
            </w:pPr>
          </w:p>
        </w:tc>
      </w:tr>
      <w:tr w:rsidR="00847FFC" w:rsidRPr="00842A28" w14:paraId="7DF52108" w14:textId="77777777" w:rsidTr="00847FFC">
        <w:trPr>
          <w:trHeight w:val="1073"/>
          <w:jc w:val="center"/>
        </w:trPr>
        <w:tc>
          <w:tcPr>
            <w:tcW w:w="2557" w:type="dxa"/>
            <w:vMerge w:val="restart"/>
            <w:hideMark/>
          </w:tcPr>
          <w:p w14:paraId="3FBBDD4B" w14:textId="77777777" w:rsidR="00847FFC" w:rsidRPr="00C677E2" w:rsidRDefault="00847FFC" w:rsidP="00726D4E">
            <w:pPr>
              <w:pStyle w:val="Bezodstpw"/>
              <w:rPr>
                <w:b/>
              </w:rPr>
            </w:pPr>
            <w:r w:rsidRPr="00C677E2">
              <w:rPr>
                <w:b/>
                <w:i/>
              </w:rPr>
              <w:t>Problem/Wyzwanie 2.5</w:t>
            </w:r>
          </w:p>
          <w:p w14:paraId="252566FB" w14:textId="77777777" w:rsidR="00847FFC" w:rsidRPr="00842A28" w:rsidRDefault="00847FFC" w:rsidP="00726D4E">
            <w:pPr>
              <w:pStyle w:val="Bezodstpw"/>
            </w:pPr>
            <w:r w:rsidRPr="00842A28">
              <w:t>Wykorzystanie potencjału turystycznego obszaru LGD</w:t>
            </w:r>
          </w:p>
        </w:tc>
        <w:tc>
          <w:tcPr>
            <w:tcW w:w="1441" w:type="dxa"/>
            <w:vMerge/>
            <w:hideMark/>
          </w:tcPr>
          <w:p w14:paraId="26EC71C5" w14:textId="77777777" w:rsidR="00847FFC" w:rsidRPr="00842A28" w:rsidRDefault="00847FFC" w:rsidP="00726D4E">
            <w:pPr>
              <w:pStyle w:val="Bezodstpw"/>
            </w:pPr>
          </w:p>
        </w:tc>
        <w:tc>
          <w:tcPr>
            <w:tcW w:w="1985" w:type="dxa"/>
            <w:vMerge/>
            <w:hideMark/>
          </w:tcPr>
          <w:p w14:paraId="57D54A16" w14:textId="77777777" w:rsidR="00847FFC" w:rsidRPr="00842A28" w:rsidRDefault="00847FFC" w:rsidP="00726D4E">
            <w:pPr>
              <w:pStyle w:val="Bezodstpw"/>
            </w:pPr>
          </w:p>
        </w:tc>
        <w:tc>
          <w:tcPr>
            <w:tcW w:w="2126" w:type="dxa"/>
            <w:vMerge w:val="restart"/>
            <w:shd w:val="clear" w:color="auto" w:fill="auto"/>
            <w:hideMark/>
          </w:tcPr>
          <w:p w14:paraId="2C881EB0" w14:textId="77777777" w:rsidR="00847FFC" w:rsidRPr="004D6E0D" w:rsidRDefault="00847FFC" w:rsidP="00726D4E">
            <w:pPr>
              <w:pStyle w:val="Bezodstpw"/>
              <w:rPr>
                <w:b/>
              </w:rPr>
            </w:pPr>
            <w:r w:rsidRPr="004D6E0D">
              <w:rPr>
                <w:b/>
                <w:i/>
              </w:rPr>
              <w:t>Przedsięwzięcie 2.1.4.</w:t>
            </w:r>
          </w:p>
          <w:p w14:paraId="7D0E009A" w14:textId="77777777" w:rsidR="00847FFC" w:rsidRPr="00842A28" w:rsidRDefault="00847FFC" w:rsidP="00726D4E">
            <w:pPr>
              <w:pStyle w:val="Bezodstpw"/>
            </w:pPr>
            <w:r w:rsidRPr="00842A28">
              <w:t>Promocja obszaru objętego LSR, w tym produktów lub usług lokalnych</w:t>
            </w:r>
          </w:p>
        </w:tc>
        <w:tc>
          <w:tcPr>
            <w:tcW w:w="1843" w:type="dxa"/>
            <w:hideMark/>
          </w:tcPr>
          <w:p w14:paraId="1D3A1CC4" w14:textId="6AB0FB2A" w:rsidR="00847FFC" w:rsidRPr="00842A28" w:rsidRDefault="00847FFC">
            <w:pPr>
              <w:pStyle w:val="Bezodstpw"/>
            </w:pPr>
            <w:r w:rsidRPr="00842A28">
              <w:t>Liczba zrealizowanych działań promocyjnych</w:t>
            </w:r>
            <w:r>
              <w:t xml:space="preserve"> (projekt grantowy, operacja własna LGD</w:t>
            </w:r>
            <w:del w:id="72" w:author="Przemek" w:date="2022-11-23T14:17:00Z">
              <w:r w:rsidDel="00847FFC">
                <w:delText>)</w:delText>
              </w:r>
            </w:del>
          </w:p>
        </w:tc>
        <w:tc>
          <w:tcPr>
            <w:tcW w:w="2126" w:type="dxa"/>
            <w:hideMark/>
          </w:tcPr>
          <w:p w14:paraId="596E58C1" w14:textId="77777777" w:rsidR="00847FFC" w:rsidRPr="004D6E0D" w:rsidRDefault="00847FFC" w:rsidP="00726D4E">
            <w:pPr>
              <w:pStyle w:val="Bezodstpw"/>
              <w:rPr>
                <w:b/>
                <w:i/>
              </w:rPr>
            </w:pPr>
            <w:r w:rsidRPr="004D6E0D">
              <w:rPr>
                <w:b/>
                <w:i/>
              </w:rPr>
              <w:t>Rezultat 2.1.4.</w:t>
            </w:r>
          </w:p>
          <w:p w14:paraId="794FBDE0" w14:textId="77777777" w:rsidR="00847FFC" w:rsidRPr="00842A28" w:rsidRDefault="00847FFC" w:rsidP="00726D4E">
            <w:pPr>
              <w:pStyle w:val="Bezodstpw"/>
            </w:pPr>
            <w:r w:rsidRPr="00842A28">
              <w:t>Liczba odbiorców działań promocyjnych</w:t>
            </w:r>
          </w:p>
        </w:tc>
        <w:tc>
          <w:tcPr>
            <w:tcW w:w="1702" w:type="dxa"/>
            <w:vMerge/>
          </w:tcPr>
          <w:p w14:paraId="03342B72" w14:textId="77777777" w:rsidR="00847FFC" w:rsidRPr="00842A28" w:rsidRDefault="00847FFC" w:rsidP="00726D4E">
            <w:pPr>
              <w:pStyle w:val="Bezodstpw"/>
              <w:rPr>
                <w:i/>
              </w:rPr>
            </w:pPr>
          </w:p>
        </w:tc>
        <w:tc>
          <w:tcPr>
            <w:tcW w:w="1843" w:type="dxa"/>
            <w:vMerge w:val="restart"/>
          </w:tcPr>
          <w:p w14:paraId="03736BA4" w14:textId="77777777" w:rsidR="00847FFC" w:rsidRPr="00842A28" w:rsidRDefault="00847FFC" w:rsidP="00726D4E">
            <w:pPr>
              <w:pStyle w:val="Bezodstpw"/>
            </w:pPr>
            <w:r w:rsidRPr="00842A28">
              <w:t>Trend związany z osiedlaniem się na przedmieściach</w:t>
            </w:r>
          </w:p>
        </w:tc>
      </w:tr>
      <w:tr w:rsidR="00847FFC" w:rsidRPr="00842A28" w14:paraId="2F3992E0" w14:textId="77777777" w:rsidTr="008B3B29">
        <w:trPr>
          <w:trHeight w:val="1072"/>
          <w:jc w:val="center"/>
        </w:trPr>
        <w:tc>
          <w:tcPr>
            <w:tcW w:w="2557" w:type="dxa"/>
            <w:vMerge/>
          </w:tcPr>
          <w:p w14:paraId="2D1B8B49" w14:textId="77777777" w:rsidR="00847FFC" w:rsidRPr="00C677E2" w:rsidRDefault="00847FFC" w:rsidP="00726D4E">
            <w:pPr>
              <w:pStyle w:val="Bezodstpw"/>
              <w:rPr>
                <w:b/>
                <w:i/>
              </w:rPr>
            </w:pPr>
          </w:p>
        </w:tc>
        <w:tc>
          <w:tcPr>
            <w:tcW w:w="1441" w:type="dxa"/>
            <w:vMerge/>
          </w:tcPr>
          <w:p w14:paraId="14BB4398" w14:textId="77777777" w:rsidR="00847FFC" w:rsidRPr="00842A28" w:rsidRDefault="00847FFC" w:rsidP="00726D4E">
            <w:pPr>
              <w:pStyle w:val="Bezodstpw"/>
            </w:pPr>
          </w:p>
        </w:tc>
        <w:tc>
          <w:tcPr>
            <w:tcW w:w="1985" w:type="dxa"/>
            <w:vMerge/>
          </w:tcPr>
          <w:p w14:paraId="6F1CCA0D" w14:textId="77777777" w:rsidR="00847FFC" w:rsidRPr="00842A28" w:rsidRDefault="00847FFC" w:rsidP="00726D4E">
            <w:pPr>
              <w:pStyle w:val="Bezodstpw"/>
            </w:pPr>
          </w:p>
        </w:tc>
        <w:tc>
          <w:tcPr>
            <w:tcW w:w="2126" w:type="dxa"/>
            <w:vMerge/>
            <w:shd w:val="clear" w:color="auto" w:fill="auto"/>
          </w:tcPr>
          <w:p w14:paraId="3E803887" w14:textId="77777777" w:rsidR="00847FFC" w:rsidRPr="004D6E0D" w:rsidRDefault="00847FFC" w:rsidP="00726D4E">
            <w:pPr>
              <w:pStyle w:val="Bezodstpw"/>
              <w:rPr>
                <w:b/>
                <w:i/>
              </w:rPr>
            </w:pPr>
          </w:p>
        </w:tc>
        <w:tc>
          <w:tcPr>
            <w:tcW w:w="1843" w:type="dxa"/>
          </w:tcPr>
          <w:p w14:paraId="58056AC8" w14:textId="3006BB02" w:rsidR="00847FFC" w:rsidRPr="00842A28" w:rsidRDefault="00756A67" w:rsidP="00847FFC">
            <w:pPr>
              <w:pStyle w:val="Bezodstpw"/>
            </w:pPr>
            <w:ins w:id="73" w:author="Konto Microsoft" w:date="2023-01-23T10:00:00Z">
              <w:r w:rsidRPr="00756A67">
                <w:rPr>
                  <w:rPrChange w:id="74" w:author="Konto Microsoft" w:date="2023-01-23T10:00:00Z">
                    <w:rPr>
                      <w:color w:val="FF0000"/>
                    </w:rPr>
                  </w:rPrChange>
                </w:rPr>
                <w:t>Liczba zrealizowanych projektów współpracy (</w:t>
              </w:r>
            </w:ins>
            <w:ins w:id="75" w:author="Przemek" w:date="2022-11-23T14:18:00Z">
              <w:r w:rsidR="00847FFC">
                <w:t>Projekt współpracy</w:t>
              </w:r>
            </w:ins>
            <w:ins w:id="76" w:author="Konto Microsoft" w:date="2023-01-23T10:00:00Z">
              <w:r>
                <w:t>)</w:t>
              </w:r>
            </w:ins>
          </w:p>
        </w:tc>
        <w:tc>
          <w:tcPr>
            <w:tcW w:w="2126" w:type="dxa"/>
          </w:tcPr>
          <w:p w14:paraId="2DD49CD6" w14:textId="77777777" w:rsidR="00847FFC" w:rsidRPr="004D6E0D" w:rsidRDefault="00847FFC" w:rsidP="00847FFC">
            <w:pPr>
              <w:pStyle w:val="Bezodstpw"/>
              <w:rPr>
                <w:ins w:id="77" w:author="Przemek" w:date="2022-11-23T14:19:00Z"/>
                <w:b/>
                <w:i/>
              </w:rPr>
            </w:pPr>
            <w:ins w:id="78" w:author="Przemek" w:date="2022-11-23T14:19:00Z">
              <w:r w:rsidRPr="004D6E0D">
                <w:rPr>
                  <w:b/>
                  <w:i/>
                </w:rPr>
                <w:t>Rezultat 2.1.4.</w:t>
              </w:r>
            </w:ins>
          </w:p>
          <w:p w14:paraId="62DE6F65" w14:textId="3237CF64" w:rsidR="00847FFC" w:rsidRPr="004D6E0D" w:rsidRDefault="00847FFC" w:rsidP="00847FFC">
            <w:pPr>
              <w:pStyle w:val="Bezodstpw"/>
              <w:rPr>
                <w:b/>
                <w:i/>
              </w:rPr>
            </w:pPr>
            <w:ins w:id="79" w:author="Przemek" w:date="2022-11-23T14:19:00Z">
              <w:r w:rsidRPr="00842A28">
                <w:t>Liczba projektów skierowanych do turystów</w:t>
              </w:r>
              <w:r>
                <w:t>/mieszkańców</w:t>
              </w:r>
            </w:ins>
          </w:p>
        </w:tc>
        <w:tc>
          <w:tcPr>
            <w:tcW w:w="1702" w:type="dxa"/>
            <w:vMerge/>
          </w:tcPr>
          <w:p w14:paraId="0A644F62" w14:textId="77777777" w:rsidR="00847FFC" w:rsidRPr="00842A28" w:rsidRDefault="00847FFC" w:rsidP="00726D4E">
            <w:pPr>
              <w:pStyle w:val="Bezodstpw"/>
              <w:rPr>
                <w:i/>
              </w:rPr>
            </w:pPr>
          </w:p>
        </w:tc>
        <w:tc>
          <w:tcPr>
            <w:tcW w:w="1843" w:type="dxa"/>
            <w:vMerge/>
          </w:tcPr>
          <w:p w14:paraId="45462656" w14:textId="77777777" w:rsidR="00847FFC" w:rsidRPr="00842A28" w:rsidRDefault="00847FFC" w:rsidP="00726D4E">
            <w:pPr>
              <w:pStyle w:val="Bezodstpw"/>
            </w:pPr>
          </w:p>
        </w:tc>
      </w:tr>
      <w:tr w:rsidR="00847FFC" w:rsidRPr="00842A28" w14:paraId="416D6AC3" w14:textId="77777777" w:rsidTr="008B3B29">
        <w:trPr>
          <w:trHeight w:val="1398"/>
          <w:jc w:val="center"/>
        </w:trPr>
        <w:tc>
          <w:tcPr>
            <w:tcW w:w="2557" w:type="dxa"/>
            <w:vMerge/>
          </w:tcPr>
          <w:p w14:paraId="4001386B" w14:textId="77777777" w:rsidR="00847FFC" w:rsidRPr="00842A28" w:rsidRDefault="00847FFC" w:rsidP="00726D4E">
            <w:pPr>
              <w:pStyle w:val="Bezodstpw"/>
              <w:rPr>
                <w:i/>
              </w:rPr>
            </w:pPr>
          </w:p>
        </w:tc>
        <w:tc>
          <w:tcPr>
            <w:tcW w:w="1441" w:type="dxa"/>
            <w:vMerge/>
          </w:tcPr>
          <w:p w14:paraId="09DE29A1" w14:textId="77777777" w:rsidR="00847FFC" w:rsidRPr="00842A28" w:rsidRDefault="00847FFC" w:rsidP="00726D4E">
            <w:pPr>
              <w:pStyle w:val="Bezodstpw"/>
            </w:pPr>
          </w:p>
        </w:tc>
        <w:tc>
          <w:tcPr>
            <w:tcW w:w="1985" w:type="dxa"/>
            <w:vMerge/>
          </w:tcPr>
          <w:p w14:paraId="2AEFC747" w14:textId="77777777" w:rsidR="00847FFC" w:rsidRPr="00842A28" w:rsidRDefault="00847FFC" w:rsidP="00726D4E">
            <w:pPr>
              <w:pStyle w:val="Bezodstpw"/>
            </w:pPr>
          </w:p>
        </w:tc>
        <w:tc>
          <w:tcPr>
            <w:tcW w:w="2126" w:type="dxa"/>
            <w:shd w:val="clear" w:color="auto" w:fill="auto"/>
          </w:tcPr>
          <w:p w14:paraId="4BBCB4B3" w14:textId="77777777" w:rsidR="00847FFC" w:rsidRPr="00FE530D" w:rsidRDefault="00847FFC" w:rsidP="00FE530D">
            <w:r w:rsidRPr="00FE530D">
              <w:rPr>
                <w:b/>
              </w:rPr>
              <w:t>Przedsięwzięcie 2.1.5</w:t>
            </w:r>
            <w:r>
              <w:t xml:space="preserve"> </w:t>
            </w:r>
            <w:r w:rsidRPr="00FE530D">
              <w:t xml:space="preserve">Tworzenie, oznakowanie </w:t>
            </w:r>
            <w:r>
              <w:t>i promocja szlaków turystycznych</w:t>
            </w:r>
          </w:p>
        </w:tc>
        <w:tc>
          <w:tcPr>
            <w:tcW w:w="1843" w:type="dxa"/>
          </w:tcPr>
          <w:p w14:paraId="216D22ED" w14:textId="0AA152F9" w:rsidR="00847FFC" w:rsidRPr="00842A28" w:rsidRDefault="00847FFC" w:rsidP="00D53C02">
            <w:pPr>
              <w:pStyle w:val="Bezodstpw"/>
            </w:pPr>
            <w:r w:rsidRPr="00842A28">
              <w:t xml:space="preserve">Liczba </w:t>
            </w:r>
            <w:del w:id="80" w:author="Konto Microsoft" w:date="2023-01-23T10:01:00Z">
              <w:r w:rsidRPr="00842A28" w:rsidDel="00756A67">
                <w:delText xml:space="preserve">przygotowanych </w:delText>
              </w:r>
            </w:del>
            <w:ins w:id="81" w:author="Konto Microsoft" w:date="2023-01-23T10:01:00Z">
              <w:r w:rsidR="00756A67">
                <w:t>zrealizowanych</w:t>
              </w:r>
              <w:r w:rsidR="00756A67" w:rsidRPr="00842A28">
                <w:t xml:space="preserve"> </w:t>
              </w:r>
            </w:ins>
            <w:r w:rsidRPr="00842A28">
              <w:t>projektów współpracy</w:t>
            </w:r>
          </w:p>
        </w:tc>
        <w:tc>
          <w:tcPr>
            <w:tcW w:w="2126" w:type="dxa"/>
          </w:tcPr>
          <w:p w14:paraId="72E1A726" w14:textId="599131FE" w:rsidR="00847FFC" w:rsidRPr="004D6E0D" w:rsidRDefault="00847FFC" w:rsidP="00726D4E">
            <w:pPr>
              <w:pStyle w:val="Bezodstpw"/>
              <w:rPr>
                <w:b/>
                <w:i/>
              </w:rPr>
            </w:pPr>
            <w:r w:rsidRPr="004D6E0D">
              <w:rPr>
                <w:b/>
                <w:i/>
              </w:rPr>
              <w:t>Rezultat 2.1.</w:t>
            </w:r>
            <w:del w:id="82" w:author="Przemek" w:date="2022-11-23T14:19:00Z">
              <w:r w:rsidRPr="004D6E0D" w:rsidDel="00847FFC">
                <w:rPr>
                  <w:b/>
                  <w:i/>
                </w:rPr>
                <w:delText>4</w:delText>
              </w:r>
            </w:del>
            <w:ins w:id="83" w:author="Przemek" w:date="2022-11-23T14:19:00Z">
              <w:r>
                <w:rPr>
                  <w:b/>
                  <w:i/>
                </w:rPr>
                <w:t>5</w:t>
              </w:r>
            </w:ins>
            <w:r w:rsidRPr="004D6E0D">
              <w:rPr>
                <w:b/>
                <w:i/>
              </w:rPr>
              <w:t>.</w:t>
            </w:r>
          </w:p>
          <w:p w14:paraId="55D660D4" w14:textId="65B36368" w:rsidR="00847FFC" w:rsidRPr="00842A28" w:rsidRDefault="00847FFC" w:rsidP="00726D4E">
            <w:pPr>
              <w:pStyle w:val="Bezodstpw"/>
            </w:pPr>
            <w:r w:rsidRPr="00842A28">
              <w:t>Liczba projektów skierowanych do turystów</w:t>
            </w:r>
            <w:ins w:id="84" w:author="Przemek" w:date="2022-11-23T14:19:00Z">
              <w:r>
                <w:t xml:space="preserve"> </w:t>
              </w:r>
            </w:ins>
          </w:p>
        </w:tc>
        <w:tc>
          <w:tcPr>
            <w:tcW w:w="1702" w:type="dxa"/>
            <w:vMerge/>
          </w:tcPr>
          <w:p w14:paraId="1C4D80F5" w14:textId="77777777" w:rsidR="00847FFC" w:rsidRPr="00842A28" w:rsidRDefault="00847FFC" w:rsidP="00726D4E">
            <w:pPr>
              <w:pStyle w:val="Bezodstpw"/>
              <w:rPr>
                <w:i/>
              </w:rPr>
            </w:pPr>
          </w:p>
        </w:tc>
        <w:tc>
          <w:tcPr>
            <w:tcW w:w="1843" w:type="dxa"/>
            <w:vMerge/>
          </w:tcPr>
          <w:p w14:paraId="6458E59B" w14:textId="77777777" w:rsidR="00847FFC" w:rsidRPr="00842A28" w:rsidRDefault="00847FFC" w:rsidP="00726D4E">
            <w:pPr>
              <w:pStyle w:val="Bezodstpw"/>
            </w:pPr>
          </w:p>
        </w:tc>
      </w:tr>
      <w:tr w:rsidR="00726D4E" w:rsidRPr="00842A28" w14:paraId="3DF1F589" w14:textId="77777777" w:rsidTr="00726D4E">
        <w:trPr>
          <w:trHeight w:val="2382"/>
          <w:jc w:val="center"/>
        </w:trPr>
        <w:tc>
          <w:tcPr>
            <w:tcW w:w="2557" w:type="dxa"/>
            <w:hideMark/>
          </w:tcPr>
          <w:p w14:paraId="1DA5938F" w14:textId="77777777" w:rsidR="00726D4E" w:rsidRPr="00C677E2" w:rsidRDefault="00726D4E" w:rsidP="00726D4E">
            <w:pPr>
              <w:pStyle w:val="Bezodstpw"/>
              <w:rPr>
                <w:b/>
              </w:rPr>
            </w:pPr>
            <w:r w:rsidRPr="00C677E2">
              <w:rPr>
                <w:b/>
                <w:i/>
              </w:rPr>
              <w:t xml:space="preserve">Problem/ </w:t>
            </w:r>
            <w:r w:rsidRPr="00C677E2">
              <w:rPr>
                <w:b/>
                <w:i/>
              </w:rPr>
              <w:br/>
              <w:t>Wyzwanie 3.1</w:t>
            </w:r>
          </w:p>
          <w:p w14:paraId="741A8AD2" w14:textId="77777777" w:rsidR="00726D4E" w:rsidRPr="00842A28" w:rsidRDefault="00726D4E" w:rsidP="00726D4E">
            <w:pPr>
              <w:pStyle w:val="Bezodstpw"/>
            </w:pPr>
            <w:r w:rsidRPr="00842A28">
              <w:t>Podnoszenie kompetencji młodych osób</w:t>
            </w:r>
          </w:p>
        </w:tc>
        <w:tc>
          <w:tcPr>
            <w:tcW w:w="1441" w:type="dxa"/>
            <w:vMerge w:val="restart"/>
            <w:hideMark/>
          </w:tcPr>
          <w:p w14:paraId="394C8B22" w14:textId="77777777" w:rsidR="00726D4E" w:rsidRPr="00C677E2" w:rsidRDefault="00726D4E" w:rsidP="00726D4E">
            <w:pPr>
              <w:pStyle w:val="Bezodstpw"/>
              <w:rPr>
                <w:b/>
              </w:rPr>
            </w:pPr>
            <w:r w:rsidRPr="00C677E2">
              <w:rPr>
                <w:b/>
                <w:i/>
              </w:rPr>
              <w:t>Cel ogólny 3</w:t>
            </w:r>
          </w:p>
          <w:p w14:paraId="4882601B" w14:textId="77777777" w:rsidR="00726D4E" w:rsidRPr="00842A28" w:rsidRDefault="00726D4E" w:rsidP="00726D4E">
            <w:pPr>
              <w:pStyle w:val="Bezodstpw"/>
            </w:pPr>
            <w:r w:rsidRPr="00842A28">
              <w:t>Wzmocnienie kapitału społecznego lokalnej społeczności</w:t>
            </w:r>
          </w:p>
        </w:tc>
        <w:tc>
          <w:tcPr>
            <w:tcW w:w="1985" w:type="dxa"/>
            <w:vMerge w:val="restart"/>
            <w:hideMark/>
          </w:tcPr>
          <w:p w14:paraId="4CADD3F5" w14:textId="77777777" w:rsidR="00726D4E" w:rsidRPr="00C677E2" w:rsidRDefault="00726D4E" w:rsidP="00726D4E">
            <w:pPr>
              <w:pStyle w:val="Bezodstpw"/>
              <w:rPr>
                <w:b/>
              </w:rPr>
            </w:pPr>
            <w:r w:rsidRPr="00C677E2">
              <w:rPr>
                <w:b/>
                <w:i/>
              </w:rPr>
              <w:t>Cel szczegółowy 3.1.</w:t>
            </w:r>
          </w:p>
          <w:p w14:paraId="43A94A46" w14:textId="77777777" w:rsidR="00726D4E" w:rsidRPr="00842A28" w:rsidRDefault="00726D4E" w:rsidP="00726D4E">
            <w:pPr>
              <w:pStyle w:val="Bezodstpw"/>
            </w:pPr>
            <w:r w:rsidRPr="00842A28">
              <w:t>Podnoszenie wiedzy społeczności lokalnej i pobudzanie współpracy na obszarze LGD</w:t>
            </w:r>
          </w:p>
        </w:tc>
        <w:tc>
          <w:tcPr>
            <w:tcW w:w="2126" w:type="dxa"/>
            <w:vMerge w:val="restart"/>
            <w:hideMark/>
          </w:tcPr>
          <w:p w14:paraId="50934B53" w14:textId="77777777" w:rsidR="00726D4E" w:rsidRPr="00C677E2" w:rsidRDefault="00726D4E" w:rsidP="00726D4E">
            <w:pPr>
              <w:pStyle w:val="Bezodstpw"/>
              <w:rPr>
                <w:b/>
              </w:rPr>
            </w:pPr>
            <w:r w:rsidRPr="00C677E2">
              <w:rPr>
                <w:b/>
                <w:i/>
              </w:rPr>
              <w:t>Przedsięwzięcie 3.1.1.</w:t>
            </w:r>
          </w:p>
          <w:p w14:paraId="3DBD9E92" w14:textId="77777777" w:rsidR="00726D4E" w:rsidRPr="00842A28" w:rsidRDefault="00726D4E" w:rsidP="00726D4E">
            <w:pPr>
              <w:pStyle w:val="Bezodstpw"/>
            </w:pPr>
            <w:r w:rsidRPr="00842A28">
              <w:t>Lokalna sieć innowacji</w:t>
            </w:r>
          </w:p>
        </w:tc>
        <w:tc>
          <w:tcPr>
            <w:tcW w:w="1843" w:type="dxa"/>
            <w:hideMark/>
          </w:tcPr>
          <w:p w14:paraId="2E7924B3" w14:textId="25962CDF" w:rsidR="00726D4E" w:rsidRPr="00842A28" w:rsidRDefault="00726D4E" w:rsidP="004E4D83">
            <w:pPr>
              <w:pStyle w:val="Bezodstpw"/>
            </w:pPr>
            <w:r w:rsidRPr="00842A28">
              <w:t xml:space="preserve">Liczba operacji ukierunkowanych na innowacje, w tym liczba operacji polegających na wypracowaniu innowacyjnych rozwiązań z udziałem </w:t>
            </w:r>
            <w:r w:rsidR="004E4D83">
              <w:t>osób do 35 roku życia</w:t>
            </w:r>
          </w:p>
        </w:tc>
        <w:tc>
          <w:tcPr>
            <w:tcW w:w="2126" w:type="dxa"/>
            <w:hideMark/>
          </w:tcPr>
          <w:p w14:paraId="7881C2D0" w14:textId="77777777" w:rsidR="00726D4E" w:rsidRPr="004D6E0D" w:rsidRDefault="00726D4E" w:rsidP="00726D4E">
            <w:pPr>
              <w:pStyle w:val="Bezodstpw"/>
              <w:rPr>
                <w:b/>
              </w:rPr>
            </w:pPr>
            <w:r w:rsidRPr="004D6E0D">
              <w:rPr>
                <w:b/>
                <w:i/>
              </w:rPr>
              <w:t>Rezultat 3.1.</w:t>
            </w:r>
          </w:p>
          <w:p w14:paraId="251B92F6" w14:textId="77777777" w:rsidR="00726D4E" w:rsidRPr="00842A28" w:rsidRDefault="00726D4E" w:rsidP="00726D4E">
            <w:pPr>
              <w:pStyle w:val="Bezodstpw"/>
            </w:pPr>
            <w:r w:rsidRPr="00842A28">
              <w:t>Liczba mieszkańców obszaru LGD, którzy podnieśli kompetencje</w:t>
            </w:r>
          </w:p>
        </w:tc>
        <w:tc>
          <w:tcPr>
            <w:tcW w:w="1702" w:type="dxa"/>
            <w:vMerge w:val="restart"/>
          </w:tcPr>
          <w:p w14:paraId="2DE1A256" w14:textId="77777777" w:rsidR="00726D4E" w:rsidRPr="00842A28" w:rsidRDefault="00726D4E" w:rsidP="00726D4E">
            <w:pPr>
              <w:pStyle w:val="Bezodstpw"/>
            </w:pPr>
            <w:r w:rsidRPr="00842A28">
              <w:t>Wzrost liczby organizacji pozarządowych</w:t>
            </w:r>
          </w:p>
        </w:tc>
        <w:tc>
          <w:tcPr>
            <w:tcW w:w="1843" w:type="dxa"/>
          </w:tcPr>
          <w:p w14:paraId="441D9535" w14:textId="77777777" w:rsidR="00726D4E" w:rsidRPr="00842A28" w:rsidRDefault="00726D4E" w:rsidP="00726D4E">
            <w:pPr>
              <w:pStyle w:val="Bezodstpw"/>
            </w:pPr>
            <w:r w:rsidRPr="00842A28">
              <w:t>Zmiany społeczne powodujące starzenie się społeczeństwa</w:t>
            </w:r>
          </w:p>
        </w:tc>
      </w:tr>
      <w:tr w:rsidR="00726D4E" w:rsidRPr="00842A28" w14:paraId="0164C3B9" w14:textId="77777777" w:rsidTr="00A477C1">
        <w:trPr>
          <w:trHeight w:val="665"/>
          <w:jc w:val="center"/>
        </w:trPr>
        <w:tc>
          <w:tcPr>
            <w:tcW w:w="2557" w:type="dxa"/>
            <w:vMerge w:val="restart"/>
            <w:hideMark/>
          </w:tcPr>
          <w:p w14:paraId="06655619" w14:textId="77777777" w:rsidR="00726D4E" w:rsidRPr="00C677E2" w:rsidRDefault="00726D4E" w:rsidP="00726D4E">
            <w:pPr>
              <w:pStyle w:val="Bezodstpw"/>
              <w:rPr>
                <w:b/>
              </w:rPr>
            </w:pPr>
            <w:r w:rsidRPr="00C677E2">
              <w:rPr>
                <w:b/>
                <w:i/>
              </w:rPr>
              <w:t xml:space="preserve">Problem/ </w:t>
            </w:r>
            <w:r w:rsidRPr="00C677E2">
              <w:rPr>
                <w:b/>
                <w:i/>
              </w:rPr>
              <w:br/>
              <w:t>Wyzwanie 3.2</w:t>
            </w:r>
          </w:p>
          <w:p w14:paraId="78A4C1F0" w14:textId="77777777" w:rsidR="00726D4E" w:rsidRPr="00842A28" w:rsidRDefault="00726D4E" w:rsidP="00726D4E">
            <w:pPr>
              <w:pStyle w:val="Bezodstpw"/>
            </w:pPr>
            <w:r w:rsidRPr="00842A28">
              <w:t>Podnoszenie świadomości ekologicznej mieszkańców</w:t>
            </w:r>
          </w:p>
        </w:tc>
        <w:tc>
          <w:tcPr>
            <w:tcW w:w="1441" w:type="dxa"/>
            <w:vMerge/>
            <w:hideMark/>
          </w:tcPr>
          <w:p w14:paraId="63B1119E" w14:textId="77777777" w:rsidR="00726D4E" w:rsidRPr="00842A28" w:rsidRDefault="00726D4E" w:rsidP="00726D4E">
            <w:pPr>
              <w:pStyle w:val="Bezodstpw"/>
            </w:pPr>
          </w:p>
        </w:tc>
        <w:tc>
          <w:tcPr>
            <w:tcW w:w="1985" w:type="dxa"/>
            <w:vMerge/>
            <w:hideMark/>
          </w:tcPr>
          <w:p w14:paraId="1AFDB6F0" w14:textId="77777777" w:rsidR="00726D4E" w:rsidRPr="00842A28" w:rsidRDefault="00726D4E" w:rsidP="00726D4E">
            <w:pPr>
              <w:pStyle w:val="Bezodstpw"/>
            </w:pPr>
          </w:p>
        </w:tc>
        <w:tc>
          <w:tcPr>
            <w:tcW w:w="2126" w:type="dxa"/>
            <w:vMerge/>
            <w:hideMark/>
          </w:tcPr>
          <w:p w14:paraId="125FD52E" w14:textId="77777777" w:rsidR="00726D4E" w:rsidRPr="00842A28" w:rsidRDefault="00726D4E" w:rsidP="00726D4E">
            <w:pPr>
              <w:pStyle w:val="Bezodstpw"/>
            </w:pPr>
          </w:p>
        </w:tc>
        <w:tc>
          <w:tcPr>
            <w:tcW w:w="1843" w:type="dxa"/>
            <w:hideMark/>
          </w:tcPr>
          <w:p w14:paraId="0181FDD6" w14:textId="10DD4F20" w:rsidR="00726D4E" w:rsidRPr="00842A28" w:rsidRDefault="00BC4098" w:rsidP="00726D4E">
            <w:pPr>
              <w:pStyle w:val="Bezodstpw"/>
            </w:pPr>
            <w:r w:rsidRPr="00BC4098">
              <w:t>Liczba oddolnych koncepcji rozwoju -  Smart Village</w:t>
            </w:r>
          </w:p>
        </w:tc>
        <w:tc>
          <w:tcPr>
            <w:tcW w:w="2126" w:type="dxa"/>
            <w:hideMark/>
          </w:tcPr>
          <w:p w14:paraId="72F3B017" w14:textId="425C9132" w:rsidR="00726D4E" w:rsidRPr="00842A28" w:rsidRDefault="00BC4098" w:rsidP="00726D4E">
            <w:pPr>
              <w:pStyle w:val="Bezodstpw"/>
            </w:pPr>
            <w:r w:rsidRPr="00BC4098">
              <w:t>Liczba miejscowości objętych oddolnymi koncepcjami rozwoju smart villages</w:t>
            </w:r>
          </w:p>
        </w:tc>
        <w:tc>
          <w:tcPr>
            <w:tcW w:w="1702" w:type="dxa"/>
            <w:vMerge/>
          </w:tcPr>
          <w:p w14:paraId="09B748CA" w14:textId="77777777" w:rsidR="00726D4E" w:rsidRPr="00842A28" w:rsidRDefault="00726D4E" w:rsidP="00726D4E">
            <w:pPr>
              <w:pStyle w:val="Bezodstpw"/>
            </w:pPr>
          </w:p>
        </w:tc>
        <w:tc>
          <w:tcPr>
            <w:tcW w:w="1843" w:type="dxa"/>
            <w:vMerge w:val="restart"/>
          </w:tcPr>
          <w:p w14:paraId="577011B9" w14:textId="77777777" w:rsidR="00726D4E" w:rsidRPr="00842A28" w:rsidRDefault="00726D4E" w:rsidP="00726D4E">
            <w:pPr>
              <w:pStyle w:val="Bezodstpw"/>
            </w:pPr>
            <w:r w:rsidRPr="00842A28">
              <w:t>Trend związany z osiedlaniem się na przedmieściach</w:t>
            </w:r>
          </w:p>
        </w:tc>
      </w:tr>
      <w:tr w:rsidR="00726D4E" w:rsidRPr="00842A28" w14:paraId="5FC3F84A" w14:textId="77777777" w:rsidTr="00726D4E">
        <w:trPr>
          <w:trHeight w:val="1808"/>
          <w:jc w:val="center"/>
        </w:trPr>
        <w:tc>
          <w:tcPr>
            <w:tcW w:w="2557" w:type="dxa"/>
            <w:vMerge/>
            <w:hideMark/>
          </w:tcPr>
          <w:p w14:paraId="11B537B3" w14:textId="77777777" w:rsidR="00726D4E" w:rsidRPr="00842A28" w:rsidRDefault="00726D4E" w:rsidP="00726D4E">
            <w:pPr>
              <w:pStyle w:val="Bezodstpw"/>
            </w:pPr>
          </w:p>
        </w:tc>
        <w:tc>
          <w:tcPr>
            <w:tcW w:w="1441" w:type="dxa"/>
            <w:vMerge/>
            <w:hideMark/>
          </w:tcPr>
          <w:p w14:paraId="702676F0" w14:textId="77777777" w:rsidR="00726D4E" w:rsidRPr="00842A28" w:rsidRDefault="00726D4E" w:rsidP="00726D4E">
            <w:pPr>
              <w:pStyle w:val="Bezodstpw"/>
            </w:pPr>
          </w:p>
        </w:tc>
        <w:tc>
          <w:tcPr>
            <w:tcW w:w="1985" w:type="dxa"/>
            <w:vMerge w:val="restart"/>
            <w:hideMark/>
          </w:tcPr>
          <w:p w14:paraId="0EADC146" w14:textId="77777777" w:rsidR="00726D4E" w:rsidRPr="00C677E2" w:rsidRDefault="00726D4E" w:rsidP="00726D4E">
            <w:pPr>
              <w:pStyle w:val="Bezodstpw"/>
              <w:rPr>
                <w:b/>
              </w:rPr>
            </w:pPr>
            <w:r w:rsidRPr="00C677E2">
              <w:rPr>
                <w:b/>
                <w:i/>
              </w:rPr>
              <w:t>Cel szczegółowy 3.2.</w:t>
            </w:r>
          </w:p>
          <w:p w14:paraId="3ADC61D6" w14:textId="77777777" w:rsidR="00726D4E" w:rsidRPr="00842A28" w:rsidRDefault="00726D4E" w:rsidP="00726D4E">
            <w:pPr>
              <w:pStyle w:val="Bezodstpw"/>
            </w:pPr>
            <w:r w:rsidRPr="00842A28">
              <w:t>Rozwiązywanie lokalnych problemów poprzez zastosowanie innowacyjnych rozwiązań społecznych</w:t>
            </w:r>
          </w:p>
        </w:tc>
        <w:tc>
          <w:tcPr>
            <w:tcW w:w="2126" w:type="dxa"/>
            <w:vMerge w:val="restart"/>
            <w:hideMark/>
          </w:tcPr>
          <w:p w14:paraId="33A22C8E" w14:textId="77777777" w:rsidR="00726D4E" w:rsidRPr="00C677E2" w:rsidRDefault="00726D4E" w:rsidP="00726D4E">
            <w:pPr>
              <w:pStyle w:val="Bezodstpw"/>
              <w:rPr>
                <w:b/>
                <w:i/>
              </w:rPr>
            </w:pPr>
            <w:r w:rsidRPr="00C677E2">
              <w:rPr>
                <w:b/>
                <w:i/>
              </w:rPr>
              <w:t>Przedsięwzięcie 3.2.1.</w:t>
            </w:r>
          </w:p>
          <w:p w14:paraId="6F9406F2" w14:textId="77777777" w:rsidR="00726D4E" w:rsidRPr="00842A28" w:rsidRDefault="00726D4E" w:rsidP="00726D4E">
            <w:pPr>
              <w:pStyle w:val="Bezodstpw"/>
            </w:pPr>
            <w:r w:rsidRPr="00842A28">
              <w:t>Działania na rzecz integracji mieszkańców, ochrony środowiska oraz przeciwdziałania zmianom klimatu</w:t>
            </w:r>
          </w:p>
        </w:tc>
        <w:tc>
          <w:tcPr>
            <w:tcW w:w="1843" w:type="dxa"/>
            <w:vMerge w:val="restart"/>
            <w:hideMark/>
          </w:tcPr>
          <w:p w14:paraId="1CDB5712" w14:textId="77777777" w:rsidR="00726D4E" w:rsidRPr="00842A28" w:rsidRDefault="00726D4E" w:rsidP="00726D4E">
            <w:pPr>
              <w:pStyle w:val="Bezodstpw"/>
              <w:rPr>
                <w:highlight w:val="yellow"/>
              </w:rPr>
            </w:pPr>
            <w:r w:rsidRPr="00842A28">
              <w:t>Liczba wdrożonych innowacyjnych rozwiązań</w:t>
            </w:r>
          </w:p>
        </w:tc>
        <w:tc>
          <w:tcPr>
            <w:tcW w:w="2126" w:type="dxa"/>
            <w:vMerge w:val="restart"/>
            <w:hideMark/>
          </w:tcPr>
          <w:p w14:paraId="25A80969" w14:textId="77777777" w:rsidR="00726D4E" w:rsidRPr="00C677E2" w:rsidRDefault="00726D4E" w:rsidP="00726D4E">
            <w:pPr>
              <w:pStyle w:val="Bezodstpw"/>
              <w:rPr>
                <w:b/>
              </w:rPr>
            </w:pPr>
            <w:r w:rsidRPr="00C677E2">
              <w:rPr>
                <w:b/>
                <w:i/>
              </w:rPr>
              <w:t>Rezultat 3.2.</w:t>
            </w:r>
          </w:p>
          <w:p w14:paraId="3A7DB9A4" w14:textId="77777777" w:rsidR="00726D4E" w:rsidRPr="00842A28" w:rsidRDefault="00726D4E" w:rsidP="00726D4E">
            <w:pPr>
              <w:pStyle w:val="Bezodstpw"/>
            </w:pPr>
            <w:r w:rsidRPr="00842A28">
              <w:t>Liczba mieszkańców obszaru LGD zaangażowanych w operacje mające na celu rozwiązanie lokalnych problemów</w:t>
            </w:r>
          </w:p>
        </w:tc>
        <w:tc>
          <w:tcPr>
            <w:tcW w:w="1702" w:type="dxa"/>
            <w:vMerge/>
          </w:tcPr>
          <w:p w14:paraId="0447A0C6" w14:textId="77777777" w:rsidR="00726D4E" w:rsidRPr="00842A28" w:rsidRDefault="00726D4E" w:rsidP="00726D4E">
            <w:pPr>
              <w:pStyle w:val="Bezodstpw"/>
              <w:rPr>
                <w:i/>
              </w:rPr>
            </w:pPr>
          </w:p>
        </w:tc>
        <w:tc>
          <w:tcPr>
            <w:tcW w:w="1843" w:type="dxa"/>
            <w:vMerge/>
          </w:tcPr>
          <w:p w14:paraId="4AEF7763" w14:textId="77777777" w:rsidR="00726D4E" w:rsidRPr="00842A28" w:rsidRDefault="00726D4E" w:rsidP="00726D4E">
            <w:pPr>
              <w:pStyle w:val="Bezodstpw"/>
            </w:pPr>
          </w:p>
        </w:tc>
      </w:tr>
      <w:tr w:rsidR="00726D4E" w:rsidRPr="00842A28" w14:paraId="235A656F" w14:textId="77777777" w:rsidTr="00726D4E">
        <w:trPr>
          <w:trHeight w:val="469"/>
          <w:jc w:val="center"/>
        </w:trPr>
        <w:tc>
          <w:tcPr>
            <w:tcW w:w="2557" w:type="dxa"/>
            <w:vMerge w:val="restart"/>
          </w:tcPr>
          <w:p w14:paraId="7C191B3A" w14:textId="77777777" w:rsidR="00726D4E" w:rsidRPr="00C677E2" w:rsidRDefault="00726D4E" w:rsidP="00726D4E">
            <w:pPr>
              <w:pStyle w:val="Bezodstpw"/>
              <w:rPr>
                <w:b/>
              </w:rPr>
            </w:pPr>
            <w:r w:rsidRPr="00C677E2">
              <w:rPr>
                <w:b/>
                <w:i/>
              </w:rPr>
              <w:t xml:space="preserve">Problem/ </w:t>
            </w:r>
            <w:r w:rsidRPr="00C677E2">
              <w:rPr>
                <w:b/>
                <w:i/>
              </w:rPr>
              <w:br/>
              <w:t>Wyzwanie 3.3</w:t>
            </w:r>
          </w:p>
          <w:p w14:paraId="6A3672EF" w14:textId="77777777" w:rsidR="00726D4E" w:rsidRPr="00842A28" w:rsidRDefault="00726D4E" w:rsidP="00726D4E">
            <w:pPr>
              <w:pStyle w:val="Bezodstpw"/>
            </w:pPr>
            <w:r w:rsidRPr="00842A28">
              <w:t xml:space="preserve">Niewystarczający stopień zaangażowania mieszkańców w lokalne sprawy </w:t>
            </w:r>
          </w:p>
        </w:tc>
        <w:tc>
          <w:tcPr>
            <w:tcW w:w="1441" w:type="dxa"/>
            <w:vMerge/>
          </w:tcPr>
          <w:p w14:paraId="45E42632" w14:textId="77777777" w:rsidR="00726D4E" w:rsidRPr="00842A28" w:rsidRDefault="00726D4E" w:rsidP="00726D4E">
            <w:pPr>
              <w:pStyle w:val="Bezodstpw"/>
            </w:pPr>
          </w:p>
        </w:tc>
        <w:tc>
          <w:tcPr>
            <w:tcW w:w="1985" w:type="dxa"/>
            <w:vMerge/>
          </w:tcPr>
          <w:p w14:paraId="5C9A312A" w14:textId="77777777" w:rsidR="00726D4E" w:rsidRPr="00842A28" w:rsidRDefault="00726D4E" w:rsidP="00726D4E">
            <w:pPr>
              <w:pStyle w:val="Bezodstpw"/>
              <w:rPr>
                <w:i/>
              </w:rPr>
            </w:pPr>
          </w:p>
        </w:tc>
        <w:tc>
          <w:tcPr>
            <w:tcW w:w="2126" w:type="dxa"/>
            <w:vMerge/>
          </w:tcPr>
          <w:p w14:paraId="225D12C5" w14:textId="77777777" w:rsidR="00726D4E" w:rsidRPr="00842A28" w:rsidRDefault="00726D4E" w:rsidP="00726D4E">
            <w:pPr>
              <w:pStyle w:val="Bezodstpw"/>
              <w:rPr>
                <w:i/>
              </w:rPr>
            </w:pPr>
          </w:p>
        </w:tc>
        <w:tc>
          <w:tcPr>
            <w:tcW w:w="1843" w:type="dxa"/>
            <w:vMerge/>
          </w:tcPr>
          <w:p w14:paraId="67A5C25E" w14:textId="77777777" w:rsidR="00726D4E" w:rsidRPr="00842A28" w:rsidRDefault="00726D4E" w:rsidP="00726D4E">
            <w:pPr>
              <w:pStyle w:val="Bezodstpw"/>
            </w:pPr>
          </w:p>
        </w:tc>
        <w:tc>
          <w:tcPr>
            <w:tcW w:w="2126" w:type="dxa"/>
            <w:vMerge/>
          </w:tcPr>
          <w:p w14:paraId="5D1E6FD5" w14:textId="77777777" w:rsidR="00726D4E" w:rsidRPr="00842A28" w:rsidRDefault="00726D4E" w:rsidP="00726D4E">
            <w:pPr>
              <w:pStyle w:val="Bezodstpw"/>
              <w:rPr>
                <w:i/>
              </w:rPr>
            </w:pPr>
          </w:p>
        </w:tc>
        <w:tc>
          <w:tcPr>
            <w:tcW w:w="1702" w:type="dxa"/>
            <w:vMerge/>
          </w:tcPr>
          <w:p w14:paraId="73B5167E" w14:textId="77777777" w:rsidR="00726D4E" w:rsidRPr="00842A28" w:rsidRDefault="00726D4E" w:rsidP="00726D4E">
            <w:pPr>
              <w:pStyle w:val="Bezodstpw"/>
              <w:rPr>
                <w:i/>
              </w:rPr>
            </w:pPr>
          </w:p>
        </w:tc>
        <w:tc>
          <w:tcPr>
            <w:tcW w:w="1843" w:type="dxa"/>
            <w:vMerge w:val="restart"/>
          </w:tcPr>
          <w:p w14:paraId="052CD0FE" w14:textId="77777777" w:rsidR="00726D4E" w:rsidRPr="00842A28" w:rsidRDefault="00726D4E" w:rsidP="00726D4E">
            <w:pPr>
              <w:pStyle w:val="Bezodstpw"/>
            </w:pPr>
            <w:r w:rsidRPr="00842A28">
              <w:t>Klęski żywiołowe</w:t>
            </w:r>
          </w:p>
        </w:tc>
      </w:tr>
      <w:tr w:rsidR="00726D4E" w:rsidRPr="00842A28" w14:paraId="5B51AF77" w14:textId="77777777" w:rsidTr="00726D4E">
        <w:trPr>
          <w:trHeight w:val="989"/>
          <w:jc w:val="center"/>
        </w:trPr>
        <w:tc>
          <w:tcPr>
            <w:tcW w:w="2557" w:type="dxa"/>
            <w:vMerge/>
          </w:tcPr>
          <w:p w14:paraId="5DF21FE6" w14:textId="77777777" w:rsidR="00726D4E" w:rsidRPr="00842A28" w:rsidRDefault="00726D4E" w:rsidP="00726D4E">
            <w:pPr>
              <w:pStyle w:val="Bezodstpw"/>
              <w:rPr>
                <w:i/>
              </w:rPr>
            </w:pPr>
          </w:p>
        </w:tc>
        <w:tc>
          <w:tcPr>
            <w:tcW w:w="1441" w:type="dxa"/>
            <w:vMerge/>
          </w:tcPr>
          <w:p w14:paraId="2CBEACD2" w14:textId="77777777" w:rsidR="00726D4E" w:rsidRPr="00842A28" w:rsidRDefault="00726D4E" w:rsidP="00726D4E">
            <w:pPr>
              <w:pStyle w:val="Bezodstpw"/>
            </w:pPr>
          </w:p>
        </w:tc>
        <w:tc>
          <w:tcPr>
            <w:tcW w:w="1985" w:type="dxa"/>
            <w:vMerge w:val="restart"/>
          </w:tcPr>
          <w:p w14:paraId="29F8CE34" w14:textId="77777777" w:rsidR="00726D4E" w:rsidRPr="00C677E2" w:rsidRDefault="00726D4E" w:rsidP="00726D4E">
            <w:pPr>
              <w:pStyle w:val="Bezodstpw"/>
              <w:rPr>
                <w:b/>
                <w:i/>
              </w:rPr>
            </w:pPr>
            <w:r w:rsidRPr="00C677E2">
              <w:rPr>
                <w:b/>
                <w:i/>
              </w:rPr>
              <w:t>Cel szczegółowy 3.3.</w:t>
            </w:r>
          </w:p>
          <w:p w14:paraId="490B7988" w14:textId="77777777" w:rsidR="00726D4E" w:rsidRPr="00842A28" w:rsidRDefault="00726D4E" w:rsidP="00726D4E">
            <w:pPr>
              <w:pStyle w:val="Bezodstpw"/>
            </w:pPr>
            <w:r w:rsidRPr="00842A28">
              <w:t>Sprawne zarządzanie realizacją LSR</w:t>
            </w:r>
          </w:p>
        </w:tc>
        <w:tc>
          <w:tcPr>
            <w:tcW w:w="2126" w:type="dxa"/>
            <w:vMerge w:val="restart"/>
          </w:tcPr>
          <w:p w14:paraId="58422BAC" w14:textId="77777777" w:rsidR="00726D4E" w:rsidRPr="00C677E2" w:rsidRDefault="00726D4E" w:rsidP="00726D4E">
            <w:pPr>
              <w:pStyle w:val="Bezodstpw"/>
              <w:rPr>
                <w:b/>
                <w:i/>
              </w:rPr>
            </w:pPr>
            <w:r w:rsidRPr="00C677E2">
              <w:rPr>
                <w:b/>
                <w:i/>
              </w:rPr>
              <w:t>Przedsięwzięcie 3.3.1.</w:t>
            </w:r>
          </w:p>
          <w:p w14:paraId="7D925A72" w14:textId="77777777" w:rsidR="00726D4E" w:rsidRPr="00842A28" w:rsidRDefault="00726D4E" w:rsidP="00726D4E">
            <w:pPr>
              <w:pStyle w:val="Bezodstpw"/>
            </w:pPr>
            <w:r w:rsidRPr="00842A28">
              <w:t>Szkolenia pracowników LGD</w:t>
            </w:r>
            <w:r>
              <w:t xml:space="preserve"> i członków organów LGD</w:t>
            </w:r>
          </w:p>
        </w:tc>
        <w:tc>
          <w:tcPr>
            <w:tcW w:w="1843" w:type="dxa"/>
            <w:vMerge w:val="restart"/>
          </w:tcPr>
          <w:p w14:paraId="72A4B601" w14:textId="77777777" w:rsidR="00726D4E" w:rsidRPr="00842A28" w:rsidRDefault="00726D4E" w:rsidP="00726D4E">
            <w:pPr>
              <w:pStyle w:val="Bezodstpw"/>
            </w:pPr>
            <w:r w:rsidRPr="00842A28">
              <w:t>Liczba osobodni szkoleń dla pracowników LGD</w:t>
            </w:r>
          </w:p>
        </w:tc>
        <w:tc>
          <w:tcPr>
            <w:tcW w:w="2126" w:type="dxa"/>
            <w:vMerge w:val="restart"/>
          </w:tcPr>
          <w:p w14:paraId="33E74877" w14:textId="77777777" w:rsidR="00726D4E" w:rsidRPr="00C677E2" w:rsidRDefault="00726D4E" w:rsidP="00726D4E">
            <w:pPr>
              <w:pStyle w:val="Bezodstpw"/>
              <w:rPr>
                <w:b/>
                <w:i/>
              </w:rPr>
            </w:pPr>
            <w:r w:rsidRPr="00C677E2">
              <w:rPr>
                <w:b/>
                <w:i/>
              </w:rPr>
              <w:t>Rezultat 3.3.</w:t>
            </w:r>
          </w:p>
          <w:p w14:paraId="4AD3B9B3" w14:textId="77777777" w:rsidR="00726D4E" w:rsidRPr="00842A28" w:rsidRDefault="00726D4E" w:rsidP="00726D4E">
            <w:pPr>
              <w:pStyle w:val="Bezodstpw"/>
            </w:pPr>
            <w:r w:rsidRPr="00842A28">
              <w:t>Liczba osób, które otrzymały wsparcie po uprzednim udzieleniu indywidualnego doradztwa w zakresie ubiegania się o wsparcie na realizację LSR, świadczonego w biurze LGD</w:t>
            </w:r>
          </w:p>
        </w:tc>
        <w:tc>
          <w:tcPr>
            <w:tcW w:w="1702" w:type="dxa"/>
            <w:vMerge/>
          </w:tcPr>
          <w:p w14:paraId="3787D1E8" w14:textId="77777777" w:rsidR="00726D4E" w:rsidRPr="00842A28" w:rsidRDefault="00726D4E" w:rsidP="00726D4E">
            <w:pPr>
              <w:pStyle w:val="Bezodstpw"/>
              <w:rPr>
                <w:i/>
              </w:rPr>
            </w:pPr>
          </w:p>
        </w:tc>
        <w:tc>
          <w:tcPr>
            <w:tcW w:w="1843" w:type="dxa"/>
            <w:vMerge/>
          </w:tcPr>
          <w:p w14:paraId="708C8EDD" w14:textId="77777777" w:rsidR="00726D4E" w:rsidRPr="00842A28" w:rsidRDefault="00726D4E" w:rsidP="00726D4E">
            <w:pPr>
              <w:pStyle w:val="Bezodstpw"/>
            </w:pPr>
          </w:p>
        </w:tc>
      </w:tr>
      <w:tr w:rsidR="00726D4E" w:rsidRPr="00842A28" w14:paraId="59C629DB" w14:textId="77777777" w:rsidTr="00726D4E">
        <w:trPr>
          <w:trHeight w:val="469"/>
          <w:jc w:val="center"/>
        </w:trPr>
        <w:tc>
          <w:tcPr>
            <w:tcW w:w="2557" w:type="dxa"/>
            <w:vMerge/>
          </w:tcPr>
          <w:p w14:paraId="67C559BF" w14:textId="77777777" w:rsidR="00726D4E" w:rsidRPr="00842A28" w:rsidRDefault="00726D4E" w:rsidP="00726D4E">
            <w:pPr>
              <w:pStyle w:val="Bezodstpw"/>
              <w:rPr>
                <w:i/>
              </w:rPr>
            </w:pPr>
          </w:p>
        </w:tc>
        <w:tc>
          <w:tcPr>
            <w:tcW w:w="1441" w:type="dxa"/>
            <w:vMerge/>
          </w:tcPr>
          <w:p w14:paraId="1910D559" w14:textId="77777777" w:rsidR="00726D4E" w:rsidRPr="00842A28" w:rsidRDefault="00726D4E" w:rsidP="00726D4E">
            <w:pPr>
              <w:pStyle w:val="Bezodstpw"/>
            </w:pPr>
          </w:p>
        </w:tc>
        <w:tc>
          <w:tcPr>
            <w:tcW w:w="1985" w:type="dxa"/>
            <w:vMerge/>
          </w:tcPr>
          <w:p w14:paraId="35D56C75" w14:textId="77777777" w:rsidR="00726D4E" w:rsidRPr="00842A28" w:rsidRDefault="00726D4E" w:rsidP="00726D4E">
            <w:pPr>
              <w:pStyle w:val="Bezodstpw"/>
              <w:rPr>
                <w:i/>
              </w:rPr>
            </w:pPr>
          </w:p>
        </w:tc>
        <w:tc>
          <w:tcPr>
            <w:tcW w:w="2126" w:type="dxa"/>
            <w:vMerge/>
          </w:tcPr>
          <w:p w14:paraId="57AE9606" w14:textId="77777777" w:rsidR="00726D4E" w:rsidRPr="00842A28" w:rsidRDefault="00726D4E" w:rsidP="00726D4E">
            <w:pPr>
              <w:pStyle w:val="Bezodstpw"/>
              <w:rPr>
                <w:i/>
              </w:rPr>
            </w:pPr>
          </w:p>
        </w:tc>
        <w:tc>
          <w:tcPr>
            <w:tcW w:w="1843" w:type="dxa"/>
            <w:vMerge/>
          </w:tcPr>
          <w:p w14:paraId="5FBE55FF" w14:textId="77777777" w:rsidR="00726D4E" w:rsidRPr="00842A28" w:rsidRDefault="00726D4E" w:rsidP="00726D4E">
            <w:pPr>
              <w:pStyle w:val="Bezodstpw"/>
            </w:pPr>
          </w:p>
        </w:tc>
        <w:tc>
          <w:tcPr>
            <w:tcW w:w="2126" w:type="dxa"/>
            <w:vMerge/>
          </w:tcPr>
          <w:p w14:paraId="23F5EE1B" w14:textId="77777777" w:rsidR="00726D4E" w:rsidRPr="00842A28" w:rsidRDefault="00726D4E" w:rsidP="00726D4E">
            <w:pPr>
              <w:pStyle w:val="Bezodstpw"/>
              <w:rPr>
                <w:i/>
              </w:rPr>
            </w:pPr>
          </w:p>
        </w:tc>
        <w:tc>
          <w:tcPr>
            <w:tcW w:w="1702" w:type="dxa"/>
            <w:vMerge/>
          </w:tcPr>
          <w:p w14:paraId="2CBC4CD0" w14:textId="77777777" w:rsidR="00726D4E" w:rsidRPr="00842A28" w:rsidRDefault="00726D4E" w:rsidP="00726D4E">
            <w:pPr>
              <w:pStyle w:val="Bezodstpw"/>
              <w:rPr>
                <w:i/>
              </w:rPr>
            </w:pPr>
          </w:p>
        </w:tc>
        <w:tc>
          <w:tcPr>
            <w:tcW w:w="1843" w:type="dxa"/>
            <w:vMerge w:val="restart"/>
          </w:tcPr>
          <w:p w14:paraId="4EDB9A95" w14:textId="77777777" w:rsidR="00726D4E" w:rsidRPr="00842A28" w:rsidRDefault="00726D4E" w:rsidP="00726D4E">
            <w:pPr>
              <w:pStyle w:val="Bezodstpw"/>
            </w:pPr>
            <w:r w:rsidRPr="00842A28">
              <w:t>Anomalie pogodowe</w:t>
            </w:r>
          </w:p>
        </w:tc>
      </w:tr>
      <w:tr w:rsidR="00726D4E" w:rsidRPr="00842A28" w14:paraId="5832A284" w14:textId="77777777" w:rsidTr="00726D4E">
        <w:trPr>
          <w:trHeight w:val="269"/>
          <w:jc w:val="center"/>
        </w:trPr>
        <w:tc>
          <w:tcPr>
            <w:tcW w:w="2557" w:type="dxa"/>
            <w:vMerge w:val="restart"/>
          </w:tcPr>
          <w:p w14:paraId="2240ADB2" w14:textId="77777777" w:rsidR="00726D4E" w:rsidRPr="00C677E2" w:rsidRDefault="00726D4E" w:rsidP="00726D4E">
            <w:pPr>
              <w:pStyle w:val="Bezodstpw"/>
              <w:rPr>
                <w:b/>
              </w:rPr>
            </w:pPr>
            <w:r w:rsidRPr="00C677E2">
              <w:rPr>
                <w:b/>
                <w:i/>
              </w:rPr>
              <w:t xml:space="preserve">Problem/ </w:t>
            </w:r>
            <w:r w:rsidRPr="00C677E2">
              <w:rPr>
                <w:b/>
                <w:i/>
              </w:rPr>
              <w:br/>
              <w:t>Wyzwanie 3.4</w:t>
            </w:r>
          </w:p>
          <w:p w14:paraId="26545829" w14:textId="77777777" w:rsidR="00726D4E" w:rsidRPr="00842A28" w:rsidRDefault="00726D4E" w:rsidP="00726D4E">
            <w:pPr>
              <w:pStyle w:val="Bezodstpw"/>
              <w:rPr>
                <w:i/>
              </w:rPr>
            </w:pPr>
            <w:r w:rsidRPr="00842A28">
              <w:t>Problemy z integracją nowych mieszkańców osiedlających się na obszarze LGD</w:t>
            </w:r>
          </w:p>
        </w:tc>
        <w:tc>
          <w:tcPr>
            <w:tcW w:w="1441" w:type="dxa"/>
            <w:vMerge/>
          </w:tcPr>
          <w:p w14:paraId="0CC6F636" w14:textId="77777777" w:rsidR="00726D4E" w:rsidRPr="00842A28" w:rsidRDefault="00726D4E" w:rsidP="00726D4E">
            <w:pPr>
              <w:pStyle w:val="Bezodstpw"/>
            </w:pPr>
          </w:p>
        </w:tc>
        <w:tc>
          <w:tcPr>
            <w:tcW w:w="1985" w:type="dxa"/>
            <w:vMerge/>
          </w:tcPr>
          <w:p w14:paraId="47E03CE0" w14:textId="77777777" w:rsidR="00726D4E" w:rsidRPr="00842A28" w:rsidRDefault="00726D4E" w:rsidP="00726D4E">
            <w:pPr>
              <w:pStyle w:val="Bezodstpw"/>
            </w:pPr>
          </w:p>
        </w:tc>
        <w:tc>
          <w:tcPr>
            <w:tcW w:w="2126" w:type="dxa"/>
            <w:vMerge/>
          </w:tcPr>
          <w:p w14:paraId="008C2D41" w14:textId="77777777" w:rsidR="00726D4E" w:rsidRPr="00842A28" w:rsidRDefault="00726D4E" w:rsidP="00726D4E">
            <w:pPr>
              <w:pStyle w:val="Bezodstpw"/>
              <w:rPr>
                <w:i/>
              </w:rPr>
            </w:pPr>
          </w:p>
        </w:tc>
        <w:tc>
          <w:tcPr>
            <w:tcW w:w="1843" w:type="dxa"/>
            <w:vMerge/>
          </w:tcPr>
          <w:p w14:paraId="1CB0BBDB" w14:textId="77777777" w:rsidR="00726D4E" w:rsidRPr="00842A28" w:rsidRDefault="00726D4E" w:rsidP="00726D4E">
            <w:pPr>
              <w:pStyle w:val="Bezodstpw"/>
            </w:pPr>
          </w:p>
        </w:tc>
        <w:tc>
          <w:tcPr>
            <w:tcW w:w="2126" w:type="dxa"/>
            <w:vMerge/>
          </w:tcPr>
          <w:p w14:paraId="43237E9A" w14:textId="77777777" w:rsidR="00726D4E" w:rsidRPr="00842A28" w:rsidRDefault="00726D4E" w:rsidP="00726D4E">
            <w:pPr>
              <w:pStyle w:val="Bezodstpw"/>
            </w:pPr>
          </w:p>
        </w:tc>
        <w:tc>
          <w:tcPr>
            <w:tcW w:w="1702" w:type="dxa"/>
            <w:vMerge/>
          </w:tcPr>
          <w:p w14:paraId="43BCA835" w14:textId="77777777" w:rsidR="00726D4E" w:rsidRPr="00842A28" w:rsidRDefault="00726D4E" w:rsidP="00726D4E">
            <w:pPr>
              <w:pStyle w:val="Bezodstpw"/>
            </w:pPr>
          </w:p>
        </w:tc>
        <w:tc>
          <w:tcPr>
            <w:tcW w:w="1843" w:type="dxa"/>
            <w:vMerge/>
          </w:tcPr>
          <w:p w14:paraId="378DDBB6" w14:textId="77777777" w:rsidR="00726D4E" w:rsidRPr="00842A28" w:rsidRDefault="00726D4E" w:rsidP="00726D4E">
            <w:pPr>
              <w:pStyle w:val="Bezodstpw"/>
            </w:pPr>
          </w:p>
        </w:tc>
      </w:tr>
      <w:tr w:rsidR="00726D4E" w:rsidRPr="00842A28" w14:paraId="5F7FA363" w14:textId="77777777" w:rsidTr="00726D4E">
        <w:trPr>
          <w:jc w:val="center"/>
        </w:trPr>
        <w:tc>
          <w:tcPr>
            <w:tcW w:w="2557" w:type="dxa"/>
            <w:vMerge/>
          </w:tcPr>
          <w:p w14:paraId="29919425" w14:textId="77777777" w:rsidR="00726D4E" w:rsidRPr="00842A28" w:rsidRDefault="00726D4E" w:rsidP="00726D4E">
            <w:pPr>
              <w:pStyle w:val="Bezodstpw"/>
              <w:rPr>
                <w:i/>
              </w:rPr>
            </w:pPr>
          </w:p>
        </w:tc>
        <w:tc>
          <w:tcPr>
            <w:tcW w:w="1441" w:type="dxa"/>
            <w:vMerge/>
          </w:tcPr>
          <w:p w14:paraId="50ED2263" w14:textId="77777777" w:rsidR="00726D4E" w:rsidRPr="00842A28" w:rsidRDefault="00726D4E" w:rsidP="00726D4E">
            <w:pPr>
              <w:pStyle w:val="Bezodstpw"/>
            </w:pPr>
          </w:p>
        </w:tc>
        <w:tc>
          <w:tcPr>
            <w:tcW w:w="1985" w:type="dxa"/>
            <w:vMerge/>
          </w:tcPr>
          <w:p w14:paraId="344D0CBA" w14:textId="77777777" w:rsidR="00726D4E" w:rsidRPr="00842A28" w:rsidRDefault="00726D4E" w:rsidP="00726D4E">
            <w:pPr>
              <w:pStyle w:val="Bezodstpw"/>
              <w:rPr>
                <w:i/>
              </w:rPr>
            </w:pPr>
          </w:p>
        </w:tc>
        <w:tc>
          <w:tcPr>
            <w:tcW w:w="2126" w:type="dxa"/>
            <w:vMerge/>
          </w:tcPr>
          <w:p w14:paraId="0AEE1078" w14:textId="77777777" w:rsidR="00726D4E" w:rsidRPr="00842A28" w:rsidRDefault="00726D4E" w:rsidP="00726D4E">
            <w:pPr>
              <w:pStyle w:val="Bezodstpw"/>
            </w:pPr>
          </w:p>
        </w:tc>
        <w:tc>
          <w:tcPr>
            <w:tcW w:w="1843" w:type="dxa"/>
          </w:tcPr>
          <w:p w14:paraId="69FA775A" w14:textId="77777777" w:rsidR="00726D4E" w:rsidRPr="00842A28" w:rsidRDefault="00726D4E" w:rsidP="00726D4E">
            <w:pPr>
              <w:pStyle w:val="Bezodstpw"/>
            </w:pPr>
            <w:r w:rsidRPr="00842A28">
              <w:t>Liczba osobodni szkoleń dla organów LGD</w:t>
            </w:r>
          </w:p>
        </w:tc>
        <w:tc>
          <w:tcPr>
            <w:tcW w:w="2126" w:type="dxa"/>
            <w:vMerge/>
          </w:tcPr>
          <w:p w14:paraId="48C19488" w14:textId="77777777" w:rsidR="00726D4E" w:rsidRPr="00842A28" w:rsidRDefault="00726D4E" w:rsidP="00726D4E">
            <w:pPr>
              <w:pStyle w:val="Bezodstpw"/>
              <w:rPr>
                <w:i/>
              </w:rPr>
            </w:pPr>
          </w:p>
        </w:tc>
        <w:tc>
          <w:tcPr>
            <w:tcW w:w="1702" w:type="dxa"/>
            <w:vMerge/>
          </w:tcPr>
          <w:p w14:paraId="456C0145" w14:textId="77777777" w:rsidR="00726D4E" w:rsidRPr="00842A28" w:rsidRDefault="00726D4E" w:rsidP="00726D4E">
            <w:pPr>
              <w:pStyle w:val="Bezodstpw"/>
              <w:rPr>
                <w:i/>
              </w:rPr>
            </w:pPr>
          </w:p>
        </w:tc>
        <w:tc>
          <w:tcPr>
            <w:tcW w:w="1843" w:type="dxa"/>
            <w:vMerge/>
          </w:tcPr>
          <w:p w14:paraId="5B798211" w14:textId="77777777" w:rsidR="00726D4E" w:rsidRPr="00842A28" w:rsidRDefault="00726D4E" w:rsidP="00726D4E">
            <w:pPr>
              <w:pStyle w:val="Bezodstpw"/>
            </w:pPr>
          </w:p>
        </w:tc>
      </w:tr>
      <w:tr w:rsidR="00726D4E" w:rsidRPr="00842A28" w14:paraId="15212347" w14:textId="77777777" w:rsidTr="00726D4E">
        <w:trPr>
          <w:jc w:val="center"/>
        </w:trPr>
        <w:tc>
          <w:tcPr>
            <w:tcW w:w="2557" w:type="dxa"/>
            <w:vMerge/>
          </w:tcPr>
          <w:p w14:paraId="3EABE54E" w14:textId="77777777" w:rsidR="00726D4E" w:rsidRPr="00842A28" w:rsidRDefault="00726D4E" w:rsidP="00726D4E">
            <w:pPr>
              <w:pStyle w:val="Bezodstpw"/>
              <w:rPr>
                <w:i/>
              </w:rPr>
            </w:pPr>
          </w:p>
        </w:tc>
        <w:tc>
          <w:tcPr>
            <w:tcW w:w="1441" w:type="dxa"/>
            <w:vMerge/>
          </w:tcPr>
          <w:p w14:paraId="6388C118" w14:textId="77777777" w:rsidR="00726D4E" w:rsidRPr="00842A28" w:rsidRDefault="00726D4E" w:rsidP="00726D4E">
            <w:pPr>
              <w:pStyle w:val="Bezodstpw"/>
            </w:pPr>
          </w:p>
        </w:tc>
        <w:tc>
          <w:tcPr>
            <w:tcW w:w="1985" w:type="dxa"/>
            <w:vMerge/>
          </w:tcPr>
          <w:p w14:paraId="106494CE" w14:textId="77777777" w:rsidR="00726D4E" w:rsidRPr="00842A28" w:rsidRDefault="00726D4E" w:rsidP="00726D4E">
            <w:pPr>
              <w:pStyle w:val="Bezodstpw"/>
              <w:rPr>
                <w:i/>
              </w:rPr>
            </w:pPr>
          </w:p>
        </w:tc>
        <w:tc>
          <w:tcPr>
            <w:tcW w:w="2126" w:type="dxa"/>
          </w:tcPr>
          <w:p w14:paraId="7DAD6991" w14:textId="77777777" w:rsidR="00726D4E" w:rsidRPr="00C677E2" w:rsidRDefault="00726D4E" w:rsidP="00726D4E">
            <w:pPr>
              <w:pStyle w:val="Bezodstpw"/>
              <w:rPr>
                <w:b/>
                <w:i/>
              </w:rPr>
            </w:pPr>
            <w:r w:rsidRPr="00C677E2">
              <w:rPr>
                <w:b/>
                <w:i/>
              </w:rPr>
              <w:t>Przedsięwzięcie 3.3.2.</w:t>
            </w:r>
          </w:p>
          <w:p w14:paraId="00B7CB80" w14:textId="77777777" w:rsidR="00726D4E" w:rsidRPr="00842A28" w:rsidRDefault="00726D4E" w:rsidP="00726D4E">
            <w:pPr>
              <w:pStyle w:val="Bezodstpw"/>
            </w:pPr>
            <w:r w:rsidRPr="00842A28">
              <w:t>Indywidualne doradztwo w biurze LGD</w:t>
            </w:r>
          </w:p>
        </w:tc>
        <w:tc>
          <w:tcPr>
            <w:tcW w:w="1843" w:type="dxa"/>
          </w:tcPr>
          <w:p w14:paraId="2606AFAA" w14:textId="77777777" w:rsidR="00726D4E" w:rsidRPr="00842A28" w:rsidRDefault="00726D4E" w:rsidP="00726D4E">
            <w:pPr>
              <w:pStyle w:val="Bezodstpw"/>
            </w:pPr>
            <w:r w:rsidRPr="00842A28">
              <w:t>Liczba podmiotów, którym udzielono indywidualnego doradztwa</w:t>
            </w:r>
          </w:p>
        </w:tc>
        <w:tc>
          <w:tcPr>
            <w:tcW w:w="2126" w:type="dxa"/>
            <w:vMerge/>
          </w:tcPr>
          <w:p w14:paraId="698DCF25" w14:textId="77777777" w:rsidR="00726D4E" w:rsidRPr="00842A28" w:rsidRDefault="00726D4E" w:rsidP="00726D4E">
            <w:pPr>
              <w:pStyle w:val="Bezodstpw"/>
              <w:rPr>
                <w:i/>
              </w:rPr>
            </w:pPr>
          </w:p>
        </w:tc>
        <w:tc>
          <w:tcPr>
            <w:tcW w:w="1702" w:type="dxa"/>
            <w:vMerge/>
          </w:tcPr>
          <w:p w14:paraId="0050A13D" w14:textId="77777777" w:rsidR="00726D4E" w:rsidRPr="00842A28" w:rsidRDefault="00726D4E" w:rsidP="00726D4E">
            <w:pPr>
              <w:pStyle w:val="Bezodstpw"/>
              <w:rPr>
                <w:i/>
              </w:rPr>
            </w:pPr>
          </w:p>
        </w:tc>
        <w:tc>
          <w:tcPr>
            <w:tcW w:w="1843" w:type="dxa"/>
            <w:vMerge w:val="restart"/>
          </w:tcPr>
          <w:p w14:paraId="3046546A" w14:textId="77777777" w:rsidR="00726D4E" w:rsidRPr="00842A28" w:rsidRDefault="00726D4E" w:rsidP="00726D4E">
            <w:pPr>
              <w:pStyle w:val="Bezodstpw"/>
            </w:pPr>
            <w:r w:rsidRPr="00842A28">
              <w:t>Współpraca z ośrodkami naukowymi</w:t>
            </w:r>
          </w:p>
        </w:tc>
      </w:tr>
      <w:tr w:rsidR="00726D4E" w:rsidRPr="00842A28" w14:paraId="69D6F355" w14:textId="77777777" w:rsidTr="00726D4E">
        <w:trPr>
          <w:jc w:val="center"/>
        </w:trPr>
        <w:tc>
          <w:tcPr>
            <w:tcW w:w="2557" w:type="dxa"/>
            <w:vMerge/>
          </w:tcPr>
          <w:p w14:paraId="33532892" w14:textId="77777777" w:rsidR="00726D4E" w:rsidRPr="00842A28" w:rsidRDefault="00726D4E" w:rsidP="00726D4E">
            <w:pPr>
              <w:pStyle w:val="Bezodstpw"/>
              <w:rPr>
                <w:i/>
              </w:rPr>
            </w:pPr>
          </w:p>
        </w:tc>
        <w:tc>
          <w:tcPr>
            <w:tcW w:w="1441" w:type="dxa"/>
            <w:vMerge/>
          </w:tcPr>
          <w:p w14:paraId="18483159" w14:textId="77777777" w:rsidR="00726D4E" w:rsidRPr="00842A28" w:rsidRDefault="00726D4E" w:rsidP="00726D4E">
            <w:pPr>
              <w:pStyle w:val="Bezodstpw"/>
            </w:pPr>
          </w:p>
        </w:tc>
        <w:tc>
          <w:tcPr>
            <w:tcW w:w="1985" w:type="dxa"/>
            <w:vMerge w:val="restart"/>
          </w:tcPr>
          <w:p w14:paraId="2499E1AD" w14:textId="77777777" w:rsidR="00726D4E" w:rsidRPr="00C677E2" w:rsidRDefault="00726D4E" w:rsidP="00726D4E">
            <w:pPr>
              <w:pStyle w:val="Bezodstpw"/>
              <w:rPr>
                <w:b/>
                <w:i/>
              </w:rPr>
            </w:pPr>
            <w:r w:rsidRPr="00C677E2">
              <w:rPr>
                <w:b/>
                <w:i/>
              </w:rPr>
              <w:t>Cel szczegółowy 3.4.</w:t>
            </w:r>
          </w:p>
          <w:p w14:paraId="3E73621F" w14:textId="77777777" w:rsidR="00726D4E" w:rsidRPr="00842A28" w:rsidRDefault="00726D4E" w:rsidP="00726D4E">
            <w:pPr>
              <w:pStyle w:val="Bezodstpw"/>
            </w:pPr>
            <w:r w:rsidRPr="00842A28">
              <w:t>Animacja społeczności lokalnej</w:t>
            </w:r>
          </w:p>
        </w:tc>
        <w:tc>
          <w:tcPr>
            <w:tcW w:w="2126" w:type="dxa"/>
            <w:vMerge w:val="restart"/>
          </w:tcPr>
          <w:p w14:paraId="6B88028C" w14:textId="77777777" w:rsidR="00726D4E" w:rsidRPr="00C677E2" w:rsidRDefault="00726D4E" w:rsidP="00726D4E">
            <w:pPr>
              <w:pStyle w:val="Bezodstpw"/>
              <w:rPr>
                <w:b/>
                <w:i/>
              </w:rPr>
            </w:pPr>
            <w:r w:rsidRPr="00C677E2">
              <w:rPr>
                <w:b/>
                <w:i/>
              </w:rPr>
              <w:t>Przedsięwzięcie 3.4.1.</w:t>
            </w:r>
          </w:p>
          <w:p w14:paraId="5BD6930B" w14:textId="77777777" w:rsidR="00726D4E" w:rsidRPr="00842A28" w:rsidRDefault="00726D4E" w:rsidP="00726D4E">
            <w:pPr>
              <w:pStyle w:val="Bezodstpw"/>
            </w:pPr>
            <w:r w:rsidRPr="00842A28">
              <w:t>Organizacja wydarzeń o charakterze aktywizacyjnym</w:t>
            </w:r>
          </w:p>
        </w:tc>
        <w:tc>
          <w:tcPr>
            <w:tcW w:w="1843" w:type="dxa"/>
            <w:vMerge w:val="restart"/>
          </w:tcPr>
          <w:p w14:paraId="51D3F346" w14:textId="77777777" w:rsidR="00726D4E" w:rsidRPr="00842A28" w:rsidRDefault="00726D4E" w:rsidP="00726D4E">
            <w:pPr>
              <w:pStyle w:val="Bezodstpw"/>
              <w:rPr>
                <w:highlight w:val="yellow"/>
              </w:rPr>
            </w:pPr>
            <w:r w:rsidRPr="00842A28">
              <w:t>Liczba spotkań informacyjno-konsultacyjnych LGD z mieszkańcami</w:t>
            </w:r>
          </w:p>
        </w:tc>
        <w:tc>
          <w:tcPr>
            <w:tcW w:w="2126" w:type="dxa"/>
          </w:tcPr>
          <w:p w14:paraId="4B289BF2" w14:textId="77777777" w:rsidR="00726D4E" w:rsidRPr="00C677E2" w:rsidRDefault="00726D4E" w:rsidP="00726D4E">
            <w:pPr>
              <w:pStyle w:val="Bezodstpw"/>
              <w:rPr>
                <w:b/>
                <w:i/>
              </w:rPr>
            </w:pPr>
            <w:r w:rsidRPr="00C677E2">
              <w:rPr>
                <w:b/>
                <w:i/>
              </w:rPr>
              <w:t>Rezultat 3.4.1</w:t>
            </w:r>
          </w:p>
          <w:p w14:paraId="6FF372BF" w14:textId="77777777" w:rsidR="00726D4E" w:rsidRPr="00842A28" w:rsidRDefault="00726D4E" w:rsidP="00726D4E">
            <w:pPr>
              <w:pStyle w:val="Bezodstpw"/>
            </w:pPr>
            <w:r w:rsidRPr="00842A28">
              <w:t>Liczba osób uczestniczących w spotkaniach informacyjno-konsultacyjnych</w:t>
            </w:r>
          </w:p>
        </w:tc>
        <w:tc>
          <w:tcPr>
            <w:tcW w:w="1702" w:type="dxa"/>
            <w:vMerge/>
          </w:tcPr>
          <w:p w14:paraId="6985EF70" w14:textId="77777777" w:rsidR="00726D4E" w:rsidRPr="00842A28" w:rsidRDefault="00726D4E" w:rsidP="00726D4E">
            <w:pPr>
              <w:pStyle w:val="Bezodstpw"/>
              <w:rPr>
                <w:i/>
              </w:rPr>
            </w:pPr>
          </w:p>
        </w:tc>
        <w:tc>
          <w:tcPr>
            <w:tcW w:w="1843" w:type="dxa"/>
            <w:vMerge/>
          </w:tcPr>
          <w:p w14:paraId="523F84D0" w14:textId="77777777" w:rsidR="00726D4E" w:rsidRPr="00842A28" w:rsidRDefault="00726D4E" w:rsidP="00726D4E">
            <w:pPr>
              <w:pStyle w:val="Bezodstpw"/>
            </w:pPr>
          </w:p>
        </w:tc>
      </w:tr>
      <w:tr w:rsidR="00726D4E" w:rsidRPr="00842A28" w14:paraId="2D625929" w14:textId="77777777" w:rsidTr="00726D4E">
        <w:trPr>
          <w:trHeight w:val="1597"/>
          <w:jc w:val="center"/>
        </w:trPr>
        <w:tc>
          <w:tcPr>
            <w:tcW w:w="2557" w:type="dxa"/>
            <w:vMerge/>
          </w:tcPr>
          <w:p w14:paraId="7641E090" w14:textId="77777777" w:rsidR="00726D4E" w:rsidRPr="00842A28" w:rsidRDefault="00726D4E" w:rsidP="00726D4E">
            <w:pPr>
              <w:pStyle w:val="Bezodstpw"/>
              <w:rPr>
                <w:i/>
              </w:rPr>
            </w:pPr>
          </w:p>
        </w:tc>
        <w:tc>
          <w:tcPr>
            <w:tcW w:w="1441" w:type="dxa"/>
            <w:vMerge/>
          </w:tcPr>
          <w:p w14:paraId="5850E89A" w14:textId="77777777" w:rsidR="00726D4E" w:rsidRPr="00842A28" w:rsidRDefault="00726D4E" w:rsidP="00726D4E">
            <w:pPr>
              <w:pStyle w:val="Bezodstpw"/>
            </w:pPr>
          </w:p>
        </w:tc>
        <w:tc>
          <w:tcPr>
            <w:tcW w:w="1985" w:type="dxa"/>
            <w:vMerge/>
          </w:tcPr>
          <w:p w14:paraId="32F83230" w14:textId="77777777" w:rsidR="00726D4E" w:rsidRPr="00842A28" w:rsidRDefault="00726D4E" w:rsidP="00726D4E">
            <w:pPr>
              <w:pStyle w:val="Bezodstpw"/>
              <w:rPr>
                <w:i/>
              </w:rPr>
            </w:pPr>
          </w:p>
        </w:tc>
        <w:tc>
          <w:tcPr>
            <w:tcW w:w="2126" w:type="dxa"/>
            <w:vMerge/>
          </w:tcPr>
          <w:p w14:paraId="76AA37E5" w14:textId="77777777" w:rsidR="00726D4E" w:rsidRPr="00842A28" w:rsidRDefault="00726D4E" w:rsidP="00726D4E">
            <w:pPr>
              <w:pStyle w:val="Bezodstpw"/>
              <w:rPr>
                <w:i/>
              </w:rPr>
            </w:pPr>
          </w:p>
        </w:tc>
        <w:tc>
          <w:tcPr>
            <w:tcW w:w="1843" w:type="dxa"/>
            <w:vMerge/>
          </w:tcPr>
          <w:p w14:paraId="7B2F51EF" w14:textId="77777777" w:rsidR="00726D4E" w:rsidRPr="00842A28" w:rsidRDefault="00726D4E" w:rsidP="00726D4E">
            <w:pPr>
              <w:pStyle w:val="Bezodstpw"/>
            </w:pPr>
          </w:p>
        </w:tc>
        <w:tc>
          <w:tcPr>
            <w:tcW w:w="2126" w:type="dxa"/>
          </w:tcPr>
          <w:p w14:paraId="616746DE" w14:textId="77777777" w:rsidR="00726D4E" w:rsidRPr="00C677E2" w:rsidRDefault="00726D4E" w:rsidP="00726D4E">
            <w:pPr>
              <w:pStyle w:val="Bezodstpw"/>
              <w:rPr>
                <w:b/>
              </w:rPr>
            </w:pPr>
            <w:r w:rsidRPr="00C677E2">
              <w:rPr>
                <w:b/>
              </w:rPr>
              <w:t>Rezultat 3.4.2.</w:t>
            </w:r>
          </w:p>
          <w:p w14:paraId="52169507" w14:textId="77777777" w:rsidR="00726D4E" w:rsidRPr="00842A28" w:rsidRDefault="00726D4E" w:rsidP="00726D4E">
            <w:pPr>
              <w:pStyle w:val="Bezodstpw"/>
            </w:pPr>
            <w:r w:rsidRPr="00842A28">
              <w:t>Liczba osób zadowolonych ze spotkań przeprowadzonych przez LGD</w:t>
            </w:r>
          </w:p>
        </w:tc>
        <w:tc>
          <w:tcPr>
            <w:tcW w:w="1702" w:type="dxa"/>
            <w:vMerge/>
          </w:tcPr>
          <w:p w14:paraId="47601A57" w14:textId="77777777" w:rsidR="00726D4E" w:rsidRPr="00842A28" w:rsidRDefault="00726D4E" w:rsidP="00726D4E">
            <w:pPr>
              <w:pStyle w:val="Bezodstpw"/>
              <w:rPr>
                <w:i/>
              </w:rPr>
            </w:pPr>
          </w:p>
        </w:tc>
        <w:tc>
          <w:tcPr>
            <w:tcW w:w="1843" w:type="dxa"/>
            <w:vMerge/>
          </w:tcPr>
          <w:p w14:paraId="4CDF4B8E" w14:textId="77777777" w:rsidR="00726D4E" w:rsidRPr="00842A28" w:rsidRDefault="00726D4E" w:rsidP="00726D4E">
            <w:pPr>
              <w:pStyle w:val="Bezodstpw"/>
            </w:pPr>
          </w:p>
        </w:tc>
      </w:tr>
    </w:tbl>
    <w:p w14:paraId="310333D1" w14:textId="77777777" w:rsidR="00726D4E" w:rsidRDefault="00726D4E" w:rsidP="004C5CD0">
      <w:pPr>
        <w:sectPr w:rsidR="00726D4E" w:rsidSect="008A6D2B">
          <w:pgSz w:w="16838" w:h="11906" w:orient="landscape"/>
          <w:pgMar w:top="567" w:right="567" w:bottom="567" w:left="851" w:header="709" w:footer="709" w:gutter="0"/>
          <w:cols w:space="708"/>
          <w:titlePg/>
          <w:docGrid w:linePitch="360"/>
        </w:sectPr>
      </w:pPr>
    </w:p>
    <w:p w14:paraId="62E79C0F" w14:textId="77777777" w:rsidR="00726D4E" w:rsidRPr="003A7BAC" w:rsidRDefault="00726D4E" w:rsidP="00726D4E">
      <w:pPr>
        <w:pStyle w:val="Nagwek2"/>
        <w:spacing w:line="240" w:lineRule="auto"/>
        <w:rPr>
          <w:rFonts w:asciiTheme="minorHAnsi" w:hAnsiTheme="minorHAnsi"/>
        </w:rPr>
      </w:pPr>
      <w:bookmarkStart w:id="85" w:name="_Toc81907231"/>
      <w:r w:rsidRPr="00E5079B">
        <w:rPr>
          <w:rFonts w:asciiTheme="majorHAnsi" w:hAnsiTheme="majorHAnsi"/>
        </w:rPr>
        <w:t>Źródło finansowania celów LSR. Zgodność celów LSR z celami Programu Rozwoju Obszarów Wiejskich 2014</w:t>
      </w:r>
      <w:r w:rsidRPr="003A7BAC">
        <w:rPr>
          <w:rFonts w:asciiTheme="minorHAnsi" w:hAnsiTheme="minorHAnsi"/>
        </w:rPr>
        <w:t>-2020</w:t>
      </w:r>
      <w:bookmarkEnd w:id="85"/>
    </w:p>
    <w:p w14:paraId="6A5AE20F"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14:paraId="3B9F47E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W perspektywie finansowej 2014-2020 Komisja Europejska wprowadziła nowy instrument terytorialny – Rozwój Lokalny Kierowany przez Społeczność (RLKS). Bazuje on na stosowanym w lata</w:t>
      </w:r>
      <w:r w:rsidR="004F225F" w:rsidRPr="009F4043">
        <w:rPr>
          <w:rFonts w:asciiTheme="minorHAnsi" w:hAnsiTheme="minorHAnsi"/>
        </w:rPr>
        <w:t>ch 2007-2013 podejściu LEADER i </w:t>
      </w:r>
      <w:r w:rsidRPr="009F4043">
        <w:rPr>
          <w:rFonts w:asciiTheme="minorHAnsi" w:hAnsiTheme="minorHAnsi"/>
        </w:rPr>
        <w:t>zachowuje jego podstawowe założenia, takie jak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Niniejsza Lokalna Strategia Rozwoju jest strategią monofunduszową. Oznacza to, że jej realizacja będzie wspierana przez 1 z wymienionych powyżej Funduszy, a mianowicie EFRROW. Zakres tematyczny RLKS w ramach EFRROW obejmuje m.in. działania na rzecz poprawy zatrudnienia i tworzenia miejsc pr</w:t>
      </w:r>
      <w:r w:rsidR="004F225F" w:rsidRPr="009F4043">
        <w:rPr>
          <w:rFonts w:asciiTheme="minorHAnsi" w:hAnsiTheme="minorHAnsi"/>
        </w:rPr>
        <w:t>acy, przeciwdziałanie ubóstwu i </w:t>
      </w:r>
      <w:r w:rsidRPr="009F4043">
        <w:rPr>
          <w:rFonts w:asciiTheme="minorHAnsi" w:hAnsiTheme="minorHAnsi"/>
        </w:rPr>
        <w:t>wykluczeniu społecznemu, rozwój ekonomii społecznej</w:t>
      </w:r>
      <w:r w:rsidRPr="009F4043">
        <w:rPr>
          <w:rFonts w:asciiTheme="minorHAnsi" w:hAnsiTheme="minorHAnsi"/>
          <w:i/>
        </w:rPr>
        <w:t xml:space="preserve">. </w:t>
      </w:r>
      <w:r w:rsidRPr="009F4043">
        <w:rPr>
          <w:rFonts w:asciiTheme="minorHAnsi" w:hAnsiTheme="minorHAnsi"/>
        </w:rPr>
        <w:t>LSR wdrażana będzie w ramach realizacji objętego Programem Rozwoju Obszarów Wiejskich 2014-2020 działania 19 „Wsparcie dla rozwoju lokalnego w ramach inicjatywy LEADER”. Działanie LEADER realizuje między innymi cel szczegółowy 6B „Wspieranie lokal</w:t>
      </w:r>
      <w:r w:rsidR="004F225F" w:rsidRPr="009F4043">
        <w:rPr>
          <w:rFonts w:asciiTheme="minorHAnsi" w:hAnsiTheme="minorHAnsi"/>
        </w:rPr>
        <w:t>nego rozwoju na </w:t>
      </w:r>
      <w:r w:rsidRPr="009F4043">
        <w:rPr>
          <w:rFonts w:asciiTheme="minorHAnsi" w:hAnsiTheme="minorHAnsi"/>
        </w:rPr>
        <w:t xml:space="preserve">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14:paraId="6895EBFD"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14:paraId="5A8B33E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W Programie Rozwoju Obszarów Wiejskich 2014-2020 przyjęto 3 cele przekrojowe wynikające z priorytetów Unii Europejskiej: ochrona środowiska, przeciwdziałanie zmianom klimatu, innowacyjność. </w:t>
      </w:r>
    </w:p>
    <w:p w14:paraId="295333CF" w14:textId="28C7B80F"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Załącznik 6 do PROW precyzuje w jaki sposób cele te mogą być realizowane w ramach działania 19 (LEADER). Wskazuje </w:t>
      </w:r>
      <w:r w:rsidR="0020064B">
        <w:rPr>
          <w:rFonts w:asciiTheme="minorHAnsi" w:hAnsiTheme="minorHAnsi"/>
        </w:rPr>
        <w:t>m</w:t>
      </w:r>
      <w:r w:rsidRPr="009F4043">
        <w:rPr>
          <w:rFonts w:asciiTheme="minorHAnsi" w:hAnsiTheme="minorHAnsi"/>
        </w:rPr>
        <w:t>in,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w:t>
      </w:r>
      <w:r w:rsidR="00AE10ED" w:rsidRPr="009F4043">
        <w:rPr>
          <w:rFonts w:asciiTheme="minorHAnsi" w:hAnsiTheme="minorHAnsi"/>
        </w:rPr>
        <w:t>zeciwdziałaniem pogarszaniu się </w:t>
      </w:r>
      <w:r w:rsidRPr="009F4043">
        <w:rPr>
          <w:rFonts w:asciiTheme="minorHAnsi" w:hAnsiTheme="minorHAnsi"/>
        </w:rPr>
        <w:t xml:space="preserve">środowiska, dlatego należy umożliwić realizację tego rodzaju przedsięwzięć w ramach wdrażania LSR”. Posługując się tym uzasadnieniem PROW przyjmuje, że za przedsięwzięcia sprzyjające ochronie środowiska i zapobieganiu zmianom klimatu można uznać operacje polegające na budowie lub przebudowie ogólnodostępnej infrastruktury turystycznej i rekreacyjnej. </w:t>
      </w:r>
    </w:p>
    <w:p w14:paraId="77F74E95"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Innowacyjnemu podejściu do problematyki rozwoju lokalnego sprzyjać ma o</w:t>
      </w:r>
      <w:r w:rsidR="00AE10ED" w:rsidRPr="009F4043">
        <w:rPr>
          <w:rFonts w:asciiTheme="minorHAnsi" w:hAnsiTheme="minorHAnsi"/>
        </w:rPr>
        <w:t>ddolny sposób powstawania LSR </w:t>
      </w:r>
      <w:r w:rsidRPr="009F4043">
        <w:rPr>
          <w:rFonts w:asciiTheme="minorHAnsi" w:hAnsiTheme="minorHAnsi"/>
        </w:rPr>
        <w:t xml:space="preserve">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14:paraId="658EA7C8" w14:textId="77777777" w:rsidR="00726D4E" w:rsidRPr="009F4043" w:rsidRDefault="00726D4E" w:rsidP="00726D4E">
      <w:pPr>
        <w:spacing w:line="240" w:lineRule="auto"/>
        <w:jc w:val="both"/>
        <w:rPr>
          <w:rFonts w:asciiTheme="minorHAnsi" w:hAnsiTheme="minorHAnsi"/>
        </w:rPr>
      </w:pPr>
      <w:r w:rsidRPr="009F4043">
        <w:rPr>
          <w:rFonts w:asciiTheme="minorHAnsi" w:hAnsiTheme="minorHAnsi"/>
        </w:rPr>
        <w:t xml:space="preserve">Poniższa tabela obrazuje fakt, że </w:t>
      </w:r>
      <w:r w:rsidRPr="009F4043">
        <w:rPr>
          <w:rFonts w:asciiTheme="minorHAnsi" w:hAnsiTheme="minorHAnsi"/>
          <w:b/>
        </w:rPr>
        <w:t>cele i przedsięwzięcia LSR są zgodne z 3 celami przekrojowymi PROW, a przyjęte kryteria wyboru i wskaźniki LSR zapewniają bezpośrednie osiągnięcie wskaźników określonych dla tych celów</w:t>
      </w:r>
      <w:r w:rsidRPr="009F4043">
        <w:rPr>
          <w:rFonts w:asciiTheme="minorHAnsi" w:hAnsiTheme="minorHAnsi"/>
        </w:rPr>
        <w:t>.</w:t>
      </w:r>
    </w:p>
    <w:tbl>
      <w:tblPr>
        <w:tblStyle w:val="Tabela-Siatka"/>
        <w:tblW w:w="0" w:type="auto"/>
        <w:jc w:val="center"/>
        <w:tblLayout w:type="fixed"/>
        <w:tblLook w:val="04A0" w:firstRow="1" w:lastRow="0" w:firstColumn="1" w:lastColumn="0" w:noHBand="0" w:noVBand="1"/>
      </w:tblPr>
      <w:tblGrid>
        <w:gridCol w:w="1429"/>
        <w:gridCol w:w="2533"/>
        <w:gridCol w:w="2428"/>
        <w:gridCol w:w="2410"/>
        <w:gridCol w:w="1710"/>
      </w:tblGrid>
      <w:tr w:rsidR="00726D4E" w:rsidRPr="003A7BAC" w14:paraId="253BBA42" w14:textId="77777777" w:rsidTr="00726D4E">
        <w:trPr>
          <w:trHeight w:val="145"/>
          <w:jc w:val="center"/>
        </w:trPr>
        <w:tc>
          <w:tcPr>
            <w:tcW w:w="10510" w:type="dxa"/>
            <w:gridSpan w:val="5"/>
          </w:tcPr>
          <w:p w14:paraId="7FACDA32" w14:textId="77777777" w:rsidR="00726D4E" w:rsidRPr="003A7BAC" w:rsidRDefault="00726D4E" w:rsidP="00DC453B">
            <w:pPr>
              <w:pStyle w:val="Bezodstpw"/>
              <w:ind w:left="-57" w:right="-57"/>
            </w:pPr>
            <w:r w:rsidRPr="003A7BAC">
              <w:t>Zgodność celów i przedsięwzięć LSR z celami przekrojowymi PROW 2014-20 oraz wskaźnikami celu szczegółowego PROW 6B</w:t>
            </w:r>
          </w:p>
        </w:tc>
      </w:tr>
      <w:tr w:rsidR="00726D4E" w:rsidRPr="003A7BAC" w14:paraId="0AC20306" w14:textId="77777777" w:rsidTr="00C173DA">
        <w:trPr>
          <w:trHeight w:val="145"/>
          <w:jc w:val="center"/>
        </w:trPr>
        <w:tc>
          <w:tcPr>
            <w:tcW w:w="1429" w:type="dxa"/>
          </w:tcPr>
          <w:p w14:paraId="7F6546D2" w14:textId="77777777" w:rsidR="00726D4E" w:rsidRPr="003A7BAC" w:rsidRDefault="00726D4E" w:rsidP="00DC453B">
            <w:pPr>
              <w:pStyle w:val="Bezodstpw"/>
              <w:ind w:left="-57" w:right="-57"/>
            </w:pPr>
            <w:r w:rsidRPr="003A7BAC">
              <w:t>Cele LSR</w:t>
            </w:r>
          </w:p>
        </w:tc>
        <w:tc>
          <w:tcPr>
            <w:tcW w:w="2533" w:type="dxa"/>
          </w:tcPr>
          <w:p w14:paraId="6B5AE61D" w14:textId="77777777" w:rsidR="00726D4E" w:rsidRPr="003A7BAC" w:rsidRDefault="00726D4E" w:rsidP="00DC453B">
            <w:pPr>
              <w:pStyle w:val="Bezodstpw"/>
              <w:ind w:left="-57" w:right="-57"/>
            </w:pPr>
            <w:r w:rsidRPr="003A7BAC">
              <w:t>Przedsięwzięcia LSR</w:t>
            </w:r>
          </w:p>
        </w:tc>
        <w:tc>
          <w:tcPr>
            <w:tcW w:w="2428" w:type="dxa"/>
          </w:tcPr>
          <w:p w14:paraId="193AE23F" w14:textId="77777777" w:rsidR="00726D4E" w:rsidRPr="003A7BAC" w:rsidRDefault="00726D4E" w:rsidP="00DC453B">
            <w:pPr>
              <w:pStyle w:val="Bezodstpw"/>
              <w:ind w:left="-57" w:right="-57"/>
            </w:pPr>
            <w:r w:rsidRPr="003A7BAC">
              <w:t>Zastosowane w LSR wskaźniki PROW</w:t>
            </w:r>
          </w:p>
        </w:tc>
        <w:tc>
          <w:tcPr>
            <w:tcW w:w="2410" w:type="dxa"/>
            <w:shd w:val="clear" w:color="auto" w:fill="auto"/>
          </w:tcPr>
          <w:p w14:paraId="03063A2C" w14:textId="77777777" w:rsidR="00726D4E" w:rsidRPr="003A7BAC" w:rsidRDefault="00726D4E" w:rsidP="00DC453B">
            <w:pPr>
              <w:pStyle w:val="Bezodstpw"/>
              <w:ind w:left="-57" w:right="-57"/>
            </w:pPr>
            <w:r w:rsidRPr="003A7BAC">
              <w:t>Kryteria wyboru operacji</w:t>
            </w:r>
          </w:p>
        </w:tc>
        <w:tc>
          <w:tcPr>
            <w:tcW w:w="1710" w:type="dxa"/>
          </w:tcPr>
          <w:p w14:paraId="20F24EB4" w14:textId="77777777" w:rsidR="00726D4E" w:rsidRPr="003A7BAC" w:rsidRDefault="00726D4E" w:rsidP="00DC453B">
            <w:pPr>
              <w:pStyle w:val="Bezodstpw"/>
              <w:ind w:left="-57" w:right="-57"/>
            </w:pPr>
            <w:r w:rsidRPr="003A7BAC">
              <w:t>Cel przekrojowy PROW</w:t>
            </w:r>
          </w:p>
        </w:tc>
      </w:tr>
      <w:tr w:rsidR="000F459F" w:rsidRPr="003A7BAC" w14:paraId="53B6B7F5" w14:textId="77777777" w:rsidTr="00C173DA">
        <w:trPr>
          <w:trHeight w:val="1135"/>
          <w:jc w:val="center"/>
        </w:trPr>
        <w:tc>
          <w:tcPr>
            <w:tcW w:w="1429" w:type="dxa"/>
            <w:vMerge w:val="restart"/>
            <w:textDirection w:val="btLr"/>
            <w:vAlign w:val="center"/>
          </w:tcPr>
          <w:p w14:paraId="4FFAA710" w14:textId="77777777" w:rsidR="000F459F" w:rsidRPr="003A7BAC" w:rsidRDefault="000F459F" w:rsidP="00DC453B">
            <w:pPr>
              <w:pStyle w:val="Bezodstpw"/>
              <w:ind w:left="-57" w:right="-57"/>
              <w:jc w:val="center"/>
            </w:pPr>
            <w:r w:rsidRPr="003A7BAC">
              <w:t>Rozwój przedsiębiorstw</w:t>
            </w:r>
          </w:p>
        </w:tc>
        <w:tc>
          <w:tcPr>
            <w:tcW w:w="2533" w:type="dxa"/>
          </w:tcPr>
          <w:p w14:paraId="5DE7FF41" w14:textId="77777777" w:rsidR="000F459F" w:rsidRPr="003A7BAC" w:rsidRDefault="000F459F" w:rsidP="00DC453B">
            <w:pPr>
              <w:pStyle w:val="Bezodstpw"/>
              <w:ind w:left="-57" w:right="-57"/>
            </w:pPr>
            <w:r w:rsidRPr="003A7BAC">
              <w:t>Podejmowanie działalności gospodarczej</w:t>
            </w:r>
          </w:p>
        </w:tc>
        <w:tc>
          <w:tcPr>
            <w:tcW w:w="2428" w:type="dxa"/>
          </w:tcPr>
          <w:p w14:paraId="283856C7" w14:textId="77777777" w:rsidR="000F459F" w:rsidRPr="003A7BAC" w:rsidRDefault="000F459F" w:rsidP="00DC453B">
            <w:pPr>
              <w:pStyle w:val="Bezodstpw"/>
              <w:ind w:left="-57" w:right="-57"/>
            </w:pPr>
            <w:r w:rsidRPr="003A7BAC">
              <w:rPr>
                <w:rFonts w:eastAsia="Times New Roman"/>
              </w:rPr>
              <w:t>Liczba operacji polegających na utworzeniu nowego przedsiębiorstwa</w:t>
            </w:r>
          </w:p>
        </w:tc>
        <w:tc>
          <w:tcPr>
            <w:tcW w:w="2410" w:type="dxa"/>
            <w:vMerge w:val="restart"/>
            <w:shd w:val="clear" w:color="auto" w:fill="auto"/>
            <w:vAlign w:val="center"/>
          </w:tcPr>
          <w:p w14:paraId="21A670A0" w14:textId="09DE7738" w:rsidR="000F459F" w:rsidRPr="00F90AF9" w:rsidRDefault="000F459F" w:rsidP="00DC453B">
            <w:pPr>
              <w:pStyle w:val="Bezodstpw"/>
              <w:ind w:left="-57" w:right="-57"/>
            </w:pPr>
            <w:r w:rsidRPr="00F90AF9">
              <w:t>Projekt zakłada tworzenie miejsc pracy Innowacyjny charakter przedsięwzięcia związanego z tworzeniem miejsc pracy</w:t>
            </w:r>
          </w:p>
          <w:p w14:paraId="093B6C84" w14:textId="77777777" w:rsidR="000F459F" w:rsidRPr="00AF0429" w:rsidRDefault="000F459F" w:rsidP="00DC453B">
            <w:pPr>
              <w:pStyle w:val="Bezodstpw"/>
              <w:ind w:left="-57" w:right="-57"/>
            </w:pPr>
            <w:r w:rsidRPr="00AF0429">
              <w:t>Przewaga rynkowa</w:t>
            </w:r>
          </w:p>
          <w:p w14:paraId="47BEB4E2" w14:textId="0D444054" w:rsidR="000F459F" w:rsidRPr="000A6218" w:rsidRDefault="000F459F" w:rsidP="00DC453B">
            <w:pPr>
              <w:pStyle w:val="Bezodstpw"/>
              <w:ind w:left="-57" w:right="-57"/>
              <w:rPr>
                <w:color w:val="FF0000"/>
              </w:rPr>
            </w:pPr>
            <w:r w:rsidRPr="00AF0429">
              <w:t>Osoba ubiegająca się o wsparcie należy do grupy defaworyzowanej.</w:t>
            </w:r>
          </w:p>
        </w:tc>
        <w:tc>
          <w:tcPr>
            <w:tcW w:w="1710" w:type="dxa"/>
            <w:vMerge w:val="restart"/>
            <w:vAlign w:val="center"/>
          </w:tcPr>
          <w:p w14:paraId="7A2E0D07" w14:textId="77777777" w:rsidR="000F459F" w:rsidRPr="003A7BAC" w:rsidRDefault="000F459F" w:rsidP="00DC453B">
            <w:pPr>
              <w:pStyle w:val="Bezodstpw"/>
              <w:ind w:left="-57" w:right="-57"/>
            </w:pPr>
            <w:r w:rsidRPr="003A7BAC">
              <w:t>Innowacyjność</w:t>
            </w:r>
          </w:p>
        </w:tc>
      </w:tr>
      <w:tr w:rsidR="000F459F" w:rsidRPr="003A7BAC" w14:paraId="1E8126AF" w14:textId="77777777" w:rsidTr="00C173DA">
        <w:trPr>
          <w:trHeight w:val="145"/>
          <w:jc w:val="center"/>
        </w:trPr>
        <w:tc>
          <w:tcPr>
            <w:tcW w:w="1429" w:type="dxa"/>
            <w:vMerge/>
          </w:tcPr>
          <w:p w14:paraId="23BC19EE" w14:textId="77777777" w:rsidR="000F459F" w:rsidRPr="003A7BAC" w:rsidRDefault="000F459F" w:rsidP="00DC453B">
            <w:pPr>
              <w:pStyle w:val="Bezodstpw"/>
              <w:ind w:left="-57" w:right="-57"/>
            </w:pPr>
          </w:p>
        </w:tc>
        <w:tc>
          <w:tcPr>
            <w:tcW w:w="2533" w:type="dxa"/>
            <w:vMerge w:val="restart"/>
          </w:tcPr>
          <w:p w14:paraId="023B96D5" w14:textId="77777777" w:rsidR="000F459F" w:rsidRPr="003A7BAC" w:rsidRDefault="000F459F" w:rsidP="00DC453B">
            <w:pPr>
              <w:pStyle w:val="Bezodstpw"/>
              <w:ind w:left="-57" w:right="-57"/>
            </w:pPr>
            <w:r w:rsidRPr="003A7BAC">
              <w:t xml:space="preserve">Rozwój działalności gospodarczej </w:t>
            </w:r>
          </w:p>
        </w:tc>
        <w:tc>
          <w:tcPr>
            <w:tcW w:w="2428" w:type="dxa"/>
          </w:tcPr>
          <w:p w14:paraId="431614EA" w14:textId="77777777" w:rsidR="000F459F" w:rsidRPr="003A7BAC" w:rsidRDefault="000F459F" w:rsidP="00DC453B">
            <w:pPr>
              <w:pStyle w:val="Bezodstpw"/>
              <w:ind w:left="-57" w:right="-57"/>
            </w:pPr>
            <w:r w:rsidRPr="003A7BAC">
              <w:rPr>
                <w:rFonts w:eastAsia="Times New Roman"/>
              </w:rPr>
              <w:t>Liczba operacji polegających na rozwoju istniejącego przedsiębiorstwa</w:t>
            </w:r>
          </w:p>
        </w:tc>
        <w:tc>
          <w:tcPr>
            <w:tcW w:w="2410" w:type="dxa"/>
            <w:vMerge/>
            <w:shd w:val="clear" w:color="auto" w:fill="auto"/>
          </w:tcPr>
          <w:p w14:paraId="412D1CF1" w14:textId="77777777" w:rsidR="000F459F" w:rsidRPr="003A7BAC" w:rsidRDefault="000F459F" w:rsidP="00DC453B">
            <w:pPr>
              <w:pStyle w:val="Bezodstpw"/>
              <w:ind w:left="-57" w:right="-57"/>
            </w:pPr>
          </w:p>
        </w:tc>
        <w:tc>
          <w:tcPr>
            <w:tcW w:w="1710" w:type="dxa"/>
            <w:vMerge/>
          </w:tcPr>
          <w:p w14:paraId="7ABC226A" w14:textId="77777777" w:rsidR="000F459F" w:rsidRPr="003A7BAC" w:rsidRDefault="000F459F" w:rsidP="00DC453B">
            <w:pPr>
              <w:pStyle w:val="Bezodstpw"/>
              <w:ind w:left="-57" w:right="-57"/>
            </w:pPr>
          </w:p>
        </w:tc>
      </w:tr>
      <w:tr w:rsidR="000F459F" w:rsidRPr="003A7BAC" w14:paraId="28E56B97" w14:textId="77777777" w:rsidTr="00C173DA">
        <w:trPr>
          <w:trHeight w:val="497"/>
          <w:jc w:val="center"/>
        </w:trPr>
        <w:tc>
          <w:tcPr>
            <w:tcW w:w="1429" w:type="dxa"/>
            <w:vMerge/>
            <w:tcBorders>
              <w:bottom w:val="single" w:sz="4" w:space="0" w:color="auto"/>
            </w:tcBorders>
          </w:tcPr>
          <w:p w14:paraId="5BB5C9E2" w14:textId="77777777" w:rsidR="000F459F" w:rsidRPr="003A7BAC" w:rsidRDefault="000F459F" w:rsidP="00DC453B">
            <w:pPr>
              <w:pStyle w:val="Bezodstpw"/>
              <w:ind w:left="-57" w:right="-57"/>
            </w:pPr>
          </w:p>
        </w:tc>
        <w:tc>
          <w:tcPr>
            <w:tcW w:w="2533" w:type="dxa"/>
            <w:vMerge/>
            <w:tcBorders>
              <w:bottom w:val="single" w:sz="4" w:space="0" w:color="auto"/>
            </w:tcBorders>
          </w:tcPr>
          <w:p w14:paraId="680ED9C9" w14:textId="77777777" w:rsidR="000F459F" w:rsidRPr="003A7BAC" w:rsidRDefault="000F459F" w:rsidP="00DC453B">
            <w:pPr>
              <w:pStyle w:val="Bezodstpw"/>
              <w:ind w:left="-57" w:right="-57"/>
            </w:pPr>
          </w:p>
        </w:tc>
        <w:tc>
          <w:tcPr>
            <w:tcW w:w="2428" w:type="dxa"/>
            <w:tcBorders>
              <w:bottom w:val="single" w:sz="4" w:space="0" w:color="auto"/>
            </w:tcBorders>
          </w:tcPr>
          <w:p w14:paraId="1CC5E96F" w14:textId="77777777" w:rsidR="000F459F" w:rsidRPr="003A7BAC" w:rsidRDefault="000F459F" w:rsidP="00DC453B">
            <w:pPr>
              <w:pStyle w:val="Bezodstpw"/>
              <w:ind w:left="-57" w:right="-57"/>
            </w:pPr>
            <w:r w:rsidRPr="003A7BAC">
              <w:t>Liczba utworzonych miejsc pracy</w:t>
            </w:r>
          </w:p>
        </w:tc>
        <w:tc>
          <w:tcPr>
            <w:tcW w:w="2410" w:type="dxa"/>
            <w:vMerge/>
            <w:tcBorders>
              <w:bottom w:val="single" w:sz="4" w:space="0" w:color="auto"/>
            </w:tcBorders>
            <w:shd w:val="clear" w:color="auto" w:fill="auto"/>
          </w:tcPr>
          <w:p w14:paraId="6F991300" w14:textId="77777777" w:rsidR="000F459F" w:rsidRPr="003A7BAC" w:rsidRDefault="000F459F" w:rsidP="00DC453B">
            <w:pPr>
              <w:pStyle w:val="Bezodstpw"/>
              <w:ind w:left="-57" w:right="-57"/>
            </w:pPr>
          </w:p>
        </w:tc>
        <w:tc>
          <w:tcPr>
            <w:tcW w:w="1710" w:type="dxa"/>
            <w:vMerge/>
          </w:tcPr>
          <w:p w14:paraId="5E7AD25F" w14:textId="77777777" w:rsidR="000F459F" w:rsidRPr="003A7BAC" w:rsidRDefault="000F459F" w:rsidP="00DC453B">
            <w:pPr>
              <w:pStyle w:val="Bezodstpw"/>
              <w:ind w:left="-57" w:right="-57"/>
            </w:pPr>
          </w:p>
        </w:tc>
      </w:tr>
      <w:tr w:rsidR="000F459F" w:rsidRPr="003A7BAC" w14:paraId="0FAC2D55" w14:textId="77777777" w:rsidTr="00C173DA">
        <w:trPr>
          <w:trHeight w:val="421"/>
          <w:jc w:val="center"/>
        </w:trPr>
        <w:tc>
          <w:tcPr>
            <w:tcW w:w="1429" w:type="dxa"/>
            <w:vMerge w:val="restart"/>
            <w:textDirection w:val="btLr"/>
          </w:tcPr>
          <w:p w14:paraId="045D5AF9" w14:textId="77777777" w:rsidR="000F459F" w:rsidRDefault="000F459F" w:rsidP="00DC453B">
            <w:pPr>
              <w:pStyle w:val="Bezodstpw"/>
            </w:pPr>
            <w:r w:rsidRPr="003A7BAC">
              <w:t xml:space="preserve">Podnoszenie kompetencji osób realizujących operacje w zakresie </w:t>
            </w:r>
          </w:p>
          <w:p w14:paraId="0C77B124" w14:textId="77777777" w:rsidR="000F459F" w:rsidRPr="003A7BAC" w:rsidRDefault="000F459F" w:rsidP="00DC453B">
            <w:pPr>
              <w:pStyle w:val="Bezodstpw"/>
            </w:pPr>
            <w:r w:rsidRPr="003A7BAC">
              <w:t>rozwoju przedsiębiorczości</w:t>
            </w:r>
          </w:p>
        </w:tc>
        <w:tc>
          <w:tcPr>
            <w:tcW w:w="2533" w:type="dxa"/>
            <w:vMerge w:val="restart"/>
          </w:tcPr>
          <w:p w14:paraId="7C9C7D25" w14:textId="77777777" w:rsidR="000F459F" w:rsidRPr="003A7BAC" w:rsidRDefault="000F459F" w:rsidP="00DC453B">
            <w:pPr>
              <w:pStyle w:val="Bezodstpw"/>
              <w:ind w:left="-57" w:right="-57"/>
            </w:pPr>
            <w:r w:rsidRPr="00842A28">
              <w:t>Kreator przedsiębiorczości</w:t>
            </w:r>
          </w:p>
          <w:p w14:paraId="66D36BC5" w14:textId="647E9DB3" w:rsidR="000F459F" w:rsidRPr="003A7BAC" w:rsidRDefault="000F459F" w:rsidP="00DC453B">
            <w:pPr>
              <w:pStyle w:val="Bezodstpw"/>
              <w:ind w:left="-57" w:right="-57"/>
            </w:pPr>
          </w:p>
        </w:tc>
        <w:tc>
          <w:tcPr>
            <w:tcW w:w="2428" w:type="dxa"/>
          </w:tcPr>
          <w:p w14:paraId="57DA5F86" w14:textId="77777777" w:rsidR="000F459F" w:rsidRPr="003A7BAC" w:rsidRDefault="000F459F" w:rsidP="00DC453B">
            <w:pPr>
              <w:pStyle w:val="Bezodstpw"/>
              <w:ind w:left="-57" w:right="-57"/>
            </w:pPr>
            <w:r w:rsidRPr="00842A28">
              <w:t>Liczba przygotowanych projektów współpracy</w:t>
            </w:r>
          </w:p>
        </w:tc>
        <w:tc>
          <w:tcPr>
            <w:tcW w:w="2410" w:type="dxa"/>
            <w:vMerge w:val="restart"/>
            <w:shd w:val="clear" w:color="auto" w:fill="auto"/>
          </w:tcPr>
          <w:p w14:paraId="3F616FDD" w14:textId="77777777" w:rsidR="000F459F" w:rsidRPr="003A7BAC" w:rsidRDefault="000F459F" w:rsidP="00DC453B">
            <w:pPr>
              <w:pStyle w:val="Bezodstpw"/>
              <w:ind w:left="-57" w:right="-57"/>
            </w:pPr>
            <w:r w:rsidRPr="003A7BAC">
              <w:t>------</w:t>
            </w:r>
            <w:r>
              <w:t xml:space="preserve"> </w:t>
            </w:r>
          </w:p>
          <w:p w14:paraId="6F8F744A" w14:textId="4D5BA3F4" w:rsidR="000F459F" w:rsidRPr="003A7BAC" w:rsidRDefault="000F459F" w:rsidP="00DC453B">
            <w:pPr>
              <w:pStyle w:val="Bezodstpw"/>
              <w:ind w:left="-57" w:right="-57"/>
            </w:pPr>
          </w:p>
        </w:tc>
        <w:tc>
          <w:tcPr>
            <w:tcW w:w="1710" w:type="dxa"/>
            <w:vMerge/>
          </w:tcPr>
          <w:p w14:paraId="6D6D2833" w14:textId="77777777" w:rsidR="000F459F" w:rsidRPr="003A7BAC" w:rsidRDefault="000F459F" w:rsidP="00DC453B">
            <w:pPr>
              <w:pStyle w:val="Bezodstpw"/>
              <w:ind w:left="-57" w:right="-57"/>
            </w:pPr>
          </w:p>
        </w:tc>
      </w:tr>
      <w:tr w:rsidR="000F459F" w:rsidRPr="003A7BAC" w14:paraId="7A2E9AA5" w14:textId="77777777" w:rsidTr="0019312B">
        <w:trPr>
          <w:trHeight w:val="985"/>
          <w:jc w:val="center"/>
        </w:trPr>
        <w:tc>
          <w:tcPr>
            <w:tcW w:w="1429" w:type="dxa"/>
            <w:vMerge/>
            <w:textDirection w:val="btLr"/>
          </w:tcPr>
          <w:p w14:paraId="5B53D2A5" w14:textId="77777777" w:rsidR="000F459F" w:rsidRPr="003A7BAC" w:rsidRDefault="000F459F" w:rsidP="00DC453B">
            <w:pPr>
              <w:pStyle w:val="Bezodstpw"/>
              <w:ind w:left="-57" w:right="-57"/>
            </w:pPr>
          </w:p>
        </w:tc>
        <w:tc>
          <w:tcPr>
            <w:tcW w:w="2533" w:type="dxa"/>
            <w:vMerge/>
          </w:tcPr>
          <w:p w14:paraId="39C4E9B2" w14:textId="3F2EAC80" w:rsidR="000F459F" w:rsidRPr="00842A28" w:rsidRDefault="000F459F" w:rsidP="00DC453B">
            <w:pPr>
              <w:pStyle w:val="Bezodstpw"/>
              <w:ind w:left="-57" w:right="-57"/>
            </w:pPr>
          </w:p>
        </w:tc>
        <w:tc>
          <w:tcPr>
            <w:tcW w:w="2428" w:type="dxa"/>
            <w:tcBorders>
              <w:bottom w:val="single" w:sz="4" w:space="0" w:color="auto"/>
            </w:tcBorders>
          </w:tcPr>
          <w:p w14:paraId="52461EC4" w14:textId="272B52E9" w:rsidR="000F459F" w:rsidRPr="00842A28" w:rsidRDefault="000F459F" w:rsidP="000F459F">
            <w:pPr>
              <w:pStyle w:val="Bezodstpw"/>
              <w:ind w:left="-57" w:right="-57"/>
            </w:pPr>
            <w:r w:rsidRPr="00842A28">
              <w:t>Liczba projektów kierowanych do przedsiębiorców i przedstawicieli grup defaworyzowan</w:t>
            </w:r>
            <w:r>
              <w:t>ych</w:t>
            </w:r>
          </w:p>
        </w:tc>
        <w:tc>
          <w:tcPr>
            <w:tcW w:w="2410" w:type="dxa"/>
            <w:vMerge/>
            <w:shd w:val="clear" w:color="auto" w:fill="auto"/>
          </w:tcPr>
          <w:p w14:paraId="67171B85" w14:textId="0266DE0E" w:rsidR="000F459F" w:rsidRPr="003A7BAC" w:rsidRDefault="000F459F" w:rsidP="00DC453B">
            <w:pPr>
              <w:pStyle w:val="Bezodstpw"/>
              <w:ind w:left="-57" w:right="-57"/>
            </w:pPr>
          </w:p>
        </w:tc>
        <w:tc>
          <w:tcPr>
            <w:tcW w:w="1710" w:type="dxa"/>
            <w:vMerge/>
          </w:tcPr>
          <w:p w14:paraId="7C87A0BE" w14:textId="77777777" w:rsidR="000F459F" w:rsidRPr="003A7BAC" w:rsidRDefault="000F459F" w:rsidP="00DC453B">
            <w:pPr>
              <w:pStyle w:val="Bezodstpw"/>
              <w:ind w:left="-57" w:right="-57"/>
            </w:pPr>
          </w:p>
        </w:tc>
      </w:tr>
      <w:tr w:rsidR="000F459F" w:rsidRPr="003A7BAC" w14:paraId="003E3523" w14:textId="77777777" w:rsidTr="0019312B">
        <w:trPr>
          <w:trHeight w:val="985"/>
          <w:jc w:val="center"/>
        </w:trPr>
        <w:tc>
          <w:tcPr>
            <w:tcW w:w="1429" w:type="dxa"/>
            <w:vMerge/>
            <w:textDirection w:val="btLr"/>
          </w:tcPr>
          <w:p w14:paraId="1A1BCB17" w14:textId="77777777" w:rsidR="000F459F" w:rsidRPr="003A7BAC" w:rsidRDefault="000F459F" w:rsidP="00DC453B">
            <w:pPr>
              <w:pStyle w:val="Bezodstpw"/>
              <w:ind w:left="-57" w:right="-57"/>
            </w:pPr>
          </w:p>
        </w:tc>
        <w:tc>
          <w:tcPr>
            <w:tcW w:w="2533" w:type="dxa"/>
            <w:vMerge w:val="restart"/>
          </w:tcPr>
          <w:p w14:paraId="374AE3B5" w14:textId="6874B903" w:rsidR="000F459F" w:rsidRPr="00842A28" w:rsidRDefault="000F459F" w:rsidP="00DC453B">
            <w:pPr>
              <w:pStyle w:val="Bezodstpw"/>
              <w:ind w:left="-57" w:right="-57"/>
            </w:pPr>
            <w:r w:rsidRPr="003A7BAC">
              <w:t>Szkolenie dla osób podejmujących działalność gospodarczą</w:t>
            </w:r>
          </w:p>
        </w:tc>
        <w:tc>
          <w:tcPr>
            <w:tcW w:w="2428" w:type="dxa"/>
            <w:tcBorders>
              <w:bottom w:val="single" w:sz="4" w:space="0" w:color="auto"/>
            </w:tcBorders>
          </w:tcPr>
          <w:p w14:paraId="711E8A87" w14:textId="77777777" w:rsidR="000F459F" w:rsidRPr="003A7BAC" w:rsidRDefault="000F459F" w:rsidP="000F459F">
            <w:pPr>
              <w:pStyle w:val="Bezodstpw"/>
              <w:ind w:left="-57" w:right="-57"/>
            </w:pPr>
            <w:r w:rsidRPr="003A7BAC">
              <w:t>Liczba szkoleń</w:t>
            </w:r>
          </w:p>
          <w:p w14:paraId="4F0E72FD" w14:textId="77777777" w:rsidR="000F459F" w:rsidRPr="00842A28" w:rsidRDefault="000F459F" w:rsidP="00DC453B">
            <w:pPr>
              <w:pStyle w:val="Bezodstpw"/>
              <w:ind w:left="-57" w:right="-57"/>
            </w:pPr>
          </w:p>
        </w:tc>
        <w:tc>
          <w:tcPr>
            <w:tcW w:w="2410" w:type="dxa"/>
            <w:vMerge w:val="restart"/>
            <w:shd w:val="clear" w:color="auto" w:fill="auto"/>
          </w:tcPr>
          <w:p w14:paraId="785E44C0" w14:textId="7C19B58F" w:rsidR="000F459F" w:rsidRPr="003A7BAC" w:rsidRDefault="000F459F" w:rsidP="000F459F">
            <w:pPr>
              <w:pStyle w:val="Bezodstpw"/>
              <w:ind w:left="-57" w:right="-57"/>
            </w:pPr>
            <w:r>
              <w:t>--------</w:t>
            </w:r>
          </w:p>
        </w:tc>
        <w:tc>
          <w:tcPr>
            <w:tcW w:w="1710" w:type="dxa"/>
            <w:vMerge/>
          </w:tcPr>
          <w:p w14:paraId="538068B8" w14:textId="77777777" w:rsidR="000F459F" w:rsidRPr="003A7BAC" w:rsidRDefault="000F459F" w:rsidP="00DC453B">
            <w:pPr>
              <w:pStyle w:val="Bezodstpw"/>
              <w:ind w:left="-57" w:right="-57"/>
            </w:pPr>
          </w:p>
        </w:tc>
      </w:tr>
      <w:tr w:rsidR="000F459F" w:rsidRPr="003A7BAC" w14:paraId="6EA45565" w14:textId="77777777" w:rsidTr="0014234F">
        <w:trPr>
          <w:trHeight w:val="985"/>
          <w:jc w:val="center"/>
        </w:trPr>
        <w:tc>
          <w:tcPr>
            <w:tcW w:w="1429" w:type="dxa"/>
            <w:vMerge/>
            <w:tcBorders>
              <w:bottom w:val="single" w:sz="4" w:space="0" w:color="auto"/>
            </w:tcBorders>
            <w:textDirection w:val="btLr"/>
          </w:tcPr>
          <w:p w14:paraId="6D892E78" w14:textId="77777777" w:rsidR="000F459F" w:rsidRPr="003A7BAC" w:rsidRDefault="000F459F" w:rsidP="00DC453B">
            <w:pPr>
              <w:pStyle w:val="Bezodstpw"/>
              <w:ind w:left="-57" w:right="-57"/>
            </w:pPr>
          </w:p>
        </w:tc>
        <w:tc>
          <w:tcPr>
            <w:tcW w:w="2533" w:type="dxa"/>
            <w:vMerge/>
            <w:tcBorders>
              <w:bottom w:val="single" w:sz="4" w:space="0" w:color="auto"/>
            </w:tcBorders>
          </w:tcPr>
          <w:p w14:paraId="42C8989F" w14:textId="77777777" w:rsidR="000F459F" w:rsidRPr="00842A28" w:rsidRDefault="000F459F" w:rsidP="00DC453B">
            <w:pPr>
              <w:pStyle w:val="Bezodstpw"/>
              <w:ind w:left="-57" w:right="-57"/>
            </w:pPr>
          </w:p>
        </w:tc>
        <w:tc>
          <w:tcPr>
            <w:tcW w:w="2428" w:type="dxa"/>
            <w:tcBorders>
              <w:bottom w:val="single" w:sz="4" w:space="0" w:color="auto"/>
            </w:tcBorders>
          </w:tcPr>
          <w:p w14:paraId="2493EAB3" w14:textId="412AEF4E" w:rsidR="000F459F" w:rsidRPr="00842A28" w:rsidRDefault="000F459F" w:rsidP="00DC453B">
            <w:pPr>
              <w:pStyle w:val="Bezodstpw"/>
              <w:ind w:left="-57" w:right="-57"/>
            </w:pPr>
            <w:r w:rsidRPr="003A7BAC">
              <w:t xml:space="preserve">Liczba osób przeszkolonych, w tym liczba osób z grup defaworyzowanych objętym </w:t>
            </w:r>
            <w:r>
              <w:t xml:space="preserve">ww. </w:t>
            </w:r>
            <w:r w:rsidRPr="003A7BAC">
              <w:t>wsparciem</w:t>
            </w:r>
          </w:p>
        </w:tc>
        <w:tc>
          <w:tcPr>
            <w:tcW w:w="2410" w:type="dxa"/>
            <w:vMerge/>
            <w:tcBorders>
              <w:bottom w:val="single" w:sz="4" w:space="0" w:color="auto"/>
            </w:tcBorders>
            <w:shd w:val="clear" w:color="auto" w:fill="auto"/>
          </w:tcPr>
          <w:p w14:paraId="599F8DD2" w14:textId="77777777" w:rsidR="000F459F" w:rsidRPr="003A7BAC" w:rsidRDefault="000F459F" w:rsidP="00DC453B">
            <w:pPr>
              <w:pStyle w:val="Bezodstpw"/>
              <w:ind w:left="-57" w:right="-57"/>
            </w:pPr>
          </w:p>
        </w:tc>
        <w:tc>
          <w:tcPr>
            <w:tcW w:w="1710" w:type="dxa"/>
            <w:vMerge/>
            <w:tcBorders>
              <w:bottom w:val="single" w:sz="4" w:space="0" w:color="auto"/>
            </w:tcBorders>
          </w:tcPr>
          <w:p w14:paraId="5910A55A" w14:textId="77777777" w:rsidR="000F459F" w:rsidRPr="003A7BAC" w:rsidRDefault="000F459F" w:rsidP="00DC453B">
            <w:pPr>
              <w:pStyle w:val="Bezodstpw"/>
              <w:ind w:left="-57" w:right="-57"/>
            </w:pPr>
          </w:p>
        </w:tc>
      </w:tr>
      <w:tr w:rsidR="00726D4E" w:rsidRPr="003A7BAC" w14:paraId="5F2D7434" w14:textId="77777777" w:rsidTr="00C173DA">
        <w:trPr>
          <w:cantSplit/>
          <w:trHeight w:val="1120"/>
          <w:jc w:val="center"/>
        </w:trPr>
        <w:tc>
          <w:tcPr>
            <w:tcW w:w="1429" w:type="dxa"/>
            <w:vMerge w:val="restart"/>
            <w:textDirection w:val="btLr"/>
          </w:tcPr>
          <w:p w14:paraId="1CB39500" w14:textId="77777777" w:rsidR="00726D4E" w:rsidRPr="003A7BAC" w:rsidRDefault="00726D4E" w:rsidP="00DC453B">
            <w:pPr>
              <w:pStyle w:val="Bezodstpw"/>
            </w:pPr>
            <w:r w:rsidRPr="003A7BAC">
              <w:t>Tworzenie atrakcyjnych form spędzania czasu wolnego i promocja obszaru LGD</w:t>
            </w:r>
          </w:p>
        </w:tc>
        <w:tc>
          <w:tcPr>
            <w:tcW w:w="2533" w:type="dxa"/>
            <w:vMerge w:val="restart"/>
          </w:tcPr>
          <w:p w14:paraId="3067E9E8" w14:textId="77777777" w:rsidR="00726D4E" w:rsidRPr="003A7BAC" w:rsidRDefault="00726D4E" w:rsidP="00DC453B">
            <w:pPr>
              <w:pStyle w:val="Bezodstpw"/>
              <w:ind w:left="-57" w:right="-57"/>
            </w:pPr>
            <w:r w:rsidRPr="003A7BAC">
              <w:t>Budowa lub przebudowa ogólnodostępnej i niekomercyjnej infrastruktury</w:t>
            </w:r>
            <w:r>
              <w:t xml:space="preserve"> turystycznej lub rekreacyjnej</w:t>
            </w:r>
            <w:r w:rsidRPr="003A7BAC">
              <w:t xml:space="preserve"> </w:t>
            </w:r>
          </w:p>
        </w:tc>
        <w:tc>
          <w:tcPr>
            <w:tcW w:w="2428" w:type="dxa"/>
            <w:vMerge w:val="restart"/>
          </w:tcPr>
          <w:p w14:paraId="1D853902" w14:textId="77777777" w:rsidR="00726D4E" w:rsidRPr="003A7BAC" w:rsidRDefault="00726D4E" w:rsidP="00DC453B">
            <w:pPr>
              <w:pStyle w:val="Bezodstpw"/>
              <w:ind w:left="-57" w:right="-57"/>
            </w:pPr>
            <w:r w:rsidRPr="003A7BAC">
              <w:rPr>
                <w:rFonts w:eastAsia="Times New Roman"/>
                <w:color w:val="000000"/>
              </w:rPr>
              <w:t>Liczba nowych lub zmodernizowanych obiektów infrastruktury turystycznej i rekreacyjnej</w:t>
            </w:r>
          </w:p>
        </w:tc>
        <w:tc>
          <w:tcPr>
            <w:tcW w:w="2410" w:type="dxa"/>
            <w:vMerge w:val="restart"/>
            <w:shd w:val="clear" w:color="auto" w:fill="auto"/>
          </w:tcPr>
          <w:p w14:paraId="1AE8BF65" w14:textId="77777777" w:rsidR="00726D4E" w:rsidRPr="00AF0429" w:rsidRDefault="00C173DA" w:rsidP="00DC453B">
            <w:pPr>
              <w:pStyle w:val="Bezodstpw"/>
              <w:ind w:left="-57" w:right="-57"/>
            </w:pPr>
            <w:r w:rsidRPr="00AF0429">
              <w:rPr>
                <w:rFonts w:eastAsia="Times New Roman"/>
                <w:lang w:bidi="en-US"/>
              </w:rPr>
              <w:t>Wpływ operacji na ochronę środowiska i/lub przeciwdziałanie zmianom klimatu</w:t>
            </w:r>
            <w:r w:rsidRPr="00AF0429">
              <w:t xml:space="preserve"> </w:t>
            </w:r>
            <w:r w:rsidR="00726D4E" w:rsidRPr="00AF0429">
              <w:t>Wykorzystanie lokalnych zasobów</w:t>
            </w:r>
          </w:p>
          <w:p w14:paraId="6E034BF9" w14:textId="77777777" w:rsidR="00C173DA" w:rsidRPr="00AF0429" w:rsidRDefault="008E66D0" w:rsidP="00C173DA">
            <w:pPr>
              <w:pStyle w:val="Bezodstpw"/>
              <w:ind w:left="-57" w:right="-57"/>
            </w:pPr>
            <w:r w:rsidRPr="00AF0429">
              <w:t>Innowacyjny charakter przedsięwzięcia</w:t>
            </w:r>
          </w:p>
        </w:tc>
        <w:tc>
          <w:tcPr>
            <w:tcW w:w="1710" w:type="dxa"/>
            <w:vAlign w:val="center"/>
          </w:tcPr>
          <w:p w14:paraId="0F8677D6" w14:textId="77777777" w:rsidR="00726D4E" w:rsidRPr="003A7BAC" w:rsidRDefault="00726D4E" w:rsidP="00DC453B">
            <w:pPr>
              <w:pStyle w:val="Bezodstpw"/>
              <w:ind w:left="-57" w:right="-57"/>
            </w:pPr>
            <w:r w:rsidRPr="003A7BAC">
              <w:t>Ochrona środowiska</w:t>
            </w:r>
          </w:p>
          <w:p w14:paraId="34B00145" w14:textId="77777777" w:rsidR="00726D4E" w:rsidRPr="003A7BAC" w:rsidRDefault="00726D4E" w:rsidP="00DC453B">
            <w:pPr>
              <w:pStyle w:val="Bezodstpw"/>
              <w:ind w:left="-57" w:right="-57"/>
            </w:pPr>
            <w:r w:rsidRPr="003A7BAC">
              <w:t>Przeciwdziałanie zmianom klimatu</w:t>
            </w:r>
          </w:p>
        </w:tc>
      </w:tr>
      <w:tr w:rsidR="00726D4E" w:rsidRPr="003A7BAC" w14:paraId="31E58F54" w14:textId="77777777" w:rsidTr="00C173DA">
        <w:trPr>
          <w:cantSplit/>
          <w:trHeight w:val="332"/>
          <w:jc w:val="center"/>
        </w:trPr>
        <w:tc>
          <w:tcPr>
            <w:tcW w:w="1429" w:type="dxa"/>
            <w:vMerge/>
            <w:textDirection w:val="btLr"/>
          </w:tcPr>
          <w:p w14:paraId="6DCFDB4F" w14:textId="77777777" w:rsidR="00726D4E" w:rsidRPr="003A7BAC" w:rsidRDefault="00726D4E" w:rsidP="00DC453B">
            <w:pPr>
              <w:pStyle w:val="Bezodstpw"/>
              <w:ind w:left="-57" w:right="-57"/>
            </w:pPr>
          </w:p>
        </w:tc>
        <w:tc>
          <w:tcPr>
            <w:tcW w:w="2533" w:type="dxa"/>
            <w:vMerge/>
          </w:tcPr>
          <w:p w14:paraId="5A1D5F88" w14:textId="77777777" w:rsidR="00726D4E" w:rsidRPr="003A7BAC" w:rsidRDefault="00726D4E" w:rsidP="00DC453B">
            <w:pPr>
              <w:pStyle w:val="Bezodstpw"/>
              <w:ind w:left="-57" w:right="-57"/>
            </w:pPr>
          </w:p>
        </w:tc>
        <w:tc>
          <w:tcPr>
            <w:tcW w:w="2428" w:type="dxa"/>
            <w:vMerge/>
          </w:tcPr>
          <w:p w14:paraId="33E6CBBC" w14:textId="77777777" w:rsidR="00726D4E" w:rsidRPr="003A7BAC" w:rsidRDefault="00726D4E" w:rsidP="00DC453B">
            <w:pPr>
              <w:pStyle w:val="Bezodstpw"/>
              <w:ind w:left="-57" w:right="-57"/>
              <w:rPr>
                <w:rFonts w:eastAsia="Times New Roman"/>
                <w:color w:val="000000"/>
              </w:rPr>
            </w:pPr>
          </w:p>
        </w:tc>
        <w:tc>
          <w:tcPr>
            <w:tcW w:w="2410" w:type="dxa"/>
            <w:vMerge/>
            <w:shd w:val="clear" w:color="auto" w:fill="auto"/>
          </w:tcPr>
          <w:p w14:paraId="3822B148" w14:textId="77777777" w:rsidR="00726D4E" w:rsidRPr="00AF0429" w:rsidRDefault="00726D4E" w:rsidP="00DC453B">
            <w:pPr>
              <w:pStyle w:val="Bezodstpw"/>
              <w:ind w:left="-57" w:right="-57"/>
            </w:pPr>
          </w:p>
        </w:tc>
        <w:tc>
          <w:tcPr>
            <w:tcW w:w="1710" w:type="dxa"/>
            <w:vAlign w:val="center"/>
          </w:tcPr>
          <w:p w14:paraId="25F7E3A9" w14:textId="77777777" w:rsidR="00726D4E" w:rsidRPr="003A7BAC" w:rsidRDefault="00726D4E" w:rsidP="00DC453B">
            <w:pPr>
              <w:pStyle w:val="Bezodstpw"/>
              <w:ind w:left="-57" w:right="-57"/>
            </w:pPr>
            <w:r w:rsidRPr="003A7BAC">
              <w:t>Innowacyjność</w:t>
            </w:r>
          </w:p>
        </w:tc>
      </w:tr>
      <w:tr w:rsidR="00726D4E" w:rsidRPr="003A7BAC" w14:paraId="3B5FB4C8" w14:textId="77777777" w:rsidTr="00C173DA">
        <w:trPr>
          <w:trHeight w:val="145"/>
          <w:jc w:val="center"/>
        </w:trPr>
        <w:tc>
          <w:tcPr>
            <w:tcW w:w="1429" w:type="dxa"/>
            <w:vMerge/>
          </w:tcPr>
          <w:p w14:paraId="4EB8678D" w14:textId="77777777" w:rsidR="00726D4E" w:rsidRPr="003A7BAC" w:rsidRDefault="00726D4E" w:rsidP="00DC453B">
            <w:pPr>
              <w:pStyle w:val="Bezodstpw"/>
              <w:ind w:left="-57" w:right="-57"/>
            </w:pPr>
          </w:p>
        </w:tc>
        <w:tc>
          <w:tcPr>
            <w:tcW w:w="2533" w:type="dxa"/>
          </w:tcPr>
          <w:p w14:paraId="1369647E" w14:textId="77777777" w:rsidR="00726D4E" w:rsidRPr="003A7BAC" w:rsidRDefault="00726D4E" w:rsidP="00DC453B">
            <w:pPr>
              <w:pStyle w:val="Bezodstpw"/>
              <w:ind w:left="-57" w:right="-57"/>
            </w:pPr>
            <w:r w:rsidRPr="003A7BAC">
              <w:t xml:space="preserve">Zachowanie </w:t>
            </w:r>
            <w:r>
              <w:t xml:space="preserve">niematerialnego </w:t>
            </w:r>
            <w:r w:rsidRPr="003A7BAC">
              <w:t>dziedzictwa lokalnego</w:t>
            </w:r>
          </w:p>
        </w:tc>
        <w:tc>
          <w:tcPr>
            <w:tcW w:w="2428" w:type="dxa"/>
          </w:tcPr>
          <w:p w14:paraId="4D40E833" w14:textId="77777777" w:rsidR="00726D4E" w:rsidRPr="003A7BAC" w:rsidRDefault="00726D4E" w:rsidP="00DC453B">
            <w:pPr>
              <w:pStyle w:val="Bezodstpw"/>
              <w:ind w:left="-57" w:right="-57"/>
            </w:pPr>
            <w:r w:rsidRPr="003A7BAC">
              <w:t>Liczba podmiotów działających w sferze kultury, które otrzymały wsparcie w ramach realizacji LSR</w:t>
            </w:r>
          </w:p>
        </w:tc>
        <w:tc>
          <w:tcPr>
            <w:tcW w:w="2410" w:type="dxa"/>
            <w:shd w:val="clear" w:color="auto" w:fill="auto"/>
          </w:tcPr>
          <w:p w14:paraId="4E18CFBB" w14:textId="77777777" w:rsidR="00726D4E" w:rsidRPr="00AF0429" w:rsidRDefault="00726D4E" w:rsidP="00DC453B">
            <w:pPr>
              <w:pStyle w:val="Bezodstpw"/>
              <w:ind w:left="-57" w:right="-57"/>
            </w:pPr>
            <w:r w:rsidRPr="00AF0429">
              <w:t>Wykorzystanie lokalnych zasobów</w:t>
            </w:r>
          </w:p>
          <w:p w14:paraId="28E625A8" w14:textId="77777777" w:rsidR="008E66D0" w:rsidRPr="00AF0429" w:rsidRDefault="008E66D0" w:rsidP="00DC453B">
            <w:pPr>
              <w:pStyle w:val="Bezodstpw"/>
              <w:ind w:left="-57" w:right="-57"/>
            </w:pPr>
            <w:r w:rsidRPr="00AF0429">
              <w:t>Innowacyjny charakter przedsięwzięcia</w:t>
            </w:r>
          </w:p>
        </w:tc>
        <w:tc>
          <w:tcPr>
            <w:tcW w:w="1710" w:type="dxa"/>
            <w:vMerge w:val="restart"/>
            <w:vAlign w:val="center"/>
          </w:tcPr>
          <w:p w14:paraId="203F6704" w14:textId="77777777" w:rsidR="00726D4E" w:rsidRPr="003A7BAC" w:rsidRDefault="00726D4E" w:rsidP="00DC453B">
            <w:pPr>
              <w:pStyle w:val="Bezodstpw"/>
              <w:ind w:left="-57" w:right="-57"/>
            </w:pPr>
            <w:r w:rsidRPr="003A7BAC">
              <w:t>Innowacyjność</w:t>
            </w:r>
          </w:p>
        </w:tc>
      </w:tr>
      <w:tr w:rsidR="00726D4E" w:rsidRPr="003A7BAC" w14:paraId="503ADDCC" w14:textId="77777777" w:rsidTr="00C173DA">
        <w:trPr>
          <w:trHeight w:val="145"/>
          <w:jc w:val="center"/>
        </w:trPr>
        <w:tc>
          <w:tcPr>
            <w:tcW w:w="1429" w:type="dxa"/>
            <w:vMerge/>
          </w:tcPr>
          <w:p w14:paraId="61A73C90" w14:textId="77777777" w:rsidR="00726D4E" w:rsidRPr="003A7BAC" w:rsidRDefault="00726D4E" w:rsidP="00DC453B">
            <w:pPr>
              <w:pStyle w:val="Bezodstpw"/>
              <w:ind w:left="-57" w:right="-57"/>
            </w:pPr>
          </w:p>
        </w:tc>
        <w:tc>
          <w:tcPr>
            <w:tcW w:w="2533" w:type="dxa"/>
            <w:vMerge w:val="restart"/>
          </w:tcPr>
          <w:p w14:paraId="67CB4D55" w14:textId="77777777" w:rsidR="00726D4E" w:rsidRPr="003A7BAC" w:rsidRDefault="00726D4E" w:rsidP="00DC453B">
            <w:pPr>
              <w:pStyle w:val="Bezodstpw"/>
              <w:ind w:left="-57" w:right="-57"/>
            </w:pPr>
            <w:r>
              <w:t>Zachowanie materialnego dziedzictwa lokalnego</w:t>
            </w:r>
          </w:p>
        </w:tc>
        <w:tc>
          <w:tcPr>
            <w:tcW w:w="2428" w:type="dxa"/>
          </w:tcPr>
          <w:p w14:paraId="7D629ABB" w14:textId="77777777" w:rsidR="00726D4E" w:rsidRPr="003A7BAC" w:rsidRDefault="00726D4E" w:rsidP="00DC453B">
            <w:pPr>
              <w:pStyle w:val="Bezodstpw"/>
              <w:ind w:left="-57" w:right="-57"/>
            </w:pPr>
            <w:r w:rsidRPr="009D6E83">
              <w:t>Liczba zabytków poddanych pracom konserwatorskim lub restauratorskim w wyniku wsparcia otrzymanego w ramach realizacji strategii</w:t>
            </w:r>
          </w:p>
        </w:tc>
        <w:tc>
          <w:tcPr>
            <w:tcW w:w="2410" w:type="dxa"/>
            <w:vMerge w:val="restart"/>
            <w:shd w:val="clear" w:color="auto" w:fill="auto"/>
          </w:tcPr>
          <w:p w14:paraId="4AD6E481" w14:textId="77777777" w:rsidR="00726D4E" w:rsidRPr="00AF0429" w:rsidRDefault="008E66D0" w:rsidP="00DC453B">
            <w:pPr>
              <w:pStyle w:val="Bezodstpw"/>
              <w:ind w:left="-57" w:right="-57"/>
            </w:pPr>
            <w:r w:rsidRPr="00AF0429">
              <w:t>Innowacyjny charakter przedsięwzięcia</w:t>
            </w:r>
          </w:p>
          <w:p w14:paraId="31090A59" w14:textId="77777777" w:rsidR="00C173DA" w:rsidRPr="00AF0429" w:rsidRDefault="00C173DA" w:rsidP="00C173DA">
            <w:pPr>
              <w:pStyle w:val="Bezodstpw"/>
              <w:ind w:left="-57" w:right="-57"/>
            </w:pPr>
            <w:r w:rsidRPr="00AF0429">
              <w:t>Wykorzystanie lokalnych zasobów</w:t>
            </w:r>
          </w:p>
          <w:p w14:paraId="42DEB7DF" w14:textId="77777777" w:rsidR="00C173DA" w:rsidRPr="00AF0429" w:rsidRDefault="00C173DA" w:rsidP="00DC453B">
            <w:pPr>
              <w:pStyle w:val="Bezodstpw"/>
              <w:ind w:left="-57" w:right="-57"/>
            </w:pPr>
          </w:p>
        </w:tc>
        <w:tc>
          <w:tcPr>
            <w:tcW w:w="1710" w:type="dxa"/>
            <w:vMerge/>
            <w:vAlign w:val="center"/>
          </w:tcPr>
          <w:p w14:paraId="7540C10C" w14:textId="77777777" w:rsidR="00726D4E" w:rsidRPr="003A7BAC" w:rsidRDefault="00726D4E" w:rsidP="00DC453B">
            <w:pPr>
              <w:pStyle w:val="Bezodstpw"/>
              <w:ind w:left="-57" w:right="-57"/>
            </w:pPr>
          </w:p>
        </w:tc>
      </w:tr>
      <w:tr w:rsidR="00726D4E" w:rsidRPr="003A7BAC" w14:paraId="12D42548" w14:textId="77777777" w:rsidTr="00C173DA">
        <w:trPr>
          <w:trHeight w:val="145"/>
          <w:jc w:val="center"/>
        </w:trPr>
        <w:tc>
          <w:tcPr>
            <w:tcW w:w="1429" w:type="dxa"/>
            <w:vMerge/>
          </w:tcPr>
          <w:p w14:paraId="7D5BBF6F" w14:textId="77777777" w:rsidR="00726D4E" w:rsidRPr="003A7BAC" w:rsidRDefault="00726D4E" w:rsidP="00DC453B">
            <w:pPr>
              <w:pStyle w:val="Bezodstpw"/>
              <w:ind w:left="-57" w:right="-57"/>
            </w:pPr>
          </w:p>
        </w:tc>
        <w:tc>
          <w:tcPr>
            <w:tcW w:w="2533" w:type="dxa"/>
            <w:vMerge/>
          </w:tcPr>
          <w:p w14:paraId="43CC0DD8" w14:textId="77777777" w:rsidR="00726D4E" w:rsidRDefault="00726D4E" w:rsidP="00DC453B">
            <w:pPr>
              <w:pStyle w:val="Bezodstpw"/>
              <w:ind w:left="-57" w:right="-57"/>
            </w:pPr>
          </w:p>
        </w:tc>
        <w:tc>
          <w:tcPr>
            <w:tcW w:w="2428" w:type="dxa"/>
          </w:tcPr>
          <w:p w14:paraId="063BEF83" w14:textId="77777777" w:rsidR="00726D4E" w:rsidRPr="009D6E83" w:rsidRDefault="00726D4E" w:rsidP="00DC453B">
            <w:pPr>
              <w:pStyle w:val="Bezodstpw"/>
              <w:ind w:left="-57" w:right="-57"/>
            </w:pPr>
            <w:r w:rsidRPr="00842A28">
              <w:t>Wzrost liczby osób odwiedzających zabytki i obiekty</w:t>
            </w:r>
          </w:p>
        </w:tc>
        <w:tc>
          <w:tcPr>
            <w:tcW w:w="2410" w:type="dxa"/>
            <w:vMerge/>
            <w:shd w:val="clear" w:color="auto" w:fill="auto"/>
          </w:tcPr>
          <w:p w14:paraId="4460387A" w14:textId="77777777" w:rsidR="00726D4E" w:rsidRPr="00AF0429" w:rsidRDefault="00726D4E" w:rsidP="00DC453B">
            <w:pPr>
              <w:pStyle w:val="Bezodstpw"/>
              <w:ind w:left="-57" w:right="-57"/>
            </w:pPr>
          </w:p>
        </w:tc>
        <w:tc>
          <w:tcPr>
            <w:tcW w:w="1710" w:type="dxa"/>
            <w:vMerge/>
            <w:vAlign w:val="center"/>
          </w:tcPr>
          <w:p w14:paraId="3A636987" w14:textId="77777777" w:rsidR="00726D4E" w:rsidRPr="003A7BAC" w:rsidRDefault="00726D4E" w:rsidP="00DC453B">
            <w:pPr>
              <w:pStyle w:val="Bezodstpw"/>
              <w:ind w:left="-57" w:right="-57"/>
            </w:pPr>
          </w:p>
        </w:tc>
      </w:tr>
      <w:tr w:rsidR="00726D4E" w:rsidRPr="003A7BAC" w14:paraId="3F913E35" w14:textId="77777777" w:rsidTr="00C173DA">
        <w:trPr>
          <w:trHeight w:val="145"/>
          <w:jc w:val="center"/>
        </w:trPr>
        <w:tc>
          <w:tcPr>
            <w:tcW w:w="1429" w:type="dxa"/>
            <w:vMerge/>
          </w:tcPr>
          <w:p w14:paraId="6FA6E856" w14:textId="77777777" w:rsidR="00726D4E" w:rsidRPr="003A7BAC" w:rsidRDefault="00726D4E" w:rsidP="00DC453B">
            <w:pPr>
              <w:pStyle w:val="Bezodstpw"/>
              <w:ind w:left="-57" w:right="-57"/>
            </w:pPr>
          </w:p>
        </w:tc>
        <w:tc>
          <w:tcPr>
            <w:tcW w:w="2533" w:type="dxa"/>
            <w:vMerge w:val="restart"/>
          </w:tcPr>
          <w:p w14:paraId="712C1962" w14:textId="77777777" w:rsidR="00726D4E" w:rsidRDefault="00726D4E" w:rsidP="00DC453B">
            <w:pPr>
              <w:pStyle w:val="Bezodstpw"/>
              <w:ind w:left="-57" w:right="-57"/>
            </w:pPr>
            <w:r w:rsidRPr="00842A28">
              <w:t>Promocja obszaru objętego LSR, w tym produktów lub usług lokalnych</w:t>
            </w:r>
          </w:p>
        </w:tc>
        <w:tc>
          <w:tcPr>
            <w:tcW w:w="2428" w:type="dxa"/>
          </w:tcPr>
          <w:p w14:paraId="43D6C567" w14:textId="77777777" w:rsidR="00726D4E" w:rsidRPr="00842A28" w:rsidRDefault="00726D4E" w:rsidP="00DC453B">
            <w:pPr>
              <w:pStyle w:val="Bezodstpw"/>
              <w:ind w:left="-57" w:right="-57"/>
            </w:pPr>
            <w:r w:rsidRPr="00842A28">
              <w:t>Liczba przygotowanych projektów współpracy</w:t>
            </w:r>
          </w:p>
        </w:tc>
        <w:tc>
          <w:tcPr>
            <w:tcW w:w="2410" w:type="dxa"/>
            <w:vMerge w:val="restart"/>
            <w:shd w:val="clear" w:color="auto" w:fill="auto"/>
          </w:tcPr>
          <w:p w14:paraId="215FE38D" w14:textId="77777777" w:rsidR="00726D4E" w:rsidRPr="00127B57" w:rsidRDefault="008E66D0" w:rsidP="00DC453B">
            <w:pPr>
              <w:pStyle w:val="Bezodstpw"/>
              <w:ind w:left="-57" w:right="-57"/>
            </w:pPr>
            <w:r w:rsidRPr="00AF0429">
              <w:t>Innowacyjny charakter przedsięwzięcia</w:t>
            </w:r>
          </w:p>
          <w:p w14:paraId="76A9579C" w14:textId="77777777" w:rsidR="00C173DA" w:rsidRPr="008A6D2B" w:rsidRDefault="00C173DA" w:rsidP="00C173DA">
            <w:pPr>
              <w:pStyle w:val="Bezodstpw"/>
              <w:ind w:left="-57" w:right="-57"/>
            </w:pPr>
            <w:r w:rsidRPr="00127B57">
              <w:t>Wykorzystanie lokalnych zasobów</w:t>
            </w:r>
          </w:p>
          <w:p w14:paraId="5992EF23" w14:textId="77777777" w:rsidR="00C173DA" w:rsidRPr="00AF0429" w:rsidRDefault="00C173DA" w:rsidP="00DC453B">
            <w:pPr>
              <w:pStyle w:val="Bezodstpw"/>
              <w:ind w:left="-57" w:right="-57"/>
            </w:pPr>
          </w:p>
        </w:tc>
        <w:tc>
          <w:tcPr>
            <w:tcW w:w="1710" w:type="dxa"/>
            <w:vMerge/>
            <w:vAlign w:val="center"/>
          </w:tcPr>
          <w:p w14:paraId="74ECE81B" w14:textId="77777777" w:rsidR="00726D4E" w:rsidRPr="003A7BAC" w:rsidRDefault="00726D4E" w:rsidP="00DC453B">
            <w:pPr>
              <w:pStyle w:val="Bezodstpw"/>
              <w:ind w:left="-57" w:right="-57"/>
            </w:pPr>
          </w:p>
        </w:tc>
      </w:tr>
      <w:tr w:rsidR="00726D4E" w:rsidRPr="003A7BAC" w14:paraId="0485A97C" w14:textId="77777777" w:rsidTr="00C173DA">
        <w:trPr>
          <w:trHeight w:val="145"/>
          <w:jc w:val="center"/>
        </w:trPr>
        <w:tc>
          <w:tcPr>
            <w:tcW w:w="1429" w:type="dxa"/>
            <w:vMerge/>
          </w:tcPr>
          <w:p w14:paraId="420C4E65" w14:textId="77777777" w:rsidR="00726D4E" w:rsidRPr="003A7BAC" w:rsidRDefault="00726D4E" w:rsidP="00DC453B">
            <w:pPr>
              <w:pStyle w:val="Bezodstpw"/>
              <w:ind w:left="-57" w:right="-57"/>
            </w:pPr>
          </w:p>
        </w:tc>
        <w:tc>
          <w:tcPr>
            <w:tcW w:w="2533" w:type="dxa"/>
            <w:vMerge/>
          </w:tcPr>
          <w:p w14:paraId="6D285C0B" w14:textId="77777777" w:rsidR="00726D4E" w:rsidRPr="00842A28" w:rsidRDefault="00726D4E" w:rsidP="00DC453B">
            <w:pPr>
              <w:pStyle w:val="Bezodstpw"/>
              <w:ind w:left="-57" w:right="-57"/>
            </w:pPr>
          </w:p>
        </w:tc>
        <w:tc>
          <w:tcPr>
            <w:tcW w:w="2428" w:type="dxa"/>
          </w:tcPr>
          <w:p w14:paraId="40600CA7" w14:textId="77777777" w:rsidR="00726D4E" w:rsidRPr="00842A28" w:rsidRDefault="00726D4E" w:rsidP="00DC453B">
            <w:pPr>
              <w:pStyle w:val="Bezodstpw"/>
              <w:ind w:left="-57" w:right="-57"/>
            </w:pPr>
            <w:r w:rsidRPr="00842A28">
              <w:t>Liczba projektów skierowanych do turystów</w:t>
            </w:r>
          </w:p>
        </w:tc>
        <w:tc>
          <w:tcPr>
            <w:tcW w:w="2410" w:type="dxa"/>
            <w:vMerge/>
            <w:shd w:val="clear" w:color="auto" w:fill="auto"/>
          </w:tcPr>
          <w:p w14:paraId="3FD249D8" w14:textId="77777777" w:rsidR="00726D4E" w:rsidRPr="00AF0429" w:rsidRDefault="00726D4E" w:rsidP="00DC453B">
            <w:pPr>
              <w:pStyle w:val="Bezodstpw"/>
              <w:ind w:left="-57" w:right="-57"/>
            </w:pPr>
          </w:p>
        </w:tc>
        <w:tc>
          <w:tcPr>
            <w:tcW w:w="1710" w:type="dxa"/>
            <w:vMerge/>
            <w:vAlign w:val="center"/>
          </w:tcPr>
          <w:p w14:paraId="0167C1E2" w14:textId="77777777" w:rsidR="00726D4E" w:rsidRPr="003A7BAC" w:rsidRDefault="00726D4E" w:rsidP="00DC453B">
            <w:pPr>
              <w:pStyle w:val="Bezodstpw"/>
              <w:ind w:left="-57" w:right="-57"/>
            </w:pPr>
          </w:p>
        </w:tc>
      </w:tr>
      <w:tr w:rsidR="00E62A5D" w:rsidRPr="003A7BAC" w14:paraId="54CD961F" w14:textId="77777777" w:rsidTr="008D3C89">
        <w:trPr>
          <w:cantSplit/>
          <w:trHeight w:val="1185"/>
          <w:jc w:val="center"/>
        </w:trPr>
        <w:tc>
          <w:tcPr>
            <w:tcW w:w="1429" w:type="dxa"/>
            <w:vMerge w:val="restart"/>
            <w:textDirection w:val="btLr"/>
          </w:tcPr>
          <w:p w14:paraId="16C3BE3C" w14:textId="77777777" w:rsidR="00E62A5D" w:rsidRPr="003A7BAC" w:rsidRDefault="00E62A5D" w:rsidP="00DC453B">
            <w:pPr>
              <w:pStyle w:val="Bezodstpw"/>
            </w:pPr>
            <w:r w:rsidRPr="003A7BAC">
              <w:rPr>
                <w:rFonts w:eastAsia="Times New Roman"/>
              </w:rPr>
              <w:t>Podnoszenie wiedzy społeczności lokalnej i pobudzanie współpracy na obszarze LGD</w:t>
            </w:r>
          </w:p>
        </w:tc>
        <w:tc>
          <w:tcPr>
            <w:tcW w:w="2533" w:type="dxa"/>
            <w:vMerge w:val="restart"/>
          </w:tcPr>
          <w:p w14:paraId="6E65CE02" w14:textId="77777777" w:rsidR="00E62A5D" w:rsidRPr="003A7BAC" w:rsidRDefault="00E62A5D" w:rsidP="00DC453B">
            <w:pPr>
              <w:pStyle w:val="Bezodstpw"/>
              <w:ind w:left="-57" w:right="-57"/>
            </w:pPr>
            <w:r w:rsidRPr="003A7BAC">
              <w:t>Lokalna Sieć Innowacji</w:t>
            </w:r>
          </w:p>
        </w:tc>
        <w:tc>
          <w:tcPr>
            <w:tcW w:w="2428" w:type="dxa"/>
            <w:tcBorders>
              <w:bottom w:val="single" w:sz="4" w:space="0" w:color="auto"/>
            </w:tcBorders>
          </w:tcPr>
          <w:p w14:paraId="529D04DD" w14:textId="388C427B" w:rsidR="00E62A5D" w:rsidRPr="003A7BAC" w:rsidRDefault="00E62A5D" w:rsidP="00DC453B">
            <w:pPr>
              <w:pStyle w:val="Bezodstpw"/>
              <w:ind w:left="-57" w:right="-57"/>
            </w:pPr>
            <w:r w:rsidRPr="00842A28">
              <w:t xml:space="preserve">Liczba operacji ukierunkowanych na innowacje, w tym liczba operacji polegających na wypracowaniu innowacyjnych rozwiązań z udziałem </w:t>
            </w:r>
            <w:r>
              <w:t>osób do 35 roku życia</w:t>
            </w:r>
          </w:p>
        </w:tc>
        <w:tc>
          <w:tcPr>
            <w:tcW w:w="2410" w:type="dxa"/>
            <w:tcBorders>
              <w:bottom w:val="single" w:sz="4" w:space="0" w:color="auto"/>
            </w:tcBorders>
            <w:shd w:val="clear" w:color="auto" w:fill="auto"/>
          </w:tcPr>
          <w:p w14:paraId="6CD0721E" w14:textId="77777777" w:rsidR="00E62A5D" w:rsidRPr="00AF0429" w:rsidRDefault="00E62A5D" w:rsidP="00DC453B">
            <w:pPr>
              <w:pStyle w:val="Bezodstpw"/>
              <w:ind w:left="-57" w:right="-57"/>
            </w:pPr>
            <w:r w:rsidRPr="00AF0429">
              <w:t>Innowacyjny charakter przedsięwzięcia Wykorzystanie lokalnych zasobów</w:t>
            </w:r>
          </w:p>
          <w:p w14:paraId="13B6CEF4" w14:textId="77DF3C73" w:rsidR="00E62A5D" w:rsidRPr="00AF0429" w:rsidRDefault="00E62A5D" w:rsidP="00C173DA">
            <w:pPr>
              <w:spacing w:after="160" w:line="259" w:lineRule="auto"/>
            </w:pPr>
            <w:r w:rsidRPr="00AF0429">
              <w:t xml:space="preserve">Zaangażowanie społeczności lokalnej w tym  osób młodych </w:t>
            </w:r>
          </w:p>
          <w:p w14:paraId="672E2966" w14:textId="77777777" w:rsidR="00E62A5D" w:rsidRPr="00AF0429" w:rsidRDefault="00E62A5D" w:rsidP="00DC453B">
            <w:pPr>
              <w:pStyle w:val="Bezodstpw"/>
              <w:ind w:left="-57" w:right="-57"/>
            </w:pPr>
          </w:p>
        </w:tc>
        <w:tc>
          <w:tcPr>
            <w:tcW w:w="1710" w:type="dxa"/>
            <w:vAlign w:val="center"/>
          </w:tcPr>
          <w:p w14:paraId="70F7282F" w14:textId="77777777" w:rsidR="00E62A5D" w:rsidRPr="003A7BAC" w:rsidRDefault="00E62A5D" w:rsidP="00DC453B">
            <w:pPr>
              <w:pStyle w:val="Bezodstpw"/>
              <w:ind w:left="-57" w:right="-57"/>
            </w:pPr>
            <w:r w:rsidRPr="003A7BAC">
              <w:t>Innowacyjność</w:t>
            </w:r>
          </w:p>
        </w:tc>
      </w:tr>
      <w:tr w:rsidR="00E62A5D" w:rsidRPr="003A7BAC" w14:paraId="17A2960E" w14:textId="77777777" w:rsidTr="008D3C89">
        <w:trPr>
          <w:cantSplit/>
          <w:trHeight w:val="1185"/>
          <w:jc w:val="center"/>
        </w:trPr>
        <w:tc>
          <w:tcPr>
            <w:tcW w:w="1429" w:type="dxa"/>
            <w:vMerge/>
            <w:textDirection w:val="btLr"/>
          </w:tcPr>
          <w:p w14:paraId="3946B5C9" w14:textId="77777777" w:rsidR="00E62A5D" w:rsidRPr="003A7BAC" w:rsidRDefault="00E62A5D" w:rsidP="00DC453B">
            <w:pPr>
              <w:pStyle w:val="Bezodstpw"/>
              <w:rPr>
                <w:rFonts w:eastAsia="Times New Roman"/>
              </w:rPr>
            </w:pPr>
          </w:p>
        </w:tc>
        <w:tc>
          <w:tcPr>
            <w:tcW w:w="2533" w:type="dxa"/>
            <w:vMerge/>
          </w:tcPr>
          <w:p w14:paraId="68B89F68" w14:textId="77777777" w:rsidR="00E62A5D" w:rsidRPr="003A7BAC" w:rsidRDefault="00E62A5D" w:rsidP="00DC453B">
            <w:pPr>
              <w:pStyle w:val="Bezodstpw"/>
              <w:ind w:left="-57" w:right="-57"/>
            </w:pPr>
          </w:p>
        </w:tc>
        <w:tc>
          <w:tcPr>
            <w:tcW w:w="2428" w:type="dxa"/>
            <w:shd w:val="clear" w:color="auto" w:fill="FFFFFF" w:themeFill="background1"/>
          </w:tcPr>
          <w:p w14:paraId="0DC84C40" w14:textId="0773B7FB" w:rsidR="00E62A5D" w:rsidRPr="00842A28" w:rsidRDefault="00E62A5D" w:rsidP="00E62A5D">
            <w:pPr>
              <w:pStyle w:val="Bezodstpw"/>
              <w:ind w:left="-57" w:right="-57"/>
            </w:pPr>
            <w:r>
              <w:t>Liczba opracowanych koncepcji smart villages</w:t>
            </w:r>
          </w:p>
        </w:tc>
        <w:tc>
          <w:tcPr>
            <w:tcW w:w="2410" w:type="dxa"/>
            <w:shd w:val="clear" w:color="auto" w:fill="FFFFFF" w:themeFill="background1"/>
          </w:tcPr>
          <w:p w14:paraId="2ADAA82E" w14:textId="43F7F27E" w:rsidR="00A477C1" w:rsidRDefault="00A477C1" w:rsidP="00A477C1">
            <w:pPr>
              <w:pStyle w:val="Bezodstpw"/>
              <w:ind w:left="-57" w:right="-57"/>
            </w:pPr>
            <w:r>
              <w:t>Jakość planowanego procesu przygotowania koncepcji SV z uwzględnieniem</w:t>
            </w:r>
          </w:p>
          <w:p w14:paraId="2172BA0A" w14:textId="77777777" w:rsidR="00A477C1" w:rsidRDefault="00A477C1" w:rsidP="00A477C1">
            <w:pPr>
              <w:pStyle w:val="Bezodstpw"/>
              <w:ind w:left="-57" w:right="-57"/>
            </w:pPr>
            <w:r>
              <w:t>partycypacyjnego charakteru (udział lokalnej społeczności oraz rola sołtysa lub rady</w:t>
            </w:r>
          </w:p>
          <w:p w14:paraId="5821E334" w14:textId="4957D67E" w:rsidR="00E62A5D" w:rsidRPr="00AF0429" w:rsidRDefault="00A477C1" w:rsidP="00A477C1">
            <w:pPr>
              <w:pStyle w:val="Bezodstpw"/>
              <w:ind w:left="-57" w:right="-57"/>
            </w:pPr>
            <w:r>
              <w:t>sołeckiej w tym procesie)</w:t>
            </w:r>
          </w:p>
        </w:tc>
        <w:tc>
          <w:tcPr>
            <w:tcW w:w="1710" w:type="dxa"/>
            <w:vAlign w:val="center"/>
          </w:tcPr>
          <w:p w14:paraId="27162553" w14:textId="1A1EA431" w:rsidR="00E62A5D" w:rsidRPr="003A7BAC" w:rsidRDefault="00A477C1" w:rsidP="00DC453B">
            <w:pPr>
              <w:pStyle w:val="Bezodstpw"/>
              <w:ind w:left="-57" w:right="-57"/>
            </w:pPr>
            <w:r>
              <w:t>Innowacyjność</w:t>
            </w:r>
          </w:p>
        </w:tc>
      </w:tr>
      <w:tr w:rsidR="00726D4E" w:rsidRPr="003A7BAC" w14:paraId="70641ABD" w14:textId="77777777" w:rsidTr="00C173DA">
        <w:trPr>
          <w:trHeight w:val="2082"/>
          <w:jc w:val="center"/>
        </w:trPr>
        <w:tc>
          <w:tcPr>
            <w:tcW w:w="1429" w:type="dxa"/>
            <w:textDirection w:val="btLr"/>
          </w:tcPr>
          <w:p w14:paraId="6E05179F" w14:textId="77777777" w:rsidR="00726D4E" w:rsidRPr="003A7BAC" w:rsidRDefault="00726D4E" w:rsidP="00DC453B">
            <w:pPr>
              <w:pStyle w:val="Bezodstpw"/>
            </w:pPr>
            <w:r w:rsidRPr="003A7BAC">
              <w:rPr>
                <w:rFonts w:eastAsia="Times New Roman"/>
              </w:rPr>
              <w:t xml:space="preserve">Rozwiązywanie lokalnych problemów poprzez zastosowanie innowacyjnych rozwiązań </w:t>
            </w:r>
          </w:p>
        </w:tc>
        <w:tc>
          <w:tcPr>
            <w:tcW w:w="2533" w:type="dxa"/>
          </w:tcPr>
          <w:p w14:paraId="54683256" w14:textId="77777777" w:rsidR="00726D4E" w:rsidRPr="003A7BAC" w:rsidRDefault="00726D4E" w:rsidP="00DC453B">
            <w:pPr>
              <w:pStyle w:val="Bezodstpw"/>
              <w:ind w:left="-57" w:right="-57"/>
            </w:pPr>
            <w:r w:rsidRPr="003A7BAC">
              <w:rPr>
                <w:rFonts w:eastAsia="Times New Roman"/>
              </w:rPr>
              <w:t>Działania na rzecz integracji mieszkańców, ochrony środowiska oraz przeciwdziałania zmianom klimatu</w:t>
            </w:r>
          </w:p>
        </w:tc>
        <w:tc>
          <w:tcPr>
            <w:tcW w:w="2428" w:type="dxa"/>
          </w:tcPr>
          <w:p w14:paraId="3C5FE595" w14:textId="77777777" w:rsidR="00726D4E" w:rsidRPr="003A7BAC" w:rsidRDefault="00726D4E" w:rsidP="00DC453B">
            <w:pPr>
              <w:pStyle w:val="Bezodstpw"/>
              <w:ind w:left="-57" w:right="-57"/>
            </w:pPr>
            <w:r w:rsidRPr="003A7BAC">
              <w:t>----</w:t>
            </w:r>
          </w:p>
        </w:tc>
        <w:tc>
          <w:tcPr>
            <w:tcW w:w="2410" w:type="dxa"/>
            <w:shd w:val="clear" w:color="auto" w:fill="auto"/>
          </w:tcPr>
          <w:p w14:paraId="45F764E3" w14:textId="77777777" w:rsidR="00726D4E" w:rsidRDefault="008E66D0" w:rsidP="00DC453B">
            <w:pPr>
              <w:pStyle w:val="Bezodstpw"/>
              <w:ind w:left="-57" w:right="-57"/>
            </w:pPr>
            <w:r w:rsidRPr="008E66D0">
              <w:t>Innowacyjny charakter przedsięwzięcia</w:t>
            </w:r>
            <w:r w:rsidRPr="003A7BAC">
              <w:t xml:space="preserve"> </w:t>
            </w:r>
            <w:r w:rsidR="00726D4E" w:rsidRPr="003A7BAC">
              <w:t>Wykorzystanie lokalnych zasobów</w:t>
            </w:r>
          </w:p>
          <w:p w14:paraId="3EE6378D" w14:textId="4A1F0AD4" w:rsidR="00C173DA" w:rsidRDefault="00C173DA" w:rsidP="00DC453B">
            <w:pPr>
              <w:pStyle w:val="Bezodstpw"/>
              <w:ind w:left="-57" w:right="-57"/>
            </w:pPr>
            <w:r w:rsidRPr="00C173DA">
              <w:t xml:space="preserve">Zaangażowanie społeczności lokalnej w tym </w:t>
            </w:r>
            <w:r w:rsidR="00AF0429">
              <w:t>osób</w:t>
            </w:r>
            <w:r w:rsidR="00AF0429" w:rsidRPr="00C173DA" w:rsidDel="009C5014">
              <w:t xml:space="preserve"> </w:t>
            </w:r>
            <w:r w:rsidR="009C5014">
              <w:t xml:space="preserve">młodych </w:t>
            </w:r>
          </w:p>
          <w:p w14:paraId="20EDE2F5" w14:textId="77777777" w:rsidR="00C173DA" w:rsidRPr="003A7BAC" w:rsidRDefault="00C173DA" w:rsidP="00DC453B">
            <w:pPr>
              <w:pStyle w:val="Bezodstpw"/>
              <w:ind w:left="-57" w:right="-57"/>
            </w:pPr>
            <w:r w:rsidRPr="00C173DA">
              <w:rPr>
                <w:rFonts w:eastAsia="Times New Roman"/>
                <w:lang w:bidi="en-US"/>
              </w:rPr>
              <w:t>Wpływ operacji na ochronę środowiska i/lub przeciwdziałanie zmianom klimatu</w:t>
            </w:r>
          </w:p>
        </w:tc>
        <w:tc>
          <w:tcPr>
            <w:tcW w:w="1710" w:type="dxa"/>
            <w:vAlign w:val="center"/>
          </w:tcPr>
          <w:p w14:paraId="61289676" w14:textId="77777777" w:rsidR="00726D4E" w:rsidRPr="003A7BAC" w:rsidRDefault="00726D4E" w:rsidP="00DC453B">
            <w:pPr>
              <w:pStyle w:val="Bezodstpw"/>
              <w:ind w:left="-57" w:right="-57"/>
            </w:pPr>
            <w:r w:rsidRPr="003A7BAC">
              <w:t>Innowacyjność</w:t>
            </w:r>
          </w:p>
          <w:p w14:paraId="6D211551" w14:textId="77777777" w:rsidR="00726D4E" w:rsidRPr="003A7BAC" w:rsidRDefault="00726D4E" w:rsidP="00DC453B">
            <w:pPr>
              <w:pStyle w:val="Bezodstpw"/>
              <w:ind w:left="-57" w:right="-57"/>
            </w:pPr>
            <w:r w:rsidRPr="003A7BAC">
              <w:t>Ochrona środowiska</w:t>
            </w:r>
          </w:p>
          <w:p w14:paraId="293BA635" w14:textId="77777777" w:rsidR="00726D4E" w:rsidRPr="003A7BAC" w:rsidRDefault="00726D4E" w:rsidP="00DC453B">
            <w:pPr>
              <w:pStyle w:val="Bezodstpw"/>
              <w:ind w:left="-57" w:right="-57"/>
            </w:pPr>
            <w:r w:rsidRPr="003A7BAC">
              <w:t>Przeciwdziałanie zmianom klimatu</w:t>
            </w:r>
          </w:p>
        </w:tc>
      </w:tr>
      <w:tr w:rsidR="00726D4E" w:rsidRPr="003A7BAC" w14:paraId="373D7EFD" w14:textId="77777777" w:rsidTr="00C173DA">
        <w:trPr>
          <w:trHeight w:val="145"/>
          <w:jc w:val="center"/>
        </w:trPr>
        <w:tc>
          <w:tcPr>
            <w:tcW w:w="1429" w:type="dxa"/>
            <w:vMerge w:val="restart"/>
            <w:textDirection w:val="btLr"/>
          </w:tcPr>
          <w:p w14:paraId="4B62BC8C" w14:textId="77777777" w:rsidR="00726D4E" w:rsidRPr="003A7BAC" w:rsidRDefault="00726D4E" w:rsidP="00DC453B">
            <w:pPr>
              <w:pStyle w:val="Bezodstpw"/>
            </w:pPr>
            <w:r w:rsidRPr="00AF46B3">
              <w:rPr>
                <w:rFonts w:eastAsia="Times New Roman"/>
              </w:rPr>
              <w:t>Sprawne zarządzanie realizacją LSR</w:t>
            </w:r>
          </w:p>
        </w:tc>
        <w:tc>
          <w:tcPr>
            <w:tcW w:w="2533" w:type="dxa"/>
            <w:vMerge w:val="restart"/>
          </w:tcPr>
          <w:p w14:paraId="25E81250" w14:textId="77777777" w:rsidR="00726D4E" w:rsidRPr="003A7BAC" w:rsidRDefault="00726D4E" w:rsidP="00DC453B">
            <w:pPr>
              <w:pStyle w:val="Bezodstpw"/>
              <w:ind w:left="-57" w:right="-57"/>
            </w:pPr>
            <w:r w:rsidRPr="00842A28">
              <w:t>Szkolenia pracowników LGD</w:t>
            </w:r>
            <w:r>
              <w:t xml:space="preserve"> i członków organów LGD</w:t>
            </w:r>
          </w:p>
        </w:tc>
        <w:tc>
          <w:tcPr>
            <w:tcW w:w="2428" w:type="dxa"/>
          </w:tcPr>
          <w:p w14:paraId="53135D87" w14:textId="77777777" w:rsidR="00726D4E" w:rsidRPr="003A7BAC" w:rsidRDefault="00726D4E" w:rsidP="00DC453B">
            <w:pPr>
              <w:pStyle w:val="Bezodstpw"/>
              <w:ind w:left="-57" w:right="-57"/>
            </w:pPr>
            <w:r w:rsidRPr="00842A28">
              <w:t>Liczba osobodni szkoleń dla pracowników LGD</w:t>
            </w:r>
          </w:p>
        </w:tc>
        <w:tc>
          <w:tcPr>
            <w:tcW w:w="2410" w:type="dxa"/>
            <w:vMerge w:val="restart"/>
            <w:shd w:val="clear" w:color="auto" w:fill="auto"/>
          </w:tcPr>
          <w:p w14:paraId="28F7F569" w14:textId="77777777" w:rsidR="00726D4E" w:rsidRPr="003A7BAC" w:rsidRDefault="00726D4E" w:rsidP="00DC453B">
            <w:pPr>
              <w:pStyle w:val="Bezodstpw"/>
              <w:ind w:left="-57" w:right="-57"/>
            </w:pPr>
            <w:r w:rsidRPr="003A7BAC">
              <w:t>----</w:t>
            </w:r>
          </w:p>
        </w:tc>
        <w:tc>
          <w:tcPr>
            <w:tcW w:w="1710" w:type="dxa"/>
            <w:vMerge w:val="restart"/>
            <w:vAlign w:val="center"/>
          </w:tcPr>
          <w:p w14:paraId="4B8E902A" w14:textId="77777777" w:rsidR="00726D4E" w:rsidRPr="003A7BAC" w:rsidRDefault="00726D4E" w:rsidP="00DC453B">
            <w:pPr>
              <w:pStyle w:val="Bezodstpw"/>
              <w:ind w:left="-57" w:right="-57"/>
            </w:pPr>
            <w:r w:rsidRPr="003A7BAC">
              <w:t>----</w:t>
            </w:r>
          </w:p>
        </w:tc>
      </w:tr>
      <w:tr w:rsidR="00726D4E" w:rsidRPr="003A7BAC" w14:paraId="38A7DC13" w14:textId="77777777" w:rsidTr="00C173DA">
        <w:trPr>
          <w:trHeight w:val="145"/>
          <w:jc w:val="center"/>
        </w:trPr>
        <w:tc>
          <w:tcPr>
            <w:tcW w:w="1429" w:type="dxa"/>
            <w:vMerge/>
          </w:tcPr>
          <w:p w14:paraId="4D3D80AF" w14:textId="77777777" w:rsidR="00726D4E" w:rsidRPr="003A7BAC" w:rsidRDefault="00726D4E" w:rsidP="00DC453B">
            <w:pPr>
              <w:pStyle w:val="Bezodstpw"/>
              <w:ind w:left="-57" w:right="-57"/>
            </w:pPr>
          </w:p>
        </w:tc>
        <w:tc>
          <w:tcPr>
            <w:tcW w:w="2533" w:type="dxa"/>
            <w:vMerge/>
          </w:tcPr>
          <w:p w14:paraId="4B7E8C12" w14:textId="77777777" w:rsidR="00726D4E" w:rsidRPr="003A7BAC" w:rsidRDefault="00726D4E" w:rsidP="00DC453B">
            <w:pPr>
              <w:pStyle w:val="Bezodstpw"/>
              <w:ind w:left="-57" w:right="-57"/>
            </w:pPr>
          </w:p>
        </w:tc>
        <w:tc>
          <w:tcPr>
            <w:tcW w:w="2428" w:type="dxa"/>
          </w:tcPr>
          <w:p w14:paraId="50D067DA" w14:textId="77777777" w:rsidR="00726D4E" w:rsidRPr="003A7BAC" w:rsidRDefault="00726D4E" w:rsidP="00DC453B">
            <w:pPr>
              <w:pStyle w:val="Bezodstpw"/>
              <w:ind w:left="-57" w:right="-57"/>
            </w:pPr>
            <w:r w:rsidRPr="00842A28">
              <w:t>Liczba osobodni szkoleń dla organów LGD</w:t>
            </w:r>
          </w:p>
        </w:tc>
        <w:tc>
          <w:tcPr>
            <w:tcW w:w="2410" w:type="dxa"/>
            <w:vMerge/>
            <w:shd w:val="clear" w:color="auto" w:fill="auto"/>
          </w:tcPr>
          <w:p w14:paraId="662D03D0" w14:textId="77777777" w:rsidR="00726D4E" w:rsidRPr="003A7BAC" w:rsidRDefault="00726D4E" w:rsidP="00DC453B">
            <w:pPr>
              <w:pStyle w:val="Bezodstpw"/>
              <w:ind w:left="-57" w:right="-57"/>
            </w:pPr>
          </w:p>
        </w:tc>
        <w:tc>
          <w:tcPr>
            <w:tcW w:w="1710" w:type="dxa"/>
            <w:vMerge/>
            <w:vAlign w:val="center"/>
          </w:tcPr>
          <w:p w14:paraId="67F838CC" w14:textId="77777777" w:rsidR="00726D4E" w:rsidRPr="003A7BAC" w:rsidRDefault="00726D4E" w:rsidP="00DC453B">
            <w:pPr>
              <w:pStyle w:val="Bezodstpw"/>
              <w:ind w:left="-57" w:right="-57"/>
            </w:pPr>
          </w:p>
        </w:tc>
      </w:tr>
      <w:tr w:rsidR="00726D4E" w:rsidRPr="003A7BAC" w14:paraId="44C34CB6" w14:textId="77777777" w:rsidTr="00C173DA">
        <w:trPr>
          <w:trHeight w:val="145"/>
          <w:jc w:val="center"/>
        </w:trPr>
        <w:tc>
          <w:tcPr>
            <w:tcW w:w="1429" w:type="dxa"/>
            <w:vMerge/>
          </w:tcPr>
          <w:p w14:paraId="1AB2A94F" w14:textId="77777777" w:rsidR="00726D4E" w:rsidRPr="003A7BAC" w:rsidRDefault="00726D4E" w:rsidP="00DC453B">
            <w:pPr>
              <w:pStyle w:val="Bezodstpw"/>
              <w:ind w:left="-57" w:right="-57"/>
            </w:pPr>
          </w:p>
        </w:tc>
        <w:tc>
          <w:tcPr>
            <w:tcW w:w="2533" w:type="dxa"/>
            <w:vMerge w:val="restart"/>
          </w:tcPr>
          <w:p w14:paraId="5315FE76" w14:textId="77777777" w:rsidR="00726D4E" w:rsidRPr="003A7BAC" w:rsidRDefault="00726D4E" w:rsidP="00DC453B">
            <w:pPr>
              <w:pStyle w:val="Bezodstpw"/>
              <w:ind w:left="-57" w:right="-57"/>
            </w:pPr>
            <w:r w:rsidRPr="00842A28">
              <w:t>Indywidualne doradztwo w biurze LGD</w:t>
            </w:r>
          </w:p>
        </w:tc>
        <w:tc>
          <w:tcPr>
            <w:tcW w:w="2428" w:type="dxa"/>
          </w:tcPr>
          <w:p w14:paraId="0DCFC8A4" w14:textId="77777777" w:rsidR="00726D4E" w:rsidRPr="00842A28" w:rsidRDefault="00726D4E" w:rsidP="00DC453B">
            <w:pPr>
              <w:pStyle w:val="Bezodstpw"/>
              <w:ind w:left="-57" w:right="-57"/>
            </w:pPr>
            <w:r w:rsidRPr="00842A28">
              <w:t>Liczba podmiotów, którym udzielono indywidualnego doradztwa</w:t>
            </w:r>
          </w:p>
        </w:tc>
        <w:tc>
          <w:tcPr>
            <w:tcW w:w="2410" w:type="dxa"/>
            <w:vMerge/>
            <w:shd w:val="clear" w:color="auto" w:fill="auto"/>
          </w:tcPr>
          <w:p w14:paraId="7750F1E6" w14:textId="77777777" w:rsidR="00726D4E" w:rsidRPr="003A7BAC" w:rsidRDefault="00726D4E" w:rsidP="00DC453B">
            <w:pPr>
              <w:pStyle w:val="Bezodstpw"/>
              <w:ind w:left="-57" w:right="-57"/>
            </w:pPr>
          </w:p>
        </w:tc>
        <w:tc>
          <w:tcPr>
            <w:tcW w:w="1710" w:type="dxa"/>
            <w:vMerge/>
            <w:vAlign w:val="center"/>
          </w:tcPr>
          <w:p w14:paraId="775CF8D7" w14:textId="77777777" w:rsidR="00726D4E" w:rsidRPr="003A7BAC" w:rsidRDefault="00726D4E" w:rsidP="00DC453B">
            <w:pPr>
              <w:pStyle w:val="Bezodstpw"/>
              <w:ind w:left="-57" w:right="-57"/>
            </w:pPr>
          </w:p>
        </w:tc>
      </w:tr>
      <w:tr w:rsidR="00726D4E" w:rsidRPr="003A7BAC" w14:paraId="75B34B73" w14:textId="77777777" w:rsidTr="00C173DA">
        <w:trPr>
          <w:trHeight w:val="145"/>
          <w:jc w:val="center"/>
        </w:trPr>
        <w:tc>
          <w:tcPr>
            <w:tcW w:w="1429" w:type="dxa"/>
            <w:vMerge/>
          </w:tcPr>
          <w:p w14:paraId="1362BEA8" w14:textId="77777777" w:rsidR="00726D4E" w:rsidRPr="003A7BAC" w:rsidRDefault="00726D4E" w:rsidP="00DC453B">
            <w:pPr>
              <w:pStyle w:val="Bezodstpw"/>
              <w:ind w:left="-57" w:right="-57"/>
            </w:pPr>
          </w:p>
        </w:tc>
        <w:tc>
          <w:tcPr>
            <w:tcW w:w="2533" w:type="dxa"/>
            <w:vMerge/>
          </w:tcPr>
          <w:p w14:paraId="4E38F305" w14:textId="77777777" w:rsidR="00726D4E" w:rsidRPr="003A7BAC" w:rsidRDefault="00726D4E" w:rsidP="00DC453B">
            <w:pPr>
              <w:pStyle w:val="Bezodstpw"/>
              <w:ind w:left="-57" w:right="-57"/>
            </w:pPr>
          </w:p>
        </w:tc>
        <w:tc>
          <w:tcPr>
            <w:tcW w:w="2428" w:type="dxa"/>
          </w:tcPr>
          <w:p w14:paraId="79CFE54C" w14:textId="77777777" w:rsidR="00726D4E" w:rsidRPr="003A7BAC" w:rsidRDefault="00726D4E" w:rsidP="00DC453B">
            <w:pPr>
              <w:pStyle w:val="Bezodstpw"/>
              <w:ind w:left="-57" w:right="-57"/>
            </w:pPr>
            <w:r w:rsidRPr="00842A28">
              <w:t>Liczba osób, które otrzymały wsparcie po uprzednim udzieleniu indywidualnego doradztwa w zakresie ubiegania się o wsparcie na realizację LSR, świadczonego w biurze LGD</w:t>
            </w:r>
          </w:p>
        </w:tc>
        <w:tc>
          <w:tcPr>
            <w:tcW w:w="2410" w:type="dxa"/>
            <w:vMerge/>
            <w:shd w:val="clear" w:color="auto" w:fill="auto"/>
          </w:tcPr>
          <w:p w14:paraId="379C96B0" w14:textId="77777777" w:rsidR="00726D4E" w:rsidRPr="003A7BAC" w:rsidRDefault="00726D4E" w:rsidP="00DC453B">
            <w:pPr>
              <w:pStyle w:val="Bezodstpw"/>
              <w:ind w:left="-57" w:right="-57"/>
            </w:pPr>
          </w:p>
        </w:tc>
        <w:tc>
          <w:tcPr>
            <w:tcW w:w="1710" w:type="dxa"/>
            <w:vMerge/>
            <w:vAlign w:val="center"/>
          </w:tcPr>
          <w:p w14:paraId="0D4D9E01" w14:textId="77777777" w:rsidR="00726D4E" w:rsidRPr="003A7BAC" w:rsidRDefault="00726D4E" w:rsidP="00DC453B">
            <w:pPr>
              <w:pStyle w:val="Bezodstpw"/>
              <w:ind w:left="-57" w:right="-57"/>
            </w:pPr>
          </w:p>
        </w:tc>
      </w:tr>
      <w:tr w:rsidR="00726D4E" w:rsidRPr="003A7BAC" w14:paraId="5C6373C1" w14:textId="77777777" w:rsidTr="00C173DA">
        <w:trPr>
          <w:trHeight w:val="145"/>
          <w:jc w:val="center"/>
        </w:trPr>
        <w:tc>
          <w:tcPr>
            <w:tcW w:w="1429" w:type="dxa"/>
            <w:vMerge w:val="restart"/>
            <w:textDirection w:val="btLr"/>
          </w:tcPr>
          <w:p w14:paraId="7A6278BB" w14:textId="77777777" w:rsidR="00726D4E" w:rsidRPr="003A7BAC" w:rsidRDefault="00726D4E" w:rsidP="00DC453B">
            <w:pPr>
              <w:pStyle w:val="Bezodstpw"/>
            </w:pPr>
            <w:r w:rsidRPr="008313D8">
              <w:rPr>
                <w:rFonts w:eastAsia="Times New Roman"/>
              </w:rPr>
              <w:t>Animacja społeczności lokalnej</w:t>
            </w:r>
          </w:p>
        </w:tc>
        <w:tc>
          <w:tcPr>
            <w:tcW w:w="2533" w:type="dxa"/>
            <w:vMerge w:val="restart"/>
          </w:tcPr>
          <w:p w14:paraId="2EBE84D0" w14:textId="77777777" w:rsidR="00726D4E" w:rsidRPr="003A7BAC" w:rsidRDefault="00726D4E" w:rsidP="00DC453B">
            <w:pPr>
              <w:pStyle w:val="Bezodstpw"/>
              <w:ind w:left="-57" w:right="-57"/>
            </w:pPr>
            <w:r w:rsidRPr="00842A28">
              <w:t>Organizacja wydarzeń o charakterze aktywizacyjnym</w:t>
            </w:r>
          </w:p>
        </w:tc>
        <w:tc>
          <w:tcPr>
            <w:tcW w:w="2428" w:type="dxa"/>
          </w:tcPr>
          <w:p w14:paraId="5DF9E22C" w14:textId="77777777" w:rsidR="00726D4E" w:rsidRPr="00842A28" w:rsidRDefault="00726D4E" w:rsidP="00DC453B">
            <w:pPr>
              <w:pStyle w:val="Bezodstpw"/>
              <w:ind w:left="-57" w:right="-57"/>
            </w:pPr>
            <w:r w:rsidRPr="00842A28">
              <w:t>Liczba spotkań informacyjno-konsultacyjnych LGD z mieszkańcami</w:t>
            </w:r>
          </w:p>
        </w:tc>
        <w:tc>
          <w:tcPr>
            <w:tcW w:w="2410" w:type="dxa"/>
            <w:vMerge w:val="restart"/>
            <w:shd w:val="clear" w:color="auto" w:fill="auto"/>
          </w:tcPr>
          <w:p w14:paraId="56669E2E" w14:textId="77777777" w:rsidR="00726D4E" w:rsidRPr="003A7BAC" w:rsidRDefault="00726D4E" w:rsidP="00DC453B">
            <w:pPr>
              <w:pStyle w:val="Bezodstpw"/>
              <w:ind w:left="-57" w:right="-57"/>
            </w:pPr>
            <w:r w:rsidRPr="003A7BAC">
              <w:t>----</w:t>
            </w:r>
          </w:p>
        </w:tc>
        <w:tc>
          <w:tcPr>
            <w:tcW w:w="1710" w:type="dxa"/>
            <w:vMerge w:val="restart"/>
            <w:vAlign w:val="center"/>
          </w:tcPr>
          <w:p w14:paraId="39CF2FA4" w14:textId="77777777" w:rsidR="00726D4E" w:rsidRPr="003A7BAC" w:rsidRDefault="00726D4E" w:rsidP="00DC453B">
            <w:pPr>
              <w:pStyle w:val="Bezodstpw"/>
              <w:ind w:left="-57" w:right="-57"/>
            </w:pPr>
            <w:r w:rsidRPr="003A7BAC">
              <w:t>----</w:t>
            </w:r>
          </w:p>
        </w:tc>
      </w:tr>
      <w:tr w:rsidR="00726D4E" w:rsidRPr="003A7BAC" w14:paraId="330C127C" w14:textId="77777777" w:rsidTr="00C173DA">
        <w:trPr>
          <w:trHeight w:val="145"/>
          <w:jc w:val="center"/>
        </w:trPr>
        <w:tc>
          <w:tcPr>
            <w:tcW w:w="1429" w:type="dxa"/>
            <w:vMerge/>
          </w:tcPr>
          <w:p w14:paraId="6E5C9066" w14:textId="77777777" w:rsidR="00726D4E" w:rsidRPr="003A7BAC" w:rsidRDefault="00726D4E" w:rsidP="00DC453B">
            <w:pPr>
              <w:pStyle w:val="Bezodstpw"/>
              <w:ind w:left="-57" w:right="-57"/>
            </w:pPr>
          </w:p>
        </w:tc>
        <w:tc>
          <w:tcPr>
            <w:tcW w:w="2533" w:type="dxa"/>
            <w:vMerge/>
          </w:tcPr>
          <w:p w14:paraId="701C785C" w14:textId="77777777" w:rsidR="00726D4E" w:rsidRPr="003A7BAC" w:rsidRDefault="00726D4E" w:rsidP="00DC453B">
            <w:pPr>
              <w:pStyle w:val="Bezodstpw"/>
              <w:ind w:left="-57" w:right="-57"/>
            </w:pPr>
          </w:p>
        </w:tc>
        <w:tc>
          <w:tcPr>
            <w:tcW w:w="2428" w:type="dxa"/>
          </w:tcPr>
          <w:p w14:paraId="0F42636D" w14:textId="77777777" w:rsidR="00726D4E" w:rsidRPr="00842A28" w:rsidRDefault="00726D4E" w:rsidP="00DC453B">
            <w:pPr>
              <w:pStyle w:val="Bezodstpw"/>
              <w:ind w:left="-57" w:right="-57"/>
            </w:pPr>
            <w:r w:rsidRPr="00842A28">
              <w:t>Liczba osób uczestniczących w spotkaniach informacyjno-konsultacyjnych</w:t>
            </w:r>
          </w:p>
        </w:tc>
        <w:tc>
          <w:tcPr>
            <w:tcW w:w="2410" w:type="dxa"/>
            <w:vMerge/>
            <w:shd w:val="clear" w:color="auto" w:fill="auto"/>
          </w:tcPr>
          <w:p w14:paraId="00ED05C6" w14:textId="77777777" w:rsidR="00726D4E" w:rsidRPr="003A7BAC" w:rsidRDefault="00726D4E" w:rsidP="00DC453B">
            <w:pPr>
              <w:pStyle w:val="Bezodstpw"/>
              <w:ind w:left="-57" w:right="-57"/>
            </w:pPr>
          </w:p>
        </w:tc>
        <w:tc>
          <w:tcPr>
            <w:tcW w:w="1710" w:type="dxa"/>
            <w:vMerge/>
            <w:vAlign w:val="center"/>
          </w:tcPr>
          <w:p w14:paraId="200320BF" w14:textId="77777777" w:rsidR="00726D4E" w:rsidRPr="003A7BAC" w:rsidRDefault="00726D4E" w:rsidP="00DC453B">
            <w:pPr>
              <w:pStyle w:val="Bezodstpw"/>
              <w:ind w:left="-57" w:right="-57"/>
            </w:pPr>
          </w:p>
        </w:tc>
      </w:tr>
      <w:tr w:rsidR="00726D4E" w:rsidRPr="003A7BAC" w14:paraId="389AA774" w14:textId="77777777" w:rsidTr="00C173DA">
        <w:trPr>
          <w:trHeight w:val="145"/>
          <w:jc w:val="center"/>
        </w:trPr>
        <w:tc>
          <w:tcPr>
            <w:tcW w:w="1429" w:type="dxa"/>
            <w:vMerge/>
          </w:tcPr>
          <w:p w14:paraId="712DEEE1" w14:textId="77777777" w:rsidR="00726D4E" w:rsidRPr="003A7BAC" w:rsidRDefault="00726D4E" w:rsidP="00DC453B">
            <w:pPr>
              <w:pStyle w:val="Bezodstpw"/>
              <w:ind w:left="-57" w:right="-57"/>
            </w:pPr>
          </w:p>
        </w:tc>
        <w:tc>
          <w:tcPr>
            <w:tcW w:w="2533" w:type="dxa"/>
            <w:vMerge/>
          </w:tcPr>
          <w:p w14:paraId="0A322F68" w14:textId="77777777" w:rsidR="00726D4E" w:rsidRPr="003A7BAC" w:rsidRDefault="00726D4E" w:rsidP="00DC453B">
            <w:pPr>
              <w:pStyle w:val="Bezodstpw"/>
              <w:ind w:left="-57" w:right="-57"/>
            </w:pPr>
          </w:p>
        </w:tc>
        <w:tc>
          <w:tcPr>
            <w:tcW w:w="2428" w:type="dxa"/>
          </w:tcPr>
          <w:p w14:paraId="425155D0" w14:textId="77777777" w:rsidR="00726D4E" w:rsidRPr="00842A28" w:rsidRDefault="00726D4E" w:rsidP="00DC453B">
            <w:pPr>
              <w:pStyle w:val="Bezodstpw"/>
              <w:ind w:left="-57" w:right="-57"/>
            </w:pPr>
            <w:r w:rsidRPr="00842A28">
              <w:t>Liczba osób zadowolonych ze spotkań przeprowadzonych przez LGD</w:t>
            </w:r>
          </w:p>
        </w:tc>
        <w:tc>
          <w:tcPr>
            <w:tcW w:w="2410" w:type="dxa"/>
            <w:vMerge/>
            <w:shd w:val="clear" w:color="auto" w:fill="auto"/>
          </w:tcPr>
          <w:p w14:paraId="4555ECC5" w14:textId="77777777" w:rsidR="00726D4E" w:rsidRPr="003A7BAC" w:rsidRDefault="00726D4E" w:rsidP="00DC453B">
            <w:pPr>
              <w:pStyle w:val="Bezodstpw"/>
              <w:ind w:left="-57" w:right="-57"/>
            </w:pPr>
          </w:p>
        </w:tc>
        <w:tc>
          <w:tcPr>
            <w:tcW w:w="1710" w:type="dxa"/>
            <w:vMerge/>
            <w:vAlign w:val="center"/>
          </w:tcPr>
          <w:p w14:paraId="0C69241A" w14:textId="77777777" w:rsidR="00726D4E" w:rsidRPr="003A7BAC" w:rsidRDefault="00726D4E" w:rsidP="00DC453B">
            <w:pPr>
              <w:pStyle w:val="Bezodstpw"/>
              <w:ind w:left="-57" w:right="-57"/>
            </w:pPr>
          </w:p>
        </w:tc>
      </w:tr>
    </w:tbl>
    <w:p w14:paraId="2016D4D9" w14:textId="77777777" w:rsidR="00726D4E" w:rsidRPr="003A7BAC" w:rsidRDefault="00726D4E" w:rsidP="00726D4E">
      <w:pPr>
        <w:pStyle w:val="Nagwek2"/>
        <w:spacing w:line="240" w:lineRule="auto"/>
        <w:rPr>
          <w:rFonts w:asciiTheme="minorHAnsi" w:hAnsiTheme="minorHAnsi"/>
        </w:rPr>
      </w:pPr>
      <w:bookmarkStart w:id="86" w:name="_Toc81907232"/>
      <w:r w:rsidRPr="003A7BAC">
        <w:rPr>
          <w:rFonts w:asciiTheme="minorHAnsi" w:hAnsiTheme="minorHAnsi"/>
        </w:rPr>
        <w:t>Sposób realizacji przedsięwzięć realizowanych w ramach RLKS</w:t>
      </w:r>
      <w:bookmarkEnd w:id="86"/>
    </w:p>
    <w:p w14:paraId="26F05C27" w14:textId="41312E41" w:rsidR="00726D4E" w:rsidRPr="00C173DA" w:rsidRDefault="00726D4E" w:rsidP="00726D4E">
      <w:pPr>
        <w:spacing w:line="240" w:lineRule="auto"/>
        <w:jc w:val="both"/>
        <w:rPr>
          <w:rFonts w:asciiTheme="minorHAnsi" w:hAnsiTheme="minorHAnsi"/>
        </w:rPr>
      </w:pPr>
      <w:r w:rsidRPr="00C173DA">
        <w:rPr>
          <w:rFonts w:asciiTheme="minorHAnsi" w:hAnsiTheme="minorHAnsi"/>
        </w:rPr>
        <w:t>Przedstawione powyżej przedsięwzięcia realizowane będą na 4 sposoby. Konkursy to projekty realizowane w ramach wniosków składanych przez beneficjentów innych niż LGD i wybieranych przez organ decyzyjny LGD. W ramach projektów grantowych, LGD jako beneficjent organizuje konkursy na realizację przez grantobiorców projektów o</w:t>
      </w:r>
      <w:r w:rsidR="003C48B9">
        <w:rPr>
          <w:rFonts w:asciiTheme="minorHAnsi" w:hAnsiTheme="minorHAnsi"/>
        </w:rPr>
        <w:t> </w:t>
      </w:r>
      <w:r w:rsidRPr="00C173DA">
        <w:rPr>
          <w:rFonts w:asciiTheme="minorHAnsi" w:hAnsiTheme="minorHAnsi"/>
        </w:rPr>
        <w:t>wartości do 50 000 zł. Projekt  własny to projekt, na realizację k</w:t>
      </w:r>
      <w:r w:rsidR="00AE10ED">
        <w:rPr>
          <w:rFonts w:asciiTheme="minorHAnsi" w:hAnsiTheme="minorHAnsi"/>
        </w:rPr>
        <w:t>tórego wsparcie otrzyma LGD pod </w:t>
      </w:r>
      <w:r w:rsidRPr="00C173DA">
        <w:rPr>
          <w:rFonts w:asciiTheme="minorHAnsi" w:hAnsiTheme="minorHAnsi"/>
        </w:rPr>
        <w:t>warunkiem, że</w:t>
      </w:r>
      <w:r w:rsidR="003C48B9">
        <w:rPr>
          <w:rFonts w:asciiTheme="minorHAnsi" w:hAnsiTheme="minorHAnsi"/>
        </w:rPr>
        <w:t> </w:t>
      </w:r>
      <w:r w:rsidRPr="00C173DA">
        <w:rPr>
          <w:rFonts w:asciiTheme="minorHAnsi" w:hAnsiTheme="minorHAnsi"/>
        </w:rPr>
        <w:t xml:space="preserve">nikt inny uprawniony do wsparcia w terminie 30 dni </w:t>
      </w:r>
      <w:r w:rsidR="00AE10ED">
        <w:rPr>
          <w:rFonts w:asciiTheme="minorHAnsi" w:hAnsiTheme="minorHAnsi"/>
        </w:rPr>
        <w:t>od zamieszczenia na stronie LGD </w:t>
      </w:r>
      <w:r w:rsidRPr="00C173DA">
        <w:rPr>
          <w:rFonts w:asciiTheme="minorHAnsi" w:hAnsiTheme="minorHAnsi"/>
        </w:rPr>
        <w:t>informacji o planowanej do</w:t>
      </w:r>
      <w:r w:rsidR="003C48B9">
        <w:rPr>
          <w:rFonts w:asciiTheme="minorHAnsi" w:hAnsiTheme="minorHAnsi"/>
        </w:rPr>
        <w:t> </w:t>
      </w:r>
      <w:r w:rsidRPr="00C173DA">
        <w:rPr>
          <w:rFonts w:asciiTheme="minorHAnsi" w:hAnsiTheme="minorHAnsi"/>
        </w:rPr>
        <w:t>realizacji operacji własnej, nie zgłosi LGD zamiaru realizacji takiej operacji. Projekty współpracy to projekty zakładające wspólną realizację działań przez partnerów z różnych regionów lub krajów. Projekty współpracy podejmowane przez LGD przyczyniają się do osiągania celów zawartych w LSR-ach, dzięki wykorzystaniu wiedzy i</w:t>
      </w:r>
      <w:r w:rsidR="003C48B9">
        <w:rPr>
          <w:rFonts w:asciiTheme="minorHAnsi" w:hAnsiTheme="minorHAnsi"/>
        </w:rPr>
        <w:t> </w:t>
      </w:r>
      <w:r w:rsidRPr="00C173DA">
        <w:rPr>
          <w:rFonts w:asciiTheme="minorHAnsi" w:hAnsiTheme="minorHAnsi"/>
        </w:rPr>
        <w:t xml:space="preserve">doświadczenia partnerskich podmiotów. Więcej informacji na temat zasad udzielania wsparcia w ramach opisanych powyżej sposobów realizacji przedsięwzięć znajduje się w rozdziale VI. </w:t>
      </w:r>
    </w:p>
    <w:p w14:paraId="6E0C1D6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Tryb konkursowy zostanie wykorzystany do realizacji przedsięwzięć wymagając</w:t>
      </w:r>
      <w:r w:rsidR="00AE10ED">
        <w:rPr>
          <w:rFonts w:asciiTheme="minorHAnsi" w:hAnsiTheme="minorHAnsi"/>
        </w:rPr>
        <w:t>ych dużych nakładów. Dotyczy to </w:t>
      </w:r>
      <w:r w:rsidRPr="00C173DA">
        <w:rPr>
          <w:rFonts w:asciiTheme="minorHAnsi" w:hAnsiTheme="minorHAnsi"/>
        </w:rPr>
        <w:t>przedsięwzięć związanych z tworzeniem miejsc pracy oraz budową lub przebudową ogólnodostępnej infrastruktury.</w:t>
      </w:r>
    </w:p>
    <w:p w14:paraId="61D1056E" w14:textId="23EF3505" w:rsidR="00726D4E" w:rsidRPr="00C173DA" w:rsidRDefault="00726D4E" w:rsidP="00726D4E">
      <w:pPr>
        <w:spacing w:line="240" w:lineRule="auto"/>
        <w:jc w:val="both"/>
        <w:rPr>
          <w:rFonts w:asciiTheme="minorHAnsi" w:hAnsiTheme="minorHAnsi"/>
        </w:rPr>
      </w:pPr>
      <w:r w:rsidRPr="00C173DA">
        <w:rPr>
          <w:rFonts w:asciiTheme="minorHAnsi" w:hAnsiTheme="minorHAnsi"/>
        </w:rPr>
        <w:t>Projekt grantowy jest operacją, w której beneficjent będący LGD udziela grantów na realizację operacji innym podmiotom wybranym przez LGD, zwanym „grantobiorcami”. Granty są środkami finansowymi powierzonymi przez LGD grantobiorcom na realizację zadań służących osiągnięciu celu tej operacji. Przewiduje się, że grantobiorcami będą w dużej mierze lokalne NGO oraz podmioty działające w sferze kultury. Realizowane przedsięwzięcia będą wymagały mniejszych nakładów (do 50 000 zł). Formuła realizacji projektów grantowych pozwoli LGD na udzielenie grantobiorcom szerokiego wsparcia. Z tego względu realizacj</w:t>
      </w:r>
      <w:r w:rsidR="005E4A6F">
        <w:rPr>
          <w:rFonts w:asciiTheme="minorHAnsi" w:hAnsiTheme="minorHAnsi"/>
        </w:rPr>
        <w:t>a</w:t>
      </w:r>
      <w:r w:rsidRPr="00C173DA">
        <w:rPr>
          <w:rFonts w:asciiTheme="minorHAnsi" w:hAnsiTheme="minorHAnsi"/>
        </w:rPr>
        <w:t xml:space="preserve"> tego rodzaju przeds</w:t>
      </w:r>
      <w:r w:rsidR="00AE10ED">
        <w:rPr>
          <w:rFonts w:asciiTheme="minorHAnsi" w:hAnsiTheme="minorHAnsi"/>
        </w:rPr>
        <w:t>ięwzięć doprowadzi nie tylko do </w:t>
      </w:r>
      <w:r w:rsidRPr="00C173DA">
        <w:rPr>
          <w:rFonts w:asciiTheme="minorHAnsi" w:hAnsiTheme="minorHAnsi"/>
        </w:rPr>
        <w:t>zaplanowanych efektów, ale wzmocni także wiele lokalnych organizacji i będzie</w:t>
      </w:r>
      <w:r w:rsidR="00AE10ED">
        <w:rPr>
          <w:rFonts w:asciiTheme="minorHAnsi" w:hAnsiTheme="minorHAnsi"/>
        </w:rPr>
        <w:t xml:space="preserve"> wspierać proces ich </w:t>
      </w:r>
      <w:r w:rsidRPr="00C173DA">
        <w:rPr>
          <w:rFonts w:asciiTheme="minorHAnsi" w:hAnsiTheme="minorHAnsi"/>
        </w:rPr>
        <w:t>profesjonalizacji. Dzięki projektom grantowym przeprowadzona zostanie duża liczba operacji rozwiązujących kluczowe problemy obszaru. Możliwe będzie zatem szerokie włączenie społeczności we wdrażanie LSR. Wypracowane zostaną rozwiązania, których innowacyjność będzie wynikała z wy</w:t>
      </w:r>
      <w:r w:rsidR="00AE10ED">
        <w:rPr>
          <w:rFonts w:asciiTheme="minorHAnsi" w:hAnsiTheme="minorHAnsi"/>
        </w:rPr>
        <w:t>korzystania lokalnych zasobów w </w:t>
      </w:r>
      <w:r w:rsidRPr="00C173DA">
        <w:rPr>
          <w:rFonts w:asciiTheme="minorHAnsi" w:hAnsiTheme="minorHAnsi"/>
        </w:rPr>
        <w:t>czasie realizacji oddolnych inicjatyw (patrz rozdział VI). W czasie konsultacji społecznych stwierdzono, że bardziej korzystne niż realizacja niewielkiej liczby dużych inwestycji będzie zrealizowanie przez mieszkańców mniejszych projektów, osadzonych w ich najbliższym otoczeniu. Efekty tych projektów będą tworzyć swego rodzaju sieć, która doprowadzi do obserwowalnej zmiany na całym obszarze LGD. Sieciowanie mieszkańców będzie też silnie pobudzać wzrost kapitału społecznego, który stanie się trwałą podstawą rozwoju obszaru.</w:t>
      </w:r>
    </w:p>
    <w:p w14:paraId="2ACA4778" w14:textId="0F2EEC53" w:rsidR="00726D4E" w:rsidRPr="00C173DA" w:rsidRDefault="00726D4E" w:rsidP="00726D4E">
      <w:pPr>
        <w:spacing w:line="240" w:lineRule="auto"/>
        <w:jc w:val="both"/>
        <w:rPr>
          <w:rFonts w:asciiTheme="minorHAnsi" w:hAnsiTheme="minorHAnsi"/>
        </w:rPr>
      </w:pPr>
      <w:r w:rsidRPr="00C173DA">
        <w:rPr>
          <w:rFonts w:asciiTheme="minorHAnsi" w:hAnsiTheme="minorHAnsi"/>
        </w:rPr>
        <w:t>W ramach realizacji LSR zaplanowano jedną operację własną, to jest taką którą zrealizuje samo LGD w przypadku, jeśli w drodze konkursu nie zostaną wybrane do jej realizacji inne podmioty</w:t>
      </w:r>
      <w:r w:rsidR="00AE10ED">
        <w:rPr>
          <w:rFonts w:asciiTheme="minorHAnsi" w:hAnsiTheme="minorHAnsi"/>
        </w:rPr>
        <w:t>. Operacja ta będzie polegać na </w:t>
      </w:r>
      <w:r w:rsidR="00812492">
        <w:rPr>
          <w:rFonts w:asciiTheme="minorHAnsi" w:hAnsiTheme="minorHAnsi"/>
        </w:rPr>
        <w:t>wydaniu materiałów promocyjnych obszaru LGD. Wydawnictwa skupiać się będą na szlakach turystycznych i atrakcjach regionu</w:t>
      </w:r>
      <w:r w:rsidRPr="00C173DA">
        <w:rPr>
          <w:rFonts w:asciiTheme="minorHAnsi" w:hAnsiTheme="minorHAnsi"/>
        </w:rPr>
        <w:t>. Wybór takie</w:t>
      </w:r>
      <w:r w:rsidR="00354D17">
        <w:rPr>
          <w:rFonts w:asciiTheme="minorHAnsi" w:hAnsiTheme="minorHAnsi"/>
        </w:rPr>
        <w:t>go</w:t>
      </w:r>
      <w:r w:rsidRPr="00C173DA">
        <w:rPr>
          <w:rFonts w:asciiTheme="minorHAnsi" w:hAnsiTheme="minorHAnsi"/>
        </w:rPr>
        <w:t xml:space="preserve"> sposobu realizacji </w:t>
      </w:r>
      <w:r w:rsidR="00812492" w:rsidRPr="00C173DA">
        <w:rPr>
          <w:rFonts w:asciiTheme="minorHAnsi" w:hAnsiTheme="minorHAnsi"/>
        </w:rPr>
        <w:t>omawiane</w:t>
      </w:r>
      <w:r w:rsidR="00812492">
        <w:rPr>
          <w:rFonts w:asciiTheme="minorHAnsi" w:hAnsiTheme="minorHAnsi"/>
        </w:rPr>
        <w:t>j</w:t>
      </w:r>
      <w:r w:rsidR="00812492" w:rsidRPr="00C173DA">
        <w:rPr>
          <w:rFonts w:asciiTheme="minorHAnsi" w:hAnsiTheme="minorHAnsi"/>
        </w:rPr>
        <w:t xml:space="preserve"> </w:t>
      </w:r>
      <w:r w:rsidR="00812492">
        <w:rPr>
          <w:rFonts w:asciiTheme="minorHAnsi" w:hAnsiTheme="minorHAnsi"/>
        </w:rPr>
        <w:t>operacji</w:t>
      </w:r>
      <w:r w:rsidR="00812492" w:rsidRPr="00C173DA">
        <w:rPr>
          <w:rFonts w:asciiTheme="minorHAnsi" w:hAnsiTheme="minorHAnsi"/>
        </w:rPr>
        <w:t xml:space="preserve"> </w:t>
      </w:r>
      <w:r w:rsidRPr="00C173DA">
        <w:rPr>
          <w:rFonts w:asciiTheme="minorHAnsi" w:hAnsiTheme="minorHAnsi"/>
        </w:rPr>
        <w:t>by</w:t>
      </w:r>
      <w:r w:rsidR="00AE10ED">
        <w:rPr>
          <w:rFonts w:asciiTheme="minorHAnsi" w:hAnsiTheme="minorHAnsi"/>
        </w:rPr>
        <w:t>ł </w:t>
      </w:r>
      <w:r w:rsidRPr="00C173DA">
        <w:rPr>
          <w:rFonts w:asciiTheme="minorHAnsi" w:hAnsiTheme="minorHAnsi"/>
        </w:rPr>
        <w:t xml:space="preserve">podyktowany względami praktycznymi. </w:t>
      </w:r>
      <w:r w:rsidR="00812492">
        <w:rPr>
          <w:rFonts w:asciiTheme="minorHAnsi" w:hAnsiTheme="minorHAnsi"/>
        </w:rPr>
        <w:t xml:space="preserve">Na rynku </w:t>
      </w:r>
      <w:r w:rsidR="00BC2DCB">
        <w:rPr>
          <w:rFonts w:asciiTheme="minorHAnsi" w:hAnsiTheme="minorHAnsi"/>
        </w:rPr>
        <w:t xml:space="preserve">lokalnym </w:t>
      </w:r>
      <w:r w:rsidR="00812492">
        <w:rPr>
          <w:rFonts w:asciiTheme="minorHAnsi" w:hAnsiTheme="minorHAnsi"/>
        </w:rPr>
        <w:t xml:space="preserve">istnieje </w:t>
      </w:r>
      <w:r w:rsidR="00BC2DCB">
        <w:rPr>
          <w:rFonts w:asciiTheme="minorHAnsi" w:hAnsiTheme="minorHAnsi"/>
        </w:rPr>
        <w:t>niedobór wydawnictw promocyjnych</w:t>
      </w:r>
      <w:r w:rsidRPr="00C173DA">
        <w:rPr>
          <w:rFonts w:asciiTheme="minorHAnsi" w:hAnsiTheme="minorHAnsi"/>
        </w:rPr>
        <w:t>.</w:t>
      </w:r>
      <w:r w:rsidR="00BC2DCB">
        <w:rPr>
          <w:rFonts w:asciiTheme="minorHAnsi" w:hAnsiTheme="minorHAnsi"/>
        </w:rPr>
        <w:t xml:space="preserve"> Ze względu na atrakcyjność turystyczną regionu LGD, powstające materiały szybko się rozchodzą. Z reguły są to też materiały wydawane przez organizacje działające na mniejszym obszarze tj. gmin, co powoduje że nie obejmują całego regionu LGD. Z kolei wydawnictwa dotyczące województwa, nie oddają pełnego obrazu obszaru LGD, gdyż z oczywistych względów nie są tak szczegółowe.</w:t>
      </w:r>
      <w:r w:rsidRPr="00C173DA">
        <w:rPr>
          <w:rFonts w:asciiTheme="minorHAnsi" w:hAnsiTheme="minorHAnsi"/>
        </w:rPr>
        <w:t xml:space="preserve"> </w:t>
      </w:r>
      <w:r w:rsidR="0005192C">
        <w:rPr>
          <w:rFonts w:asciiTheme="minorHAnsi" w:hAnsiTheme="minorHAnsi"/>
        </w:rPr>
        <w:t xml:space="preserve">LGD ze względu na swoje doświadczenie i aktywną działalność w dziedzinie promocji regionu zapewni też odpowiednią dystrybucje wykonanych materiałów. </w:t>
      </w:r>
    </w:p>
    <w:p w14:paraId="2D249FC3" w14:textId="77777777" w:rsidR="00726D4E" w:rsidRPr="003A7BAC" w:rsidRDefault="00726D4E" w:rsidP="00726D4E">
      <w:pPr>
        <w:pStyle w:val="Nagwek2"/>
        <w:spacing w:line="240" w:lineRule="auto"/>
        <w:rPr>
          <w:rFonts w:asciiTheme="minorHAnsi" w:hAnsiTheme="minorHAnsi"/>
        </w:rPr>
      </w:pPr>
      <w:r w:rsidRPr="003A7BAC">
        <w:rPr>
          <w:rFonts w:asciiTheme="minorHAnsi" w:hAnsiTheme="minorHAnsi"/>
        </w:rPr>
        <w:t xml:space="preserve"> </w:t>
      </w:r>
      <w:bookmarkStart w:id="87" w:name="_Toc81907233"/>
      <w:r w:rsidRPr="003A7BAC">
        <w:rPr>
          <w:rFonts w:asciiTheme="minorHAnsi" w:hAnsiTheme="minorHAnsi"/>
        </w:rPr>
        <w:t>Uzasadnienie wyboru wskaźników w kontekście ich adekwatności do celów i przedsięwzięć</w:t>
      </w:r>
      <w:bookmarkEnd w:id="87"/>
    </w:p>
    <w:p w14:paraId="7111B528" w14:textId="77777777" w:rsidR="00726D4E" w:rsidRPr="00C173DA" w:rsidRDefault="00726D4E" w:rsidP="00726D4E">
      <w:pPr>
        <w:spacing w:line="240" w:lineRule="auto"/>
        <w:jc w:val="both"/>
        <w:rPr>
          <w:rFonts w:asciiTheme="minorHAnsi" w:hAnsiTheme="minorHAnsi"/>
        </w:rPr>
      </w:pPr>
      <w:r w:rsidRPr="00C173DA">
        <w:rPr>
          <w:rFonts w:asciiTheme="minorHAnsi" w:hAnsiTheme="minorHAnsi"/>
        </w:rPr>
        <w:t>Wskaźniki są kolejnym elementem LSR opracowanym z udziałem społeczności. Konieczne było wybranie odpowiednich miar zjawisk wywołanych przez wdrażanie LSR. Zakres tematyczny wskaźników ukierunkowuje także beneficjentów na oczekiwane z punktu widzenia przyjętej wizji rozwoju obszaru efekty realizacji ich operacji. Istotną sprawą było też określenie wartości docelowych wskaźników. Było to związane z wypracowaną przy udziale społeczności hierarchią zdiagnozowanych problemów i przyjętych celów oraz wiel</w:t>
      </w:r>
      <w:r w:rsidR="00AE10ED">
        <w:rPr>
          <w:rFonts w:asciiTheme="minorHAnsi" w:hAnsiTheme="minorHAnsi"/>
        </w:rPr>
        <w:t>kością zapotrzebowania na </w:t>
      </w:r>
      <w:r w:rsidRPr="00C173DA">
        <w:rPr>
          <w:rFonts w:asciiTheme="minorHAnsi" w:hAnsiTheme="minorHAnsi"/>
        </w:rPr>
        <w:t>konkretne typy operacji. Dwie kolejne tabele zawierają istotne dane: uzasadnienia wyborów danych wskaźników w kontekście ich adekwatności do celów i przedsięwzięć oraz informacje o źródłach, z których pozyskiwane będą dane do pomiaru, wartościach początkowych wskaźników oraz planowanych wartościach docelowych.</w:t>
      </w:r>
    </w:p>
    <w:p w14:paraId="4F5FBE02" w14:textId="77777777" w:rsidR="00077F4F" w:rsidRDefault="00077F4F" w:rsidP="00726D4E">
      <w:pPr>
        <w:pStyle w:val="Bezodstpw"/>
        <w:sectPr w:rsidR="00077F4F" w:rsidSect="006716C0">
          <w:pgSz w:w="11906" w:h="16838"/>
          <w:pgMar w:top="567" w:right="567" w:bottom="567" w:left="851" w:header="709" w:footer="0" w:gutter="0"/>
          <w:cols w:space="708"/>
          <w:titlePg/>
          <w:docGrid w:linePitch="360"/>
        </w:sectPr>
      </w:pPr>
    </w:p>
    <w:tbl>
      <w:tblPr>
        <w:tblStyle w:val="Tabela-Siatka"/>
        <w:tblW w:w="15860" w:type="dxa"/>
        <w:tblLayout w:type="fixed"/>
        <w:tblLook w:val="04A0" w:firstRow="1" w:lastRow="0" w:firstColumn="1" w:lastColumn="0" w:noHBand="0" w:noVBand="1"/>
      </w:tblPr>
      <w:tblGrid>
        <w:gridCol w:w="3574"/>
        <w:gridCol w:w="4047"/>
        <w:gridCol w:w="8239"/>
      </w:tblGrid>
      <w:tr w:rsidR="00726D4E" w:rsidRPr="003D7EEA" w14:paraId="50B121B2" w14:textId="77777777" w:rsidTr="007F0D51">
        <w:trPr>
          <w:trHeight w:val="81"/>
        </w:trPr>
        <w:tc>
          <w:tcPr>
            <w:tcW w:w="3574" w:type="dxa"/>
          </w:tcPr>
          <w:p w14:paraId="270943F2" w14:textId="77777777" w:rsidR="00726D4E" w:rsidRPr="003D7EEA" w:rsidRDefault="00726D4E" w:rsidP="00726D4E">
            <w:pPr>
              <w:pStyle w:val="Bezodstpw"/>
            </w:pPr>
            <w:r w:rsidRPr="003D7EEA">
              <w:t>Cel/ przedsięwzięcie</w:t>
            </w:r>
          </w:p>
        </w:tc>
        <w:tc>
          <w:tcPr>
            <w:tcW w:w="4047" w:type="dxa"/>
          </w:tcPr>
          <w:p w14:paraId="29806000" w14:textId="77777777" w:rsidR="00726D4E" w:rsidRPr="003D7EEA" w:rsidRDefault="00726D4E" w:rsidP="00726D4E">
            <w:pPr>
              <w:pStyle w:val="Bezodstpw"/>
            </w:pPr>
            <w:r w:rsidRPr="003D7EEA">
              <w:t>Wskaźnik: O=odziaływania, R=rezultatu, P=produktu</w:t>
            </w:r>
          </w:p>
        </w:tc>
        <w:tc>
          <w:tcPr>
            <w:tcW w:w="8239" w:type="dxa"/>
          </w:tcPr>
          <w:p w14:paraId="3CEFA59C" w14:textId="77777777" w:rsidR="00726D4E" w:rsidRPr="003D7EEA" w:rsidRDefault="00726D4E" w:rsidP="00726D4E">
            <w:pPr>
              <w:pStyle w:val="Bezodstpw"/>
            </w:pPr>
            <w:r w:rsidRPr="003D7EEA">
              <w:t>Uzasadnienie wyboru wskaźnika produktu/ rezultatu/ oddziaływania</w:t>
            </w:r>
          </w:p>
        </w:tc>
      </w:tr>
      <w:tr w:rsidR="00726D4E" w:rsidRPr="003D7EEA" w14:paraId="5F0C544F" w14:textId="77777777" w:rsidTr="007F0D51">
        <w:trPr>
          <w:trHeight w:val="81"/>
        </w:trPr>
        <w:tc>
          <w:tcPr>
            <w:tcW w:w="3574" w:type="dxa"/>
          </w:tcPr>
          <w:p w14:paraId="36668334" w14:textId="77777777" w:rsidR="00726D4E" w:rsidRPr="003D7EEA" w:rsidRDefault="00726D4E" w:rsidP="00726D4E">
            <w:pPr>
              <w:pStyle w:val="Bezodstpw"/>
            </w:pPr>
            <w:r w:rsidRPr="003D7EEA">
              <w:t>Rozwój gospodarczy obszaru LGD</w:t>
            </w:r>
          </w:p>
        </w:tc>
        <w:tc>
          <w:tcPr>
            <w:tcW w:w="4047" w:type="dxa"/>
          </w:tcPr>
          <w:p w14:paraId="15C43E0E" w14:textId="77777777" w:rsidR="00726D4E" w:rsidRPr="003D7EEA" w:rsidRDefault="00726D4E" w:rsidP="00726D4E">
            <w:pPr>
              <w:pStyle w:val="Bezodstpw"/>
            </w:pPr>
            <w:r w:rsidRPr="003D7EEA">
              <w:t>O.1. Osoby fizyczne prowadzące działalność gospodarczą na 10 tys. ludności</w:t>
            </w:r>
          </w:p>
        </w:tc>
        <w:tc>
          <w:tcPr>
            <w:tcW w:w="8239" w:type="dxa"/>
          </w:tcPr>
          <w:p w14:paraId="248D6299" w14:textId="77777777" w:rsidR="00726D4E" w:rsidRPr="003D7EEA" w:rsidRDefault="00726D4E" w:rsidP="00726D4E">
            <w:pPr>
              <w:pStyle w:val="Bezodstpw"/>
            </w:pPr>
            <w:r w:rsidRPr="003D7EEA">
              <w:t>Wskaźnik w obiektywny sposób zmierzy rozwój przedsiębiorczości na obszarze LGD. Wdrażanie LSR doprowadzi do powstania nowych firm poprzez udzielenie wsparcia osobom podejmującym działalność. Stymulująco na rozwój działał będzie także rozwój już istniejących przedsiębiorstw oraz przedsięwzięcia podnoszące kompetencje mieszkańców obszaru LGD.</w:t>
            </w:r>
            <w:r>
              <w:t xml:space="preserve"> </w:t>
            </w:r>
            <w:r w:rsidRPr="003D7EEA">
              <w:t>Wskaźnik jest średnią arytmetyczną danych dla każdej z gmin.</w:t>
            </w:r>
          </w:p>
        </w:tc>
      </w:tr>
      <w:tr w:rsidR="00726D4E" w:rsidRPr="003D7EEA" w14:paraId="3034D20A" w14:textId="77777777" w:rsidTr="007F0D51">
        <w:trPr>
          <w:trHeight w:val="81"/>
        </w:trPr>
        <w:tc>
          <w:tcPr>
            <w:tcW w:w="3574" w:type="dxa"/>
          </w:tcPr>
          <w:p w14:paraId="770B3489" w14:textId="69F8BEF2" w:rsidR="00726D4E" w:rsidRPr="003D7EEA" w:rsidRDefault="00756A67" w:rsidP="00726D4E">
            <w:pPr>
              <w:pStyle w:val="Bezodstpw"/>
            </w:pPr>
            <w:ins w:id="88" w:author="Konto Microsoft" w:date="2023-01-23T10:02:00Z">
              <w:r>
                <w:t xml:space="preserve">1.1 </w:t>
              </w:r>
            </w:ins>
            <w:r w:rsidR="00726D4E" w:rsidRPr="003D7EEA">
              <w:t>Rozwój przedsiębiorstw</w:t>
            </w:r>
          </w:p>
        </w:tc>
        <w:tc>
          <w:tcPr>
            <w:tcW w:w="4047" w:type="dxa"/>
          </w:tcPr>
          <w:p w14:paraId="03EB63CF" w14:textId="77777777" w:rsidR="00726D4E" w:rsidRPr="003D7EEA" w:rsidRDefault="00726D4E" w:rsidP="00726D4E">
            <w:pPr>
              <w:pStyle w:val="Bezodstpw"/>
            </w:pPr>
            <w:r w:rsidRPr="003D7EEA">
              <w:t>R.1.1.Liczba utworzonych miejsc pracy</w:t>
            </w:r>
          </w:p>
        </w:tc>
        <w:tc>
          <w:tcPr>
            <w:tcW w:w="8239" w:type="dxa"/>
          </w:tcPr>
          <w:p w14:paraId="7860AF5F" w14:textId="77777777" w:rsidR="00726D4E" w:rsidRPr="003D7EEA" w:rsidRDefault="00726D4E" w:rsidP="00726D4E">
            <w:pPr>
              <w:pStyle w:val="Bezodstpw"/>
            </w:pPr>
            <w:r w:rsidRPr="003D7EEA">
              <w:t xml:space="preserve">Wskaźnik przypisany do celu 6B PROW. Jednoznacznie wskazuje, że operacje związane z rozwojem przedsiębiorstw powinny zmierzać do tworzenia miejsc pracy. </w:t>
            </w:r>
          </w:p>
        </w:tc>
      </w:tr>
      <w:tr w:rsidR="00726D4E" w:rsidRPr="003D7EEA" w14:paraId="097CF8B1" w14:textId="77777777" w:rsidTr="007F0D51">
        <w:trPr>
          <w:trHeight w:val="81"/>
        </w:trPr>
        <w:tc>
          <w:tcPr>
            <w:tcW w:w="3574" w:type="dxa"/>
          </w:tcPr>
          <w:p w14:paraId="756A8D4A" w14:textId="77777777" w:rsidR="00726D4E" w:rsidRPr="003D7EEA" w:rsidRDefault="00726D4E" w:rsidP="00726D4E">
            <w:pPr>
              <w:pStyle w:val="Bezodstpw"/>
            </w:pPr>
            <w:r w:rsidRPr="003D7EEA">
              <w:t>1.1.1. Podejmowanie działalności gospodarczej</w:t>
            </w:r>
          </w:p>
        </w:tc>
        <w:tc>
          <w:tcPr>
            <w:tcW w:w="4047" w:type="dxa"/>
          </w:tcPr>
          <w:p w14:paraId="13BB50EA" w14:textId="77777777" w:rsidR="00726D4E" w:rsidRPr="003D7EEA" w:rsidRDefault="00726D4E" w:rsidP="00726D4E">
            <w:pPr>
              <w:pStyle w:val="Bezodstpw"/>
            </w:pPr>
            <w:r w:rsidRPr="003D7EEA">
              <w:t>P.1.1.1. Liczba operacji polegających na utworzeniu nowego przedsiębiorstwa</w:t>
            </w:r>
          </w:p>
        </w:tc>
        <w:tc>
          <w:tcPr>
            <w:tcW w:w="8239" w:type="dxa"/>
          </w:tcPr>
          <w:p w14:paraId="141BCC65" w14:textId="77777777" w:rsidR="00726D4E" w:rsidRPr="003D7EEA" w:rsidRDefault="00726D4E" w:rsidP="00726D4E">
            <w:pPr>
              <w:pStyle w:val="Bezodstpw"/>
            </w:pPr>
            <w:r w:rsidRPr="003D7EEA">
              <w:t xml:space="preserve">Wskaźnik przypisany do celu 6B PROW. Pozwala na zliczenie wszystkich operacji polegających na podjęciu działalności gospodarczej. </w:t>
            </w:r>
          </w:p>
        </w:tc>
      </w:tr>
      <w:tr w:rsidR="00726D4E" w:rsidRPr="003D7EEA" w14:paraId="484E81E8" w14:textId="77777777" w:rsidTr="007F0D51">
        <w:trPr>
          <w:trHeight w:val="81"/>
        </w:trPr>
        <w:tc>
          <w:tcPr>
            <w:tcW w:w="3574" w:type="dxa"/>
          </w:tcPr>
          <w:p w14:paraId="1A5D420B" w14:textId="77777777" w:rsidR="00726D4E" w:rsidRPr="003D7EEA" w:rsidRDefault="00726D4E" w:rsidP="00726D4E">
            <w:pPr>
              <w:pStyle w:val="Bezodstpw"/>
            </w:pPr>
            <w:r w:rsidRPr="003D7EEA">
              <w:t>1.1.2. Rozwój działalności gospodarczej</w:t>
            </w:r>
          </w:p>
        </w:tc>
        <w:tc>
          <w:tcPr>
            <w:tcW w:w="4047" w:type="dxa"/>
          </w:tcPr>
          <w:p w14:paraId="06BB6C21" w14:textId="77777777" w:rsidR="00726D4E" w:rsidRPr="003D7EEA" w:rsidRDefault="00726D4E" w:rsidP="00726D4E">
            <w:pPr>
              <w:pStyle w:val="Bezodstpw"/>
            </w:pPr>
            <w:r w:rsidRPr="003D7EEA">
              <w:t>P.1.1.2. Liczba operacji polegających na rozwoju istniejącego przedsiębiorstwa</w:t>
            </w:r>
          </w:p>
        </w:tc>
        <w:tc>
          <w:tcPr>
            <w:tcW w:w="8239" w:type="dxa"/>
          </w:tcPr>
          <w:p w14:paraId="5F2FD014" w14:textId="77777777" w:rsidR="00726D4E" w:rsidRPr="003D7EEA" w:rsidRDefault="00726D4E" w:rsidP="00726D4E">
            <w:pPr>
              <w:pStyle w:val="Bezodstpw"/>
            </w:pPr>
            <w:r w:rsidRPr="003D7EEA">
              <w:t xml:space="preserve">Wskaźnik przypisany do celu 6B PROW. Pozwala na zliczenie wszystkich operacji związanych z rozwojem działalności gospodarczej. </w:t>
            </w:r>
          </w:p>
        </w:tc>
      </w:tr>
      <w:tr w:rsidR="0005192C" w:rsidRPr="003D7EEA" w14:paraId="7F7871E0" w14:textId="77777777" w:rsidTr="007F0D51">
        <w:trPr>
          <w:trHeight w:val="1074"/>
        </w:trPr>
        <w:tc>
          <w:tcPr>
            <w:tcW w:w="3574" w:type="dxa"/>
          </w:tcPr>
          <w:p w14:paraId="06DA77AD" w14:textId="06C2355D" w:rsidR="0005192C" w:rsidRPr="003D7EEA" w:rsidRDefault="00756A67" w:rsidP="00726D4E">
            <w:pPr>
              <w:pStyle w:val="Bezodstpw"/>
            </w:pPr>
            <w:ins w:id="89" w:author="Konto Microsoft" w:date="2023-01-23T10:02:00Z">
              <w:r>
                <w:t xml:space="preserve">1.2 </w:t>
              </w:r>
            </w:ins>
            <w:r w:rsidR="0005192C" w:rsidRPr="003D7EEA">
              <w:t>Podnoszenie kompetencji osób realizujących operacje w zakresie rozwoju przedsiębiorczości</w:t>
            </w:r>
          </w:p>
        </w:tc>
        <w:tc>
          <w:tcPr>
            <w:tcW w:w="4047" w:type="dxa"/>
          </w:tcPr>
          <w:p w14:paraId="723E2026" w14:textId="77777777" w:rsidR="0005192C" w:rsidRPr="003D7EEA" w:rsidRDefault="0005192C" w:rsidP="00726D4E">
            <w:pPr>
              <w:pStyle w:val="Bezodstpw"/>
            </w:pPr>
            <w:r w:rsidRPr="00A8087A">
              <w:t>R.1.2</w:t>
            </w:r>
            <w:r>
              <w:t>.1</w:t>
            </w:r>
            <w:r w:rsidRPr="00A8087A">
              <w:t>.</w:t>
            </w:r>
            <w:r>
              <w:t xml:space="preserve"> </w:t>
            </w:r>
            <w:r w:rsidRPr="00A8087A">
              <w:t xml:space="preserve">Liczba projektów kierowanych do przedsiębiorców i </w:t>
            </w:r>
            <w:r w:rsidRPr="00842A28">
              <w:t>przedstawicieli grup defaworyzowan</w:t>
            </w:r>
            <w:r>
              <w:t>ych</w:t>
            </w:r>
          </w:p>
          <w:p w14:paraId="062DEBE3" w14:textId="54643D40" w:rsidR="0005192C" w:rsidRPr="003D7EEA" w:rsidRDefault="0005192C" w:rsidP="00726D4E">
            <w:pPr>
              <w:pStyle w:val="Bezodstpw"/>
            </w:pPr>
            <w:r>
              <w:t>R.1.2.2</w:t>
            </w:r>
            <w:r w:rsidRPr="003D7EEA">
              <w:t>. Liczba osób przeszkolonych, w tym liczba osób z grup defaworyzowanych objętych ww. wsparciem</w:t>
            </w:r>
          </w:p>
        </w:tc>
        <w:tc>
          <w:tcPr>
            <w:tcW w:w="8239" w:type="dxa"/>
          </w:tcPr>
          <w:p w14:paraId="20A0BB89" w14:textId="77777777" w:rsidR="0005192C" w:rsidRPr="003D7EEA" w:rsidRDefault="0005192C" w:rsidP="00726D4E">
            <w:pPr>
              <w:pStyle w:val="Bezodstpw"/>
            </w:pPr>
            <w:r w:rsidRPr="003D7EEA">
              <w:t>Wskaźnik przypisany do celu 6B PROW</w:t>
            </w:r>
          </w:p>
          <w:p w14:paraId="2ABF143F" w14:textId="51473290" w:rsidR="0005192C" w:rsidRPr="003D7EEA" w:rsidRDefault="0005192C" w:rsidP="002100D2">
            <w:pPr>
              <w:pStyle w:val="Bezodstpw"/>
            </w:pPr>
            <w:r w:rsidRPr="003D7EEA">
              <w:t>Wskaźnik przypisany do celu 6B PROW. Istotne jest zawarte w nim doprecyzowanie, że szkolenia w zakresie rozwoju przedsiębiorczości powinny być w szczególności kierowane do przedstawicieli grup defaworyzowan</w:t>
            </w:r>
            <w:r>
              <w:t>ych</w:t>
            </w:r>
            <w:r w:rsidRPr="003D7EEA">
              <w:t xml:space="preserve">. Działania na rzecz wzrostu poziomu przedsiębiorczości młodych mieszkańców obszaru </w:t>
            </w:r>
            <w:r>
              <w:t>oraz poprawienia sytuacji osób bezrobotnych są</w:t>
            </w:r>
            <w:r w:rsidRPr="003D7EEA">
              <w:t xml:space="preserve"> odpowiedzią na zdiagnozowany problem.</w:t>
            </w:r>
          </w:p>
        </w:tc>
      </w:tr>
      <w:tr w:rsidR="00726D4E" w:rsidRPr="003D7EEA" w14:paraId="4D529F64" w14:textId="77777777" w:rsidTr="007F0D51">
        <w:trPr>
          <w:trHeight w:val="81"/>
        </w:trPr>
        <w:tc>
          <w:tcPr>
            <w:tcW w:w="3574" w:type="dxa"/>
          </w:tcPr>
          <w:p w14:paraId="46B6606C" w14:textId="77777777" w:rsidR="00726D4E" w:rsidRPr="003D7EEA" w:rsidRDefault="00726D4E" w:rsidP="00726D4E">
            <w:pPr>
              <w:pStyle w:val="Bezodstpw"/>
            </w:pPr>
            <w:r w:rsidRPr="003D7EEA">
              <w:t>1.2.1.</w:t>
            </w:r>
            <w:r>
              <w:t>Kreator</w:t>
            </w:r>
            <w:r w:rsidRPr="003D7EEA">
              <w:t xml:space="preserve"> przedsiębiorczości</w:t>
            </w:r>
          </w:p>
        </w:tc>
        <w:tc>
          <w:tcPr>
            <w:tcW w:w="4047" w:type="dxa"/>
          </w:tcPr>
          <w:p w14:paraId="5D9DF450" w14:textId="476A94CE" w:rsidR="00726D4E" w:rsidRPr="003D7EEA" w:rsidRDefault="00726D4E" w:rsidP="00726D4E">
            <w:pPr>
              <w:pStyle w:val="Bezodstpw"/>
            </w:pPr>
            <w:r w:rsidRPr="00A8087A">
              <w:t>P.1.2.</w:t>
            </w:r>
            <w:r>
              <w:t>1.</w:t>
            </w:r>
            <w:ins w:id="90" w:author="Konto Microsoft" w:date="2023-01-23T10:03:00Z">
              <w:r w:rsidR="00756A67">
                <w:t xml:space="preserve"> </w:t>
              </w:r>
              <w:r w:rsidR="00756A67" w:rsidRPr="00756A67">
                <w:t>Liczba zrealizowanych projektów współpracy w tym projektów współpracy międzynarodowej</w:t>
              </w:r>
            </w:ins>
            <w:del w:id="91" w:author="Konto Microsoft" w:date="2023-01-23T10:03:00Z">
              <w:r w:rsidRPr="00842A28" w:rsidDel="00756A67">
                <w:delText xml:space="preserve">Liczba </w:delText>
              </w:r>
              <w:r w:rsidDel="00756A67">
                <w:delText>przygotowanych projektów współpracy</w:delText>
              </w:r>
            </w:del>
          </w:p>
        </w:tc>
        <w:tc>
          <w:tcPr>
            <w:tcW w:w="8239" w:type="dxa"/>
          </w:tcPr>
          <w:p w14:paraId="0FB27C2E" w14:textId="77777777" w:rsidR="00726D4E" w:rsidRPr="003D7EEA" w:rsidRDefault="00726D4E" w:rsidP="00726D4E">
            <w:pPr>
              <w:pStyle w:val="Bezodstpw"/>
            </w:pPr>
            <w:r w:rsidRPr="003D7EEA">
              <w:t>Wskaźnik przypisany do celu 6B PROW</w:t>
            </w:r>
          </w:p>
        </w:tc>
      </w:tr>
      <w:tr w:rsidR="00726D4E" w:rsidRPr="003D7EEA" w14:paraId="76A8B236" w14:textId="4BDF6D66" w:rsidTr="007F0D51">
        <w:trPr>
          <w:trHeight w:val="81"/>
        </w:trPr>
        <w:tc>
          <w:tcPr>
            <w:tcW w:w="3574" w:type="dxa"/>
          </w:tcPr>
          <w:p w14:paraId="75B99F62" w14:textId="3D1C100A" w:rsidR="00726D4E" w:rsidRPr="003D7EEA" w:rsidRDefault="00726D4E" w:rsidP="00726D4E">
            <w:pPr>
              <w:pStyle w:val="Bezodstpw"/>
            </w:pPr>
            <w:r w:rsidRPr="003D7EEA">
              <w:t>1.2.2.Szkolenie dla osób podejmujących działalność gospodarczą</w:t>
            </w:r>
          </w:p>
        </w:tc>
        <w:tc>
          <w:tcPr>
            <w:tcW w:w="4047" w:type="dxa"/>
          </w:tcPr>
          <w:p w14:paraId="6D246D8E" w14:textId="78A021AD" w:rsidR="00726D4E" w:rsidRPr="003D7EEA" w:rsidRDefault="00726D4E" w:rsidP="00726D4E">
            <w:pPr>
              <w:pStyle w:val="Bezodstpw"/>
            </w:pPr>
            <w:r>
              <w:t xml:space="preserve">P.1.2.2. </w:t>
            </w:r>
            <w:r w:rsidRPr="003D7EEA">
              <w:t>Liczba szkoleń</w:t>
            </w:r>
          </w:p>
        </w:tc>
        <w:tc>
          <w:tcPr>
            <w:tcW w:w="8239" w:type="dxa"/>
          </w:tcPr>
          <w:p w14:paraId="298BE3A3" w14:textId="3238E614" w:rsidR="00726D4E" w:rsidRPr="003D7EEA" w:rsidRDefault="00726D4E" w:rsidP="00726D4E">
            <w:pPr>
              <w:pStyle w:val="Bezodstpw"/>
            </w:pPr>
            <w:r w:rsidRPr="003D7EEA">
              <w:t>Wskaźnik przypisany do celu 6B PROW. Rejestruje liczbę wszystkich szkoleń zrealizowanych w ramach operacji.</w:t>
            </w:r>
          </w:p>
        </w:tc>
      </w:tr>
      <w:tr w:rsidR="00726D4E" w:rsidRPr="003D7EEA" w14:paraId="660A2DD3" w14:textId="77777777" w:rsidTr="007F0D51">
        <w:trPr>
          <w:trHeight w:val="81"/>
        </w:trPr>
        <w:tc>
          <w:tcPr>
            <w:tcW w:w="3574" w:type="dxa"/>
          </w:tcPr>
          <w:p w14:paraId="40C9C531" w14:textId="77777777" w:rsidR="00726D4E" w:rsidRPr="003D7EEA" w:rsidRDefault="00726D4E" w:rsidP="00726D4E">
            <w:pPr>
              <w:pStyle w:val="Bezodstpw"/>
            </w:pPr>
            <w:r w:rsidRPr="003D7EEA">
              <w:t>2.Wzrost atrakcyjności obszaru LGD</w:t>
            </w:r>
          </w:p>
        </w:tc>
        <w:tc>
          <w:tcPr>
            <w:tcW w:w="4047" w:type="dxa"/>
          </w:tcPr>
          <w:p w14:paraId="179EC125" w14:textId="77777777" w:rsidR="00726D4E" w:rsidRPr="003D7EEA" w:rsidRDefault="00726D4E" w:rsidP="00726D4E">
            <w:pPr>
              <w:pStyle w:val="Bezodstpw"/>
            </w:pPr>
            <w:r w:rsidRPr="003D7EEA">
              <w:t>O.2. Saldo migracji na obszarze LGD</w:t>
            </w:r>
          </w:p>
        </w:tc>
        <w:tc>
          <w:tcPr>
            <w:tcW w:w="8239" w:type="dxa"/>
          </w:tcPr>
          <w:p w14:paraId="406461D6" w14:textId="77777777" w:rsidR="00726D4E" w:rsidRPr="003D7EEA" w:rsidRDefault="00726D4E" w:rsidP="00726D4E">
            <w:pPr>
              <w:pStyle w:val="Bezodstpw"/>
            </w:pPr>
            <w:r w:rsidRPr="003D7EEA">
              <w:t>Jednym z celów strategicznych LGD jest wykorzystanie szans związanych z rozwojem budownictwa jednorodzinnego. Wzrost atrakcyjności obszaru ma doprowadzić nie tylko do przyciągnięcia inwestorów i turystów, ale przede wszystkim pozwolić na utrzymanie dodatniego salda migracji.</w:t>
            </w:r>
            <w:r>
              <w:t xml:space="preserve"> </w:t>
            </w:r>
            <w:r w:rsidRPr="003D7EEA">
              <w:t>Wskaźnik oblicza się poprzez zsumowanie danych z poszczególnych gmin.</w:t>
            </w:r>
          </w:p>
        </w:tc>
      </w:tr>
      <w:tr w:rsidR="007F0D51" w:rsidRPr="003D7EEA" w14:paraId="2A0E472C" w14:textId="77777777" w:rsidTr="007F0D51">
        <w:trPr>
          <w:trHeight w:val="81"/>
        </w:trPr>
        <w:tc>
          <w:tcPr>
            <w:tcW w:w="3574" w:type="dxa"/>
            <w:vMerge w:val="restart"/>
          </w:tcPr>
          <w:p w14:paraId="2F8CE4C0" w14:textId="77777777" w:rsidR="007F0D51" w:rsidRPr="003D7EEA" w:rsidRDefault="007F0D51" w:rsidP="00726D4E">
            <w:pPr>
              <w:pStyle w:val="Bezodstpw"/>
            </w:pPr>
            <w:r w:rsidRPr="003D7EEA">
              <w:t>2.1. Tworzenie atrakcyjnych form spędzania czasu wolnego i promocja obszaru LGD</w:t>
            </w:r>
          </w:p>
        </w:tc>
        <w:tc>
          <w:tcPr>
            <w:tcW w:w="4047" w:type="dxa"/>
          </w:tcPr>
          <w:p w14:paraId="4B305F35" w14:textId="77777777" w:rsidR="007F0D51" w:rsidRPr="003D7EEA" w:rsidRDefault="007F0D51" w:rsidP="00726D4E">
            <w:pPr>
              <w:pStyle w:val="Bezodstpw"/>
            </w:pPr>
            <w:r w:rsidRPr="003D7EEA">
              <w:t>R.2.1.</w:t>
            </w:r>
            <w:r>
              <w:t>1.</w:t>
            </w:r>
            <w:r w:rsidRPr="003D7EEA">
              <w:t xml:space="preserve"> Wzrost liczby osób korzystających z infrastrukt</w:t>
            </w:r>
            <w:r>
              <w:t xml:space="preserve">ury turystycznej i rekreacyjnej </w:t>
            </w:r>
            <w:r w:rsidRPr="003D7EEA">
              <w:t xml:space="preserve"> </w:t>
            </w:r>
          </w:p>
        </w:tc>
        <w:tc>
          <w:tcPr>
            <w:tcW w:w="8239" w:type="dxa"/>
          </w:tcPr>
          <w:p w14:paraId="19C15CB5" w14:textId="77777777" w:rsidR="007F0D51" w:rsidRPr="003D7EEA" w:rsidRDefault="007F0D51" w:rsidP="00726D4E">
            <w:pPr>
              <w:pStyle w:val="Bezodstpw"/>
            </w:pPr>
            <w:r w:rsidRPr="003D7EEA">
              <w:t xml:space="preserve">Wskaźnik analogiczny do miary przewidzianej dla celu 6B PROW. </w:t>
            </w:r>
          </w:p>
        </w:tc>
      </w:tr>
      <w:tr w:rsidR="007F0D51" w:rsidRPr="003D7EEA" w14:paraId="7CDFE371" w14:textId="77777777" w:rsidTr="007F0D51">
        <w:trPr>
          <w:trHeight w:val="81"/>
        </w:trPr>
        <w:tc>
          <w:tcPr>
            <w:tcW w:w="3574" w:type="dxa"/>
            <w:vMerge/>
          </w:tcPr>
          <w:p w14:paraId="00CD3E67" w14:textId="77777777" w:rsidR="007F0D51" w:rsidRPr="003D7EEA" w:rsidRDefault="007F0D51" w:rsidP="00726D4E">
            <w:pPr>
              <w:pStyle w:val="Bezodstpw"/>
            </w:pPr>
          </w:p>
        </w:tc>
        <w:tc>
          <w:tcPr>
            <w:tcW w:w="4047" w:type="dxa"/>
          </w:tcPr>
          <w:p w14:paraId="5CDF999B" w14:textId="77777777" w:rsidR="007F0D51" w:rsidRPr="003D7EEA" w:rsidRDefault="007F0D51" w:rsidP="00726D4E">
            <w:pPr>
              <w:pStyle w:val="Bezodstpw"/>
            </w:pPr>
            <w:r>
              <w:t xml:space="preserve">R.2.1.2. </w:t>
            </w:r>
            <w:r w:rsidRPr="00842A28">
              <w:t>Liczba uczestników inicjatyw związanych z zachowaniem dziedzictwa lokalnego</w:t>
            </w:r>
          </w:p>
        </w:tc>
        <w:tc>
          <w:tcPr>
            <w:tcW w:w="8239" w:type="dxa"/>
          </w:tcPr>
          <w:p w14:paraId="0914C540" w14:textId="77777777" w:rsidR="007F0D51" w:rsidRPr="003D7EEA" w:rsidRDefault="007F0D51" w:rsidP="00726D4E">
            <w:pPr>
              <w:pStyle w:val="Bezodstpw"/>
            </w:pPr>
            <w:r w:rsidRPr="003D7EEA">
              <w:t xml:space="preserve">Wskaźnik </w:t>
            </w:r>
            <w:r>
              <w:t>rezultatu pozwalające na zliczenie wszystkich elementów dziedzictwa lokalnego wykorzystanych w czasie realizacji operacji. Zakłada się, że w ramach 1 operacji działaniami projektowymi będzie możliwe objęciu kilku elementów dziedzictwa lokalnego.</w:t>
            </w:r>
          </w:p>
        </w:tc>
      </w:tr>
      <w:tr w:rsidR="007F0D51" w:rsidRPr="003D7EEA" w14:paraId="01BB9873" w14:textId="77777777" w:rsidTr="007F0D51">
        <w:trPr>
          <w:trHeight w:val="81"/>
        </w:trPr>
        <w:tc>
          <w:tcPr>
            <w:tcW w:w="3574" w:type="dxa"/>
            <w:vMerge/>
          </w:tcPr>
          <w:p w14:paraId="342552EC" w14:textId="77777777" w:rsidR="007F0D51" w:rsidRPr="003D7EEA" w:rsidRDefault="007F0D51" w:rsidP="00726D4E">
            <w:pPr>
              <w:pStyle w:val="Bezodstpw"/>
            </w:pPr>
          </w:p>
        </w:tc>
        <w:tc>
          <w:tcPr>
            <w:tcW w:w="4047" w:type="dxa"/>
          </w:tcPr>
          <w:p w14:paraId="16EAFEBB" w14:textId="77777777" w:rsidR="007F0D51" w:rsidRDefault="007F0D51" w:rsidP="00726D4E">
            <w:pPr>
              <w:pStyle w:val="Bezodstpw"/>
            </w:pPr>
            <w:r>
              <w:t xml:space="preserve">R.2.1.3. </w:t>
            </w:r>
            <w:r w:rsidRPr="00842A28">
              <w:t>Wzrost liczby osób odwiedzających zabytki i obiekty</w:t>
            </w:r>
          </w:p>
        </w:tc>
        <w:tc>
          <w:tcPr>
            <w:tcW w:w="8239" w:type="dxa"/>
          </w:tcPr>
          <w:p w14:paraId="503AFAFD" w14:textId="77777777" w:rsidR="007F0D51" w:rsidRPr="003D7EEA" w:rsidRDefault="007F0D51" w:rsidP="00726D4E">
            <w:pPr>
              <w:pStyle w:val="Bezodstpw"/>
            </w:pPr>
            <w:r w:rsidRPr="003D7EEA">
              <w:t>Wskaźnik przypisany do celu 6B PROW</w:t>
            </w:r>
          </w:p>
        </w:tc>
      </w:tr>
      <w:tr w:rsidR="007F0D51" w:rsidRPr="003D7EEA" w14:paraId="0DCA9208" w14:textId="77777777" w:rsidTr="007F0D51">
        <w:trPr>
          <w:trHeight w:val="81"/>
        </w:trPr>
        <w:tc>
          <w:tcPr>
            <w:tcW w:w="3574" w:type="dxa"/>
            <w:vMerge/>
          </w:tcPr>
          <w:p w14:paraId="14D433C5" w14:textId="77777777" w:rsidR="007F0D51" w:rsidRPr="003D7EEA" w:rsidRDefault="007F0D51" w:rsidP="00726D4E">
            <w:pPr>
              <w:pStyle w:val="Bezodstpw"/>
            </w:pPr>
          </w:p>
        </w:tc>
        <w:tc>
          <w:tcPr>
            <w:tcW w:w="4047" w:type="dxa"/>
          </w:tcPr>
          <w:p w14:paraId="2BD2C4B1" w14:textId="77777777" w:rsidR="007F0D51" w:rsidRPr="003D7EEA" w:rsidRDefault="007F0D51" w:rsidP="00726D4E">
            <w:pPr>
              <w:pStyle w:val="Bezodstpw"/>
            </w:pPr>
            <w:r>
              <w:t>R.2.1.4</w:t>
            </w:r>
            <w:r w:rsidRPr="003D7EEA">
              <w:t xml:space="preserve">. Liczba </w:t>
            </w:r>
            <w:r>
              <w:t>odbiorców działań promocyjnych</w:t>
            </w:r>
          </w:p>
        </w:tc>
        <w:tc>
          <w:tcPr>
            <w:tcW w:w="8239" w:type="dxa"/>
          </w:tcPr>
          <w:p w14:paraId="4FD086A7" w14:textId="77777777" w:rsidR="007F0D51" w:rsidRPr="003D7EEA" w:rsidRDefault="007F0D51" w:rsidP="00726D4E">
            <w:pPr>
              <w:pStyle w:val="Bezodstpw"/>
            </w:pPr>
            <w:r w:rsidRPr="003D7EEA">
              <w:t>Wskaźnik rezultatu pozwalający na zliczenie wszystkich lokalnych zasobów, produktów i usług, wobec których będą podejmowane działania promocyjne. Wskaźnik zakłada, że w ramach 1 operacji będzie możliwe promowanie kilku atrakcji i/lub produktów i/lub usług</w:t>
            </w:r>
            <w:r>
              <w:t>.</w:t>
            </w:r>
          </w:p>
        </w:tc>
      </w:tr>
      <w:tr w:rsidR="007F0D51" w:rsidRPr="003D7EEA" w14:paraId="70CD3234" w14:textId="77777777" w:rsidTr="007F0D51">
        <w:trPr>
          <w:trHeight w:val="81"/>
          <w:ins w:id="92" w:author="Konto Microsoft" w:date="2023-01-23T10:09:00Z"/>
        </w:trPr>
        <w:tc>
          <w:tcPr>
            <w:tcW w:w="3574" w:type="dxa"/>
            <w:vMerge/>
          </w:tcPr>
          <w:p w14:paraId="7DE405C0" w14:textId="77777777" w:rsidR="007F0D51" w:rsidRPr="003D7EEA" w:rsidRDefault="007F0D51" w:rsidP="007F0D51">
            <w:pPr>
              <w:pStyle w:val="Bezodstpw"/>
              <w:rPr>
                <w:ins w:id="93" w:author="Konto Microsoft" w:date="2023-01-23T10:09:00Z"/>
              </w:rPr>
            </w:pPr>
          </w:p>
        </w:tc>
        <w:tc>
          <w:tcPr>
            <w:tcW w:w="4047" w:type="dxa"/>
          </w:tcPr>
          <w:p w14:paraId="2FBDA4BE" w14:textId="78C79D71" w:rsidR="007F0D51" w:rsidRPr="00D53C02" w:rsidRDefault="007F0D51" w:rsidP="007F0D51">
            <w:pPr>
              <w:pStyle w:val="Bezodstpw"/>
              <w:rPr>
                <w:ins w:id="94" w:author="Konto Microsoft" w:date="2023-01-23T10:09:00Z"/>
              </w:rPr>
            </w:pPr>
            <w:ins w:id="95" w:author="Konto Microsoft" w:date="2023-01-23T10:09:00Z">
              <w:r w:rsidRPr="007F0D51">
                <w:rPr>
                  <w:rPrChange w:id="96" w:author="Konto Microsoft" w:date="2023-01-23T10:11:00Z">
                    <w:rPr>
                      <w:color w:val="FF0000"/>
                    </w:rPr>
                  </w:rPrChange>
                </w:rPr>
                <w:t>R.2.1.4. Liczba projektów skierowanych do turystów/mieszkańców</w:t>
              </w:r>
            </w:ins>
          </w:p>
        </w:tc>
        <w:tc>
          <w:tcPr>
            <w:tcW w:w="8239" w:type="dxa"/>
          </w:tcPr>
          <w:p w14:paraId="1CEFDF9B" w14:textId="77777777" w:rsidR="007F0D51" w:rsidRPr="00D53C02" w:rsidRDefault="007F0D51" w:rsidP="007F0D51">
            <w:pPr>
              <w:pStyle w:val="Bezodstpw"/>
              <w:rPr>
                <w:ins w:id="97" w:author="Konto Microsoft" w:date="2023-01-23T10:09:00Z"/>
              </w:rPr>
            </w:pPr>
            <w:ins w:id="98" w:author="Konto Microsoft" w:date="2023-01-23T10:09:00Z">
              <w:r w:rsidRPr="007F0D51">
                <w:rPr>
                  <w:rPrChange w:id="99" w:author="Konto Microsoft" w:date="2023-01-23T10:11:00Z">
                    <w:rPr>
                      <w:color w:val="FF0000"/>
                    </w:rPr>
                  </w:rPrChange>
                </w:rPr>
                <w:t>Wskaźnik przypisany do celu 6B PROW</w:t>
              </w:r>
            </w:ins>
          </w:p>
          <w:p w14:paraId="1965C898" w14:textId="77777777" w:rsidR="007F0D51" w:rsidRPr="007F0D51" w:rsidRDefault="007F0D51" w:rsidP="007F0D51">
            <w:pPr>
              <w:pStyle w:val="Bezodstpw"/>
              <w:rPr>
                <w:ins w:id="100" w:author="Konto Microsoft" w:date="2023-01-23T10:09:00Z"/>
                <w:rPrChange w:id="101" w:author="Konto Microsoft" w:date="2023-01-23T10:11:00Z">
                  <w:rPr>
                    <w:ins w:id="102" w:author="Konto Microsoft" w:date="2023-01-23T10:09:00Z"/>
                  </w:rPr>
                </w:rPrChange>
              </w:rPr>
            </w:pPr>
          </w:p>
        </w:tc>
      </w:tr>
      <w:tr w:rsidR="007F0D51" w:rsidRPr="003D7EEA" w14:paraId="3D8C09FF" w14:textId="77777777" w:rsidTr="007F0D51">
        <w:trPr>
          <w:trHeight w:val="81"/>
          <w:ins w:id="103" w:author="Konto Microsoft" w:date="2023-01-23T10:09:00Z"/>
        </w:trPr>
        <w:tc>
          <w:tcPr>
            <w:tcW w:w="3574" w:type="dxa"/>
            <w:vMerge/>
          </w:tcPr>
          <w:p w14:paraId="6A57CF4A" w14:textId="77777777" w:rsidR="007F0D51" w:rsidRPr="003D7EEA" w:rsidRDefault="007F0D51" w:rsidP="007F0D51">
            <w:pPr>
              <w:pStyle w:val="Bezodstpw"/>
              <w:rPr>
                <w:ins w:id="104" w:author="Konto Microsoft" w:date="2023-01-23T10:09:00Z"/>
              </w:rPr>
            </w:pPr>
          </w:p>
        </w:tc>
        <w:tc>
          <w:tcPr>
            <w:tcW w:w="4047" w:type="dxa"/>
          </w:tcPr>
          <w:p w14:paraId="45B835A1" w14:textId="3961F1FC" w:rsidR="007F0D51" w:rsidRPr="00D53C02" w:rsidRDefault="007F0D51" w:rsidP="007F0D51">
            <w:pPr>
              <w:pStyle w:val="Bezodstpw"/>
              <w:rPr>
                <w:ins w:id="105" w:author="Konto Microsoft" w:date="2023-01-23T10:09:00Z"/>
              </w:rPr>
            </w:pPr>
            <w:ins w:id="106" w:author="Konto Microsoft" w:date="2023-01-23T10:09:00Z">
              <w:r w:rsidRPr="007F0D51">
                <w:rPr>
                  <w:rPrChange w:id="107" w:author="Konto Microsoft" w:date="2023-01-23T10:11:00Z">
                    <w:rPr>
                      <w:color w:val="FF0000"/>
                    </w:rPr>
                  </w:rPrChange>
                </w:rPr>
                <w:t>R.2.1.5. Liczba projektów skierowanych do turystów</w:t>
              </w:r>
            </w:ins>
          </w:p>
        </w:tc>
        <w:tc>
          <w:tcPr>
            <w:tcW w:w="8239" w:type="dxa"/>
          </w:tcPr>
          <w:p w14:paraId="7D8D1E9E" w14:textId="77777777" w:rsidR="007F0D51" w:rsidRPr="007F0D51" w:rsidRDefault="007F0D51" w:rsidP="007F0D51">
            <w:pPr>
              <w:pStyle w:val="Bezodstpw"/>
              <w:rPr>
                <w:ins w:id="108" w:author="Konto Microsoft" w:date="2023-01-23T10:09:00Z"/>
                <w:rPrChange w:id="109" w:author="Konto Microsoft" w:date="2023-01-23T10:11:00Z">
                  <w:rPr>
                    <w:ins w:id="110" w:author="Konto Microsoft" w:date="2023-01-23T10:09:00Z"/>
                    <w:color w:val="FF0000"/>
                  </w:rPr>
                </w:rPrChange>
              </w:rPr>
            </w:pPr>
            <w:ins w:id="111" w:author="Konto Microsoft" w:date="2023-01-23T10:09:00Z">
              <w:r w:rsidRPr="007F0D51">
                <w:rPr>
                  <w:rPrChange w:id="112" w:author="Konto Microsoft" w:date="2023-01-23T10:11:00Z">
                    <w:rPr>
                      <w:color w:val="FF0000"/>
                    </w:rPr>
                  </w:rPrChange>
                </w:rPr>
                <w:t>Wskaźnik przypisany do celu 6B PROW</w:t>
              </w:r>
            </w:ins>
          </w:p>
          <w:p w14:paraId="46EE42F8" w14:textId="77777777" w:rsidR="007F0D51" w:rsidRPr="00D53C02" w:rsidRDefault="007F0D51" w:rsidP="007F0D51">
            <w:pPr>
              <w:pStyle w:val="Bezodstpw"/>
              <w:rPr>
                <w:ins w:id="113" w:author="Konto Microsoft" w:date="2023-01-23T10:09:00Z"/>
              </w:rPr>
            </w:pPr>
          </w:p>
        </w:tc>
      </w:tr>
      <w:tr w:rsidR="00726D4E" w:rsidRPr="003D7EEA" w14:paraId="5AD07F2C" w14:textId="77777777" w:rsidTr="007F0D51">
        <w:trPr>
          <w:trHeight w:val="81"/>
        </w:trPr>
        <w:tc>
          <w:tcPr>
            <w:tcW w:w="3574" w:type="dxa"/>
          </w:tcPr>
          <w:p w14:paraId="2F50FCD2" w14:textId="77777777" w:rsidR="00726D4E" w:rsidRPr="003D7EEA" w:rsidRDefault="00726D4E" w:rsidP="00726D4E">
            <w:pPr>
              <w:pStyle w:val="Bezodstpw"/>
            </w:pPr>
            <w:r w:rsidRPr="003D7EEA">
              <w:t>2.1.1.Budowa lub przebudowa ogólnodostępnej i niekomercyjnej infrastruktury turystycznej lub rekreacyjnej lub kulturalnej</w:t>
            </w:r>
          </w:p>
        </w:tc>
        <w:tc>
          <w:tcPr>
            <w:tcW w:w="4047" w:type="dxa"/>
          </w:tcPr>
          <w:p w14:paraId="50FFDBCE" w14:textId="77777777" w:rsidR="00726D4E" w:rsidRPr="003D7EEA" w:rsidRDefault="00726D4E" w:rsidP="00726D4E">
            <w:pPr>
              <w:pStyle w:val="Bezodstpw"/>
            </w:pPr>
            <w:r w:rsidRPr="003D7EEA">
              <w:t>P.2.1.1.</w:t>
            </w:r>
            <w:r w:rsidRPr="003D7EEA">
              <w:rPr>
                <w:rFonts w:eastAsia="Times New Roman"/>
                <w:color w:val="000000"/>
              </w:rPr>
              <w:t xml:space="preserve"> </w:t>
            </w:r>
            <w:r w:rsidRPr="003D7EEA">
              <w:t>Liczba nowych lub zmodernizowanych obiektów infrastruktury turystycznej</w:t>
            </w:r>
            <w:r>
              <w:t xml:space="preserve"> i</w:t>
            </w:r>
            <w:r w:rsidRPr="003D7EEA">
              <w:t xml:space="preserve"> rekreacyjnej </w:t>
            </w:r>
          </w:p>
        </w:tc>
        <w:tc>
          <w:tcPr>
            <w:tcW w:w="8239" w:type="dxa"/>
          </w:tcPr>
          <w:p w14:paraId="02A04DAC"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26D4E" w:rsidRPr="003D7EEA" w14:paraId="035D411E" w14:textId="77777777" w:rsidTr="007F0D51">
        <w:trPr>
          <w:trHeight w:val="81"/>
        </w:trPr>
        <w:tc>
          <w:tcPr>
            <w:tcW w:w="3574" w:type="dxa"/>
          </w:tcPr>
          <w:p w14:paraId="0BABA3F7" w14:textId="77777777" w:rsidR="00726D4E" w:rsidRPr="003D7EEA" w:rsidRDefault="00726D4E" w:rsidP="00726D4E">
            <w:pPr>
              <w:pStyle w:val="Bezodstpw"/>
            </w:pPr>
            <w:r w:rsidRPr="003D7EEA">
              <w:t xml:space="preserve">2.1.2.Zachowanie </w:t>
            </w:r>
            <w:r>
              <w:t xml:space="preserve">niematerialnego </w:t>
            </w:r>
            <w:r w:rsidRPr="003D7EEA">
              <w:t>dziedzictwa lokalnego</w:t>
            </w:r>
          </w:p>
        </w:tc>
        <w:tc>
          <w:tcPr>
            <w:tcW w:w="4047" w:type="dxa"/>
          </w:tcPr>
          <w:p w14:paraId="52BDF134" w14:textId="77777777" w:rsidR="00726D4E" w:rsidRPr="003D7EEA" w:rsidRDefault="00726D4E" w:rsidP="00726D4E">
            <w:pPr>
              <w:pStyle w:val="Bezodstpw"/>
            </w:pPr>
            <w:r w:rsidRPr="003D7EEA">
              <w:t>P.2.1.2. Liczba podmiotów działających w sferze kultury, które otrzymały wsparcie w ramach realizacji LSR</w:t>
            </w:r>
          </w:p>
        </w:tc>
        <w:tc>
          <w:tcPr>
            <w:tcW w:w="8239" w:type="dxa"/>
          </w:tcPr>
          <w:p w14:paraId="5BDB33C0" w14:textId="77777777" w:rsidR="00726D4E" w:rsidRPr="003D7EEA" w:rsidRDefault="00726D4E" w:rsidP="00726D4E">
            <w:pPr>
              <w:pStyle w:val="Bezodstpw"/>
            </w:pPr>
            <w:r w:rsidRPr="003D7EEA">
              <w:t>Wskaźnik przypisany do celu 6B PROW. Precyzuje zakres działania wskazując, że jest ono skierowane do organizacji działających w sferze kultury.</w:t>
            </w:r>
          </w:p>
        </w:tc>
      </w:tr>
      <w:tr w:rsidR="00726D4E" w:rsidRPr="003D7EEA" w14:paraId="4AB161C0" w14:textId="77777777" w:rsidTr="007F0D51">
        <w:trPr>
          <w:trHeight w:val="81"/>
        </w:trPr>
        <w:tc>
          <w:tcPr>
            <w:tcW w:w="3574" w:type="dxa"/>
          </w:tcPr>
          <w:p w14:paraId="2B97D2BF" w14:textId="77777777" w:rsidR="00726D4E" w:rsidRPr="003D7EEA" w:rsidRDefault="00726D4E" w:rsidP="00726D4E">
            <w:pPr>
              <w:pStyle w:val="Bezodstpw"/>
            </w:pPr>
            <w:r>
              <w:t>2.1.3. Zachowanie materialnego dziedzictwa lokalnego</w:t>
            </w:r>
          </w:p>
        </w:tc>
        <w:tc>
          <w:tcPr>
            <w:tcW w:w="4047" w:type="dxa"/>
          </w:tcPr>
          <w:p w14:paraId="7A7CC1B9" w14:textId="77777777" w:rsidR="00726D4E" w:rsidRPr="003D7EEA" w:rsidRDefault="00726D4E" w:rsidP="00726D4E">
            <w:pPr>
              <w:pStyle w:val="Bezodstpw"/>
            </w:pPr>
            <w:r>
              <w:t>P.2.1.3.</w:t>
            </w:r>
            <w:r w:rsidRPr="00842A28">
              <w:t xml:space="preserve"> Liczba zabytków poddanych pracom konserwatorskim lub restauratorskim w wyniku wsparcia otrzymanego w ramach realizacji strategii</w:t>
            </w:r>
          </w:p>
        </w:tc>
        <w:tc>
          <w:tcPr>
            <w:tcW w:w="8239" w:type="dxa"/>
          </w:tcPr>
          <w:p w14:paraId="1F20DC55" w14:textId="77777777" w:rsidR="00726D4E" w:rsidRPr="003D7EEA" w:rsidRDefault="00726D4E" w:rsidP="00726D4E">
            <w:pPr>
              <w:pStyle w:val="Bezodstpw"/>
            </w:pPr>
            <w:r w:rsidRPr="003D7EEA">
              <w:t xml:space="preserve">Wskaźnik </w:t>
            </w:r>
            <w:r>
              <w:t>przypisany do</w:t>
            </w:r>
            <w:r w:rsidRPr="003D7EEA">
              <w:t xml:space="preserve"> celu 6B PROW.</w:t>
            </w:r>
          </w:p>
        </w:tc>
      </w:tr>
      <w:tr w:rsidR="007F0D51" w:rsidRPr="003D7EEA" w14:paraId="1565E490" w14:textId="77777777" w:rsidTr="007F0D51">
        <w:trPr>
          <w:trHeight w:val="81"/>
        </w:trPr>
        <w:tc>
          <w:tcPr>
            <w:tcW w:w="3574" w:type="dxa"/>
            <w:vMerge w:val="restart"/>
          </w:tcPr>
          <w:p w14:paraId="11FFD76C" w14:textId="77777777" w:rsidR="007F0D51" w:rsidRPr="003D7EEA" w:rsidRDefault="007F0D51" w:rsidP="00726D4E">
            <w:pPr>
              <w:pStyle w:val="Bezodstpw"/>
            </w:pPr>
            <w:r>
              <w:t>2.1.4</w:t>
            </w:r>
            <w:r w:rsidRPr="003D7EEA">
              <w:t>.</w:t>
            </w:r>
            <w:r w:rsidRPr="003D7EEA">
              <w:rPr>
                <w:rFonts w:eastAsia="Times New Roman"/>
              </w:rPr>
              <w:t xml:space="preserve"> </w:t>
            </w:r>
            <w:r w:rsidRPr="003D7EEA">
              <w:t>Promocja obszaru objętego LSR, w tym produktów lub usług lokalnych</w:t>
            </w:r>
          </w:p>
        </w:tc>
        <w:tc>
          <w:tcPr>
            <w:tcW w:w="4047" w:type="dxa"/>
          </w:tcPr>
          <w:p w14:paraId="1EF80774" w14:textId="77777777" w:rsidR="007F0D51" w:rsidRPr="003D7EEA" w:rsidRDefault="007F0D51" w:rsidP="00726D4E">
            <w:pPr>
              <w:pStyle w:val="Bezodstpw"/>
            </w:pPr>
            <w:r w:rsidRPr="003D7EEA">
              <w:t>P.</w:t>
            </w:r>
            <w:r>
              <w:t>2.1.4</w:t>
            </w:r>
            <w:r w:rsidRPr="003D7EEA">
              <w:t>.</w:t>
            </w:r>
            <w:r w:rsidRPr="003D7EEA">
              <w:rPr>
                <w:rFonts w:eastAsia="Times New Roman"/>
              </w:rPr>
              <w:t xml:space="preserve"> </w:t>
            </w:r>
            <w:r w:rsidRPr="003D7EEA">
              <w:t>Liczba zrealizowanych działań promocyjnych</w:t>
            </w:r>
          </w:p>
        </w:tc>
        <w:tc>
          <w:tcPr>
            <w:tcW w:w="8239" w:type="dxa"/>
          </w:tcPr>
          <w:p w14:paraId="2C42AFFA" w14:textId="162CF463" w:rsidR="007F0D51" w:rsidRPr="003D7EEA" w:rsidRDefault="007F0D51" w:rsidP="00726D4E">
            <w:pPr>
              <w:pStyle w:val="Bezodstpw"/>
            </w:pPr>
            <w:r>
              <w:t>Wskaźnik precyzuje zakres operacji. Działania projektowe będą musiały być działaniami promocyjnymi. Przewiduje się, że w ramach 1 operacji będzie można realizować rozbudowane kampanie promocyjne, na które będzie składać się więcej niż 1 działanie promocyjne.</w:t>
            </w:r>
          </w:p>
        </w:tc>
      </w:tr>
      <w:tr w:rsidR="007F0D51" w:rsidRPr="003D7EEA" w14:paraId="02E26A83" w14:textId="77777777" w:rsidTr="007F0D51">
        <w:trPr>
          <w:trHeight w:val="81"/>
          <w:ins w:id="114" w:author="Konto Microsoft" w:date="2023-01-23T10:10:00Z"/>
        </w:trPr>
        <w:tc>
          <w:tcPr>
            <w:tcW w:w="3574" w:type="dxa"/>
            <w:vMerge/>
          </w:tcPr>
          <w:p w14:paraId="1024137C" w14:textId="77777777" w:rsidR="007F0D51" w:rsidRDefault="007F0D51" w:rsidP="007F0D51">
            <w:pPr>
              <w:pStyle w:val="Bezodstpw"/>
              <w:rPr>
                <w:ins w:id="115" w:author="Konto Microsoft" w:date="2023-01-23T10:10:00Z"/>
              </w:rPr>
            </w:pPr>
          </w:p>
        </w:tc>
        <w:tc>
          <w:tcPr>
            <w:tcW w:w="4047" w:type="dxa"/>
          </w:tcPr>
          <w:p w14:paraId="530C2E8C" w14:textId="312C76A9" w:rsidR="007F0D51" w:rsidRPr="00D53C02" w:rsidRDefault="007F0D51" w:rsidP="007F0D51">
            <w:pPr>
              <w:pStyle w:val="Bezodstpw"/>
              <w:rPr>
                <w:ins w:id="116" w:author="Konto Microsoft" w:date="2023-01-23T10:10:00Z"/>
              </w:rPr>
            </w:pPr>
            <w:ins w:id="117" w:author="Konto Microsoft" w:date="2023-01-23T10:11:00Z">
              <w:r w:rsidRPr="007F0D51">
                <w:rPr>
                  <w:rPrChange w:id="118" w:author="Konto Microsoft" w:date="2023-01-23T10:11:00Z">
                    <w:rPr>
                      <w:color w:val="FF0000"/>
                    </w:rPr>
                  </w:rPrChange>
                </w:rPr>
                <w:t xml:space="preserve">P.2.1.4. Liczba zrealizowanych projektów współpracy </w:t>
              </w:r>
            </w:ins>
          </w:p>
        </w:tc>
        <w:tc>
          <w:tcPr>
            <w:tcW w:w="8239" w:type="dxa"/>
          </w:tcPr>
          <w:p w14:paraId="15629B09" w14:textId="11D0F7E8" w:rsidR="007F0D51" w:rsidRPr="00D53C02" w:rsidRDefault="007F0D51" w:rsidP="007F0D51">
            <w:pPr>
              <w:pStyle w:val="Bezodstpw"/>
              <w:rPr>
                <w:ins w:id="119" w:author="Konto Microsoft" w:date="2023-01-23T10:10:00Z"/>
              </w:rPr>
            </w:pPr>
            <w:ins w:id="120" w:author="Konto Microsoft" w:date="2023-01-23T10:11:00Z">
              <w:r w:rsidRPr="007F0D51">
                <w:rPr>
                  <w:rPrChange w:id="121" w:author="Konto Microsoft" w:date="2023-01-23T10:11:00Z">
                    <w:rPr>
                      <w:color w:val="FF0000"/>
                    </w:rPr>
                  </w:rPrChange>
                </w:rPr>
                <w:t>Wskaźnik przypisany do celu 6B PROW.</w:t>
              </w:r>
            </w:ins>
          </w:p>
        </w:tc>
      </w:tr>
      <w:tr w:rsidR="007F0D51" w:rsidRPr="003D7EEA" w14:paraId="1D43FD36" w14:textId="77777777" w:rsidTr="007F0D51">
        <w:trPr>
          <w:trHeight w:val="81"/>
          <w:ins w:id="122" w:author="Konto Microsoft" w:date="2023-01-23T10:10:00Z"/>
        </w:trPr>
        <w:tc>
          <w:tcPr>
            <w:tcW w:w="3574" w:type="dxa"/>
          </w:tcPr>
          <w:p w14:paraId="6AA3429E" w14:textId="41B74F1F" w:rsidR="007F0D51" w:rsidRPr="00D53C02" w:rsidRDefault="007F0D51" w:rsidP="007F0D51">
            <w:pPr>
              <w:pStyle w:val="Bezodstpw"/>
              <w:rPr>
                <w:ins w:id="123" w:author="Konto Microsoft" w:date="2023-01-23T10:10:00Z"/>
              </w:rPr>
            </w:pPr>
            <w:ins w:id="124" w:author="Konto Microsoft" w:date="2023-01-23T10:12:00Z">
              <w:r w:rsidRPr="007F0D51">
                <w:rPr>
                  <w:rPrChange w:id="125" w:author="Konto Microsoft" w:date="2023-01-23T10:12:00Z">
                    <w:rPr>
                      <w:color w:val="FF0000"/>
                    </w:rPr>
                  </w:rPrChange>
                </w:rPr>
                <w:t>2.1.5 Tworzenie, oznakowanie i promocja szlaków turystycznych</w:t>
              </w:r>
            </w:ins>
          </w:p>
        </w:tc>
        <w:tc>
          <w:tcPr>
            <w:tcW w:w="4047" w:type="dxa"/>
          </w:tcPr>
          <w:p w14:paraId="143FA1D6" w14:textId="30632A4F" w:rsidR="007F0D51" w:rsidRPr="00D53C02" w:rsidRDefault="007F0D51" w:rsidP="007F0D51">
            <w:pPr>
              <w:pStyle w:val="Bezodstpw"/>
              <w:rPr>
                <w:ins w:id="126" w:author="Konto Microsoft" w:date="2023-01-23T10:10:00Z"/>
              </w:rPr>
            </w:pPr>
            <w:ins w:id="127" w:author="Konto Microsoft" w:date="2023-01-23T10:12:00Z">
              <w:r w:rsidRPr="007F0D51">
                <w:rPr>
                  <w:rPrChange w:id="128" w:author="Konto Microsoft" w:date="2023-01-23T10:12:00Z">
                    <w:rPr>
                      <w:color w:val="FF0000"/>
                    </w:rPr>
                  </w:rPrChange>
                </w:rPr>
                <w:t>P.2.1.5. Liczba zrealizowanych projektów współpracy</w:t>
              </w:r>
            </w:ins>
          </w:p>
        </w:tc>
        <w:tc>
          <w:tcPr>
            <w:tcW w:w="8239" w:type="dxa"/>
          </w:tcPr>
          <w:p w14:paraId="68303A93" w14:textId="675AEE91" w:rsidR="007F0D51" w:rsidRPr="00D53C02" w:rsidRDefault="007F0D51" w:rsidP="007F0D51">
            <w:pPr>
              <w:pStyle w:val="Bezodstpw"/>
              <w:rPr>
                <w:ins w:id="129" w:author="Konto Microsoft" w:date="2023-01-23T10:10:00Z"/>
              </w:rPr>
            </w:pPr>
            <w:ins w:id="130" w:author="Konto Microsoft" w:date="2023-01-23T10:12:00Z">
              <w:r w:rsidRPr="007F0D51">
                <w:rPr>
                  <w:rPrChange w:id="131" w:author="Konto Microsoft" w:date="2023-01-23T10:12:00Z">
                    <w:rPr>
                      <w:color w:val="FF0000"/>
                    </w:rPr>
                  </w:rPrChange>
                </w:rPr>
                <w:t>Wskaźnik przypisany do celu 6B PROW.</w:t>
              </w:r>
            </w:ins>
          </w:p>
        </w:tc>
      </w:tr>
      <w:tr w:rsidR="00726D4E" w:rsidRPr="003D7EEA" w14:paraId="08464E9B" w14:textId="77777777" w:rsidTr="007F0D51">
        <w:trPr>
          <w:trHeight w:val="81"/>
        </w:trPr>
        <w:tc>
          <w:tcPr>
            <w:tcW w:w="3574" w:type="dxa"/>
          </w:tcPr>
          <w:p w14:paraId="00FE1A85" w14:textId="77777777" w:rsidR="00726D4E" w:rsidRPr="003D7EEA" w:rsidRDefault="00726D4E" w:rsidP="00726D4E">
            <w:pPr>
              <w:pStyle w:val="Bezodstpw"/>
            </w:pPr>
            <w:r w:rsidRPr="003D7EEA">
              <w:t>3.Wzmocnienie kapitału społecznego lokalnej społeczności</w:t>
            </w:r>
          </w:p>
        </w:tc>
        <w:tc>
          <w:tcPr>
            <w:tcW w:w="4047" w:type="dxa"/>
            <w:shd w:val="clear" w:color="auto" w:fill="auto"/>
          </w:tcPr>
          <w:p w14:paraId="2F4C0841" w14:textId="510BE2B5" w:rsidR="00726D4E" w:rsidRPr="003D7EEA" w:rsidRDefault="00726D4E" w:rsidP="00726D4E">
            <w:pPr>
              <w:pStyle w:val="Bezodstpw"/>
            </w:pPr>
            <w:r w:rsidRPr="00227C84">
              <w:t>O.3.</w:t>
            </w:r>
            <w:r>
              <w:t xml:space="preserve">Wzorst liczby </w:t>
            </w:r>
            <w:r w:rsidR="00081FA5" w:rsidRPr="00081FA5">
              <w:t>stowarzyszeń i fundacji działających na terenie LGD</w:t>
            </w:r>
          </w:p>
        </w:tc>
        <w:tc>
          <w:tcPr>
            <w:tcW w:w="8239" w:type="dxa"/>
          </w:tcPr>
          <w:p w14:paraId="12E57857" w14:textId="77777777" w:rsidR="00726D4E" w:rsidRPr="003D7EEA" w:rsidRDefault="00726D4E" w:rsidP="00726D4E">
            <w:pPr>
              <w:pStyle w:val="Bezodstpw"/>
            </w:pPr>
            <w:r>
              <w:t xml:space="preserve">Liczba organizacji pozarządowych jest powszechnie stosowanym wskaźnikiem do pomiaru stanu kapitału społecznego. Miara ta obrazuje zdolność członków społeczności do współpracy, zaangażowanie w sprawy lokalne, poziom ich kompetencji społecznych oraz pośrednio poziom zaufania społecznego. </w:t>
            </w:r>
          </w:p>
        </w:tc>
      </w:tr>
      <w:tr w:rsidR="00203947" w:rsidRPr="003D7EEA" w14:paraId="15C27264" w14:textId="77777777" w:rsidTr="007F0D51">
        <w:trPr>
          <w:trHeight w:val="584"/>
        </w:trPr>
        <w:tc>
          <w:tcPr>
            <w:tcW w:w="3574" w:type="dxa"/>
            <w:vMerge w:val="restart"/>
          </w:tcPr>
          <w:p w14:paraId="0C42337E" w14:textId="77777777" w:rsidR="00203947" w:rsidRPr="003D7EEA" w:rsidRDefault="00203947" w:rsidP="00726D4E">
            <w:pPr>
              <w:pStyle w:val="Bezodstpw"/>
            </w:pPr>
            <w:r w:rsidRPr="003D7EEA">
              <w:t>3.1.</w:t>
            </w:r>
            <w:r w:rsidRPr="003D7EEA">
              <w:rPr>
                <w:rFonts w:eastAsia="Times New Roman"/>
              </w:rPr>
              <w:t xml:space="preserve"> </w:t>
            </w:r>
            <w:r w:rsidRPr="003D7EEA">
              <w:t>Podnoszenie wiedzy społeczności lokalnej i pobudzanie współpracy na obszarze LGD</w:t>
            </w:r>
          </w:p>
        </w:tc>
        <w:tc>
          <w:tcPr>
            <w:tcW w:w="4047" w:type="dxa"/>
          </w:tcPr>
          <w:p w14:paraId="62BE13D1" w14:textId="77777777" w:rsidR="00203947" w:rsidRPr="003D7EEA" w:rsidRDefault="00203947" w:rsidP="00726D4E">
            <w:pPr>
              <w:pStyle w:val="Bezodstpw"/>
            </w:pPr>
            <w:r w:rsidRPr="003D7EEA">
              <w:t>R.3.1. Liczba mieszkańców obszaru LGD, którzy podnieśli kompetencje</w:t>
            </w:r>
          </w:p>
        </w:tc>
        <w:tc>
          <w:tcPr>
            <w:tcW w:w="8239" w:type="dxa"/>
          </w:tcPr>
          <w:p w14:paraId="310B3379" w14:textId="77777777" w:rsidR="00203947" w:rsidRPr="003D7EEA" w:rsidRDefault="00203947" w:rsidP="00726D4E">
            <w:pPr>
              <w:pStyle w:val="Bezodstpw"/>
            </w:pPr>
            <w:r>
              <w:t xml:space="preserve">Wskaźnik rezultatu, który określa oczekiwany efekt realizowanych operacji. Kryteria wyboru w celu 3.1. zostały tak pomyślane, by operacje były nastawione na podwyższanie kompetencji mieszkańców, co ma odbywać się poprzez zaangażowanie ich w kreowanie działań innowacyjnych. Pomiar będzie odbywać się na podstawie danych zbieranych przez grantobiorców. </w:t>
            </w:r>
          </w:p>
        </w:tc>
      </w:tr>
      <w:tr w:rsidR="00203947" w:rsidRPr="003D7EEA" w14:paraId="021EA81F" w14:textId="77777777" w:rsidTr="007F0D51">
        <w:trPr>
          <w:trHeight w:val="584"/>
        </w:trPr>
        <w:tc>
          <w:tcPr>
            <w:tcW w:w="3574" w:type="dxa"/>
            <w:vMerge/>
          </w:tcPr>
          <w:p w14:paraId="260AE78E" w14:textId="77777777" w:rsidR="00203947" w:rsidRPr="003D7EEA" w:rsidRDefault="00203947" w:rsidP="00726D4E">
            <w:pPr>
              <w:pStyle w:val="Bezodstpw"/>
            </w:pPr>
          </w:p>
        </w:tc>
        <w:tc>
          <w:tcPr>
            <w:tcW w:w="4047" w:type="dxa"/>
          </w:tcPr>
          <w:p w14:paraId="0B61F4AD" w14:textId="22381DF6" w:rsidR="00203947" w:rsidRPr="003D7EEA" w:rsidRDefault="00203947" w:rsidP="00726D4E">
            <w:pPr>
              <w:pStyle w:val="Bezodstpw"/>
            </w:pPr>
            <w:r>
              <w:t>R.3.1 Liczba miejscowości objętych oddolnymi koncepcjami rozwoju smart villages</w:t>
            </w:r>
          </w:p>
        </w:tc>
        <w:tc>
          <w:tcPr>
            <w:tcW w:w="8239" w:type="dxa"/>
          </w:tcPr>
          <w:p w14:paraId="47F44C44" w14:textId="74EC47DF" w:rsidR="00203947" w:rsidRDefault="00203947" w:rsidP="00726D4E">
            <w:pPr>
              <w:pStyle w:val="Bezodstpw"/>
            </w:pPr>
            <w:r>
              <w:t>Wskaźnik precyzuje zakres terytorialny, objęty oddolnymi koncepcjami rozwoju smart village</w:t>
            </w:r>
          </w:p>
        </w:tc>
      </w:tr>
      <w:tr w:rsidR="009D3542" w:rsidRPr="003D7EEA" w14:paraId="5AA8ED6F" w14:textId="77777777" w:rsidTr="007F0D51">
        <w:trPr>
          <w:trHeight w:val="938"/>
        </w:trPr>
        <w:tc>
          <w:tcPr>
            <w:tcW w:w="3574" w:type="dxa"/>
            <w:vMerge w:val="restart"/>
          </w:tcPr>
          <w:p w14:paraId="5FAB1A1A" w14:textId="77777777" w:rsidR="009D3542" w:rsidRPr="003D7EEA" w:rsidRDefault="009D3542" w:rsidP="00726D4E">
            <w:pPr>
              <w:pStyle w:val="Bezodstpw"/>
            </w:pPr>
            <w:r w:rsidRPr="003D7EEA">
              <w:t>3.1.1. Lokalna sieć innowacji</w:t>
            </w:r>
          </w:p>
        </w:tc>
        <w:tc>
          <w:tcPr>
            <w:tcW w:w="4047" w:type="dxa"/>
          </w:tcPr>
          <w:p w14:paraId="421544FE" w14:textId="51DAB53A" w:rsidR="009D3542" w:rsidRPr="003D7EEA" w:rsidRDefault="009D3542" w:rsidP="00726D4E">
            <w:pPr>
              <w:pStyle w:val="Bezodstpw"/>
            </w:pPr>
            <w:r w:rsidRPr="003D7EEA">
              <w:t xml:space="preserve">P.3.1.1. </w:t>
            </w:r>
            <w:r w:rsidRPr="00842A28">
              <w:t xml:space="preserve">Liczba operacji ukierunkowanych na innowacje, w tym liczba operacji polegających na wypracowaniu innowacyjnych rozwiązań z udziałem </w:t>
            </w:r>
            <w:r>
              <w:t>osób do 35 roku życia</w:t>
            </w:r>
          </w:p>
        </w:tc>
        <w:tc>
          <w:tcPr>
            <w:tcW w:w="8239" w:type="dxa"/>
          </w:tcPr>
          <w:p w14:paraId="45048D2E" w14:textId="5773D47E" w:rsidR="009D3542" w:rsidRPr="003D7EEA" w:rsidRDefault="009D3542" w:rsidP="002100D2">
            <w:pPr>
              <w:pStyle w:val="Bezodstpw"/>
            </w:pPr>
            <w:r w:rsidRPr="003D7EEA">
              <w:t>Wskaźnik przypisany do celu 6B PROW.</w:t>
            </w:r>
            <w:r>
              <w:t xml:space="preserve"> W zastosowanej w LSR wersji został rozbudowany o komponent wskazujący na liczbę młodych osób, którzy wzięły udział w realizacji operacji. Wynika to z faktu, że przedsięwzięcie 3.1.1. jest odpowiedzią na istotne zdiagnozowane problemy tej grupy. Formuła wskaźnika nie wyklucza jednak z uczestnictwa w operacjach osób spoza tej grupy defaworyzowanej. Wskaźnik jest skorelowany z kryterium wyboru, które preferuje przedsięwzięcia szeroko angażujące młodych mieszkańców obszaru LGD. </w:t>
            </w:r>
          </w:p>
        </w:tc>
      </w:tr>
      <w:tr w:rsidR="009D3542" w:rsidRPr="003D7EEA" w14:paraId="3DF6DF10" w14:textId="77777777" w:rsidTr="007F0D51">
        <w:trPr>
          <w:trHeight w:val="545"/>
        </w:trPr>
        <w:tc>
          <w:tcPr>
            <w:tcW w:w="3574" w:type="dxa"/>
            <w:vMerge/>
          </w:tcPr>
          <w:p w14:paraId="141D6A0A" w14:textId="77777777" w:rsidR="009D3542" w:rsidRPr="003D7EEA" w:rsidRDefault="009D3542" w:rsidP="00726D4E">
            <w:pPr>
              <w:pStyle w:val="Bezodstpw"/>
            </w:pPr>
          </w:p>
        </w:tc>
        <w:tc>
          <w:tcPr>
            <w:tcW w:w="4047" w:type="dxa"/>
          </w:tcPr>
          <w:p w14:paraId="4779B449" w14:textId="43809F51" w:rsidR="009D3542" w:rsidRPr="003D7EEA" w:rsidRDefault="00203947" w:rsidP="00203947">
            <w:pPr>
              <w:pStyle w:val="Bezodstpw"/>
            </w:pPr>
            <w:r>
              <w:t xml:space="preserve">P 3.1.1 </w:t>
            </w:r>
            <w:r w:rsidR="009D3542">
              <w:t>L</w:t>
            </w:r>
            <w:r w:rsidR="009D3542" w:rsidRPr="009D3542">
              <w:t xml:space="preserve">iczba </w:t>
            </w:r>
            <w:r>
              <w:t xml:space="preserve">oddolnych </w:t>
            </w:r>
            <w:r w:rsidR="009D3542">
              <w:t xml:space="preserve"> koncepcji</w:t>
            </w:r>
            <w:r w:rsidR="009D3542" w:rsidRPr="009D3542">
              <w:t xml:space="preserve"> rozwoju </w:t>
            </w:r>
            <w:r>
              <w:t>- S</w:t>
            </w:r>
            <w:r w:rsidR="009D3542" w:rsidRPr="009D3542">
              <w:t xml:space="preserve">mart </w:t>
            </w:r>
            <w:r>
              <w:t>V</w:t>
            </w:r>
            <w:r w:rsidR="009D3542" w:rsidRPr="009D3542">
              <w:t>illage</w:t>
            </w:r>
          </w:p>
        </w:tc>
        <w:tc>
          <w:tcPr>
            <w:tcW w:w="8239" w:type="dxa"/>
          </w:tcPr>
          <w:p w14:paraId="23062645" w14:textId="2D91D64A" w:rsidR="009D3542" w:rsidRPr="003D7EEA" w:rsidRDefault="0015602B" w:rsidP="002100D2">
            <w:pPr>
              <w:pStyle w:val="Bezodstpw"/>
            </w:pPr>
            <w:r w:rsidRPr="0015602B">
              <w:t>Wskaźnik przypisany do celu 6B PROW.</w:t>
            </w:r>
          </w:p>
        </w:tc>
      </w:tr>
      <w:tr w:rsidR="00726D4E" w:rsidRPr="003D7EEA" w14:paraId="112E9100" w14:textId="77777777" w:rsidTr="007F0D51">
        <w:trPr>
          <w:trHeight w:val="272"/>
        </w:trPr>
        <w:tc>
          <w:tcPr>
            <w:tcW w:w="3574" w:type="dxa"/>
          </w:tcPr>
          <w:p w14:paraId="1DA99F5B" w14:textId="77777777" w:rsidR="00726D4E" w:rsidRPr="003D7EEA" w:rsidRDefault="00726D4E" w:rsidP="00726D4E">
            <w:pPr>
              <w:pStyle w:val="Bezodstpw"/>
            </w:pPr>
            <w:r w:rsidRPr="003D7EEA">
              <w:t>3.2.</w:t>
            </w:r>
            <w:r w:rsidRPr="003D7EEA">
              <w:rPr>
                <w:rFonts w:eastAsia="Times New Roman"/>
              </w:rPr>
              <w:t xml:space="preserve"> </w:t>
            </w:r>
            <w:r w:rsidRPr="003D7EEA">
              <w:t xml:space="preserve">Rozwiązywanie lokalnych problemów poprzez zastosowanie innowacyjnych rozwiązań </w:t>
            </w:r>
          </w:p>
        </w:tc>
        <w:tc>
          <w:tcPr>
            <w:tcW w:w="4047" w:type="dxa"/>
          </w:tcPr>
          <w:p w14:paraId="0F532C58" w14:textId="77777777" w:rsidR="00726D4E" w:rsidRPr="003D7EEA" w:rsidRDefault="00726D4E" w:rsidP="00726D4E">
            <w:pPr>
              <w:pStyle w:val="Bezodstpw"/>
            </w:pPr>
            <w:r w:rsidRPr="003D7EEA">
              <w:t>R.3.2.</w:t>
            </w:r>
            <w:r w:rsidRPr="003D7EEA">
              <w:rPr>
                <w:rFonts w:eastAsia="Times New Roman"/>
              </w:rPr>
              <w:t xml:space="preserve"> </w:t>
            </w:r>
            <w:r w:rsidRPr="003D7EEA">
              <w:t>Liczba mieszkańców obszaru LGD zaangażowanych w operacje mające na celu rozwiązanie lokalnych problemów</w:t>
            </w:r>
          </w:p>
        </w:tc>
        <w:tc>
          <w:tcPr>
            <w:tcW w:w="8239" w:type="dxa"/>
          </w:tcPr>
          <w:p w14:paraId="04D8EDFC" w14:textId="77777777" w:rsidR="00726D4E" w:rsidRPr="003D7EEA" w:rsidRDefault="00726D4E" w:rsidP="00726D4E">
            <w:pPr>
              <w:pStyle w:val="Bezodstpw"/>
            </w:pPr>
            <w:r>
              <w:t xml:space="preserve">Wskaźnik rezultatu silnie skorelowany z przyjętą definicją innowacyjności i kryteriami wyboru. </w:t>
            </w:r>
          </w:p>
        </w:tc>
      </w:tr>
      <w:tr w:rsidR="00726D4E" w:rsidRPr="003D7EEA" w14:paraId="4D353D65" w14:textId="77777777" w:rsidTr="007F0D51">
        <w:trPr>
          <w:trHeight w:val="293"/>
        </w:trPr>
        <w:tc>
          <w:tcPr>
            <w:tcW w:w="3574" w:type="dxa"/>
          </w:tcPr>
          <w:p w14:paraId="427D662C" w14:textId="77777777" w:rsidR="00726D4E" w:rsidRPr="003D7EEA" w:rsidRDefault="00726D4E" w:rsidP="00726D4E">
            <w:pPr>
              <w:pStyle w:val="Bezodstpw"/>
            </w:pPr>
            <w:r w:rsidRPr="003D7EEA">
              <w:t>3.2.1.</w:t>
            </w:r>
            <w:r w:rsidRPr="003D7EEA">
              <w:rPr>
                <w:rFonts w:eastAsia="Times New Roman"/>
              </w:rPr>
              <w:t xml:space="preserve"> </w:t>
            </w:r>
            <w:r w:rsidRPr="003D7EEA">
              <w:t>Działania na rzecz integracji mieszkańców, ochrony środowiska oraz przeciwdziałania zmianom klimatu</w:t>
            </w:r>
          </w:p>
        </w:tc>
        <w:tc>
          <w:tcPr>
            <w:tcW w:w="4047" w:type="dxa"/>
          </w:tcPr>
          <w:p w14:paraId="5FC57029" w14:textId="77777777" w:rsidR="00726D4E" w:rsidRPr="003D7EEA" w:rsidRDefault="00726D4E" w:rsidP="00726D4E">
            <w:pPr>
              <w:pStyle w:val="Bezodstpw"/>
            </w:pPr>
            <w:r w:rsidRPr="003D7EEA">
              <w:t>P.3.2.1. Liczba wdrożonych innowacyjnych rozwiązań</w:t>
            </w:r>
          </w:p>
        </w:tc>
        <w:tc>
          <w:tcPr>
            <w:tcW w:w="8239" w:type="dxa"/>
          </w:tcPr>
          <w:p w14:paraId="346CCE5B" w14:textId="77777777" w:rsidR="00726D4E" w:rsidRPr="003D7EEA" w:rsidRDefault="00726D4E" w:rsidP="00726D4E">
            <w:pPr>
              <w:pStyle w:val="Bezodstpw"/>
            </w:pPr>
            <w:r w:rsidRPr="003D7EEA">
              <w:t>Wska</w:t>
            </w:r>
            <w:r>
              <w:t>źnik przypisany do celu 6B PROW, który dobrze oddaje istotę zaplanowanego przedsięwzięcia. Innowacyjność operacji będzie oceniana zgodnie z przyjętą w LSR definicją i została uwzględniona w kryteriach wyboru.</w:t>
            </w:r>
          </w:p>
        </w:tc>
      </w:tr>
      <w:tr w:rsidR="00726D4E" w:rsidRPr="003D7EEA" w14:paraId="0EA61393" w14:textId="77777777" w:rsidTr="007F0D51">
        <w:trPr>
          <w:trHeight w:val="293"/>
        </w:trPr>
        <w:tc>
          <w:tcPr>
            <w:tcW w:w="3574" w:type="dxa"/>
          </w:tcPr>
          <w:p w14:paraId="0E811859" w14:textId="77777777" w:rsidR="00726D4E" w:rsidRPr="003D7EEA" w:rsidRDefault="00726D4E" w:rsidP="00726D4E">
            <w:pPr>
              <w:pStyle w:val="Bezodstpw"/>
            </w:pPr>
            <w:r w:rsidRPr="003D7EEA">
              <w:t>3.3.</w:t>
            </w:r>
            <w:r w:rsidRPr="003D7EEA">
              <w:rPr>
                <w:rFonts w:eastAsia="Times New Roman"/>
              </w:rPr>
              <w:t xml:space="preserve"> </w:t>
            </w:r>
            <w:r>
              <w:t>Sprawne zarządzanie realizacją LSR</w:t>
            </w:r>
          </w:p>
        </w:tc>
        <w:tc>
          <w:tcPr>
            <w:tcW w:w="4047" w:type="dxa"/>
          </w:tcPr>
          <w:p w14:paraId="098FBAD8" w14:textId="77777777" w:rsidR="00726D4E" w:rsidRPr="003D7EEA" w:rsidRDefault="00726D4E" w:rsidP="00726D4E">
            <w:pPr>
              <w:pStyle w:val="Bezodstpw"/>
            </w:pPr>
            <w:r w:rsidRPr="003D7EEA">
              <w:t>R.3.3.</w:t>
            </w:r>
            <w:r w:rsidRPr="003D7EEA">
              <w:rPr>
                <w:rFonts w:eastAsia="Times New Roman"/>
              </w:rPr>
              <w:t xml:space="preserve"> </w:t>
            </w:r>
            <w:r w:rsidRPr="003D7EEA">
              <w:t>Liczba osób, które otrzymały wsparcie po uprzednim udzieleniu indywidualnego doradztwa w zakresie ubiegania się o wsparcie na realizację LSR, świadczonego w biurze LGD</w:t>
            </w:r>
          </w:p>
        </w:tc>
        <w:tc>
          <w:tcPr>
            <w:tcW w:w="8239" w:type="dxa"/>
          </w:tcPr>
          <w:p w14:paraId="69FF9FE5" w14:textId="77777777" w:rsidR="00726D4E" w:rsidRPr="003D7EEA" w:rsidRDefault="00726D4E" w:rsidP="00726D4E">
            <w:pPr>
              <w:pStyle w:val="Bezodstpw"/>
            </w:pPr>
            <w:r w:rsidRPr="003D7EEA">
              <w:t>Wska</w:t>
            </w:r>
            <w:r>
              <w:t xml:space="preserve">źnik przypisany do celu 6B PROW. Jego pomiar został uwzględniony w planie komunikacyjnym oraz planie monitoringu. </w:t>
            </w:r>
          </w:p>
        </w:tc>
      </w:tr>
      <w:tr w:rsidR="00726D4E" w:rsidRPr="003D7EEA" w14:paraId="56565718" w14:textId="77777777" w:rsidTr="007F0D51">
        <w:trPr>
          <w:trHeight w:val="293"/>
        </w:trPr>
        <w:tc>
          <w:tcPr>
            <w:tcW w:w="3574" w:type="dxa"/>
            <w:vMerge w:val="restart"/>
          </w:tcPr>
          <w:p w14:paraId="144999CA" w14:textId="77777777" w:rsidR="00726D4E" w:rsidRPr="003D7EEA" w:rsidRDefault="00726D4E" w:rsidP="00726D4E">
            <w:pPr>
              <w:pStyle w:val="Bezodstpw"/>
            </w:pPr>
            <w:r w:rsidRPr="003D7EEA">
              <w:t>3.3.1.</w:t>
            </w:r>
            <w:r w:rsidRPr="003D7EEA">
              <w:rPr>
                <w:rFonts w:eastAsia="Times New Roman"/>
              </w:rPr>
              <w:t xml:space="preserve"> </w:t>
            </w:r>
            <w:r w:rsidRPr="003D7EEA">
              <w:t xml:space="preserve">Szkolenia pracowników </w:t>
            </w:r>
            <w:r>
              <w:t xml:space="preserve">LGD i członków organów </w:t>
            </w:r>
            <w:r w:rsidRPr="003D7EEA">
              <w:t>LGD</w:t>
            </w:r>
          </w:p>
        </w:tc>
        <w:tc>
          <w:tcPr>
            <w:tcW w:w="4047" w:type="dxa"/>
          </w:tcPr>
          <w:p w14:paraId="669D9460" w14:textId="77777777" w:rsidR="00726D4E" w:rsidRPr="003D7EEA" w:rsidRDefault="00726D4E" w:rsidP="00726D4E">
            <w:pPr>
              <w:pStyle w:val="Bezodstpw"/>
            </w:pPr>
            <w:r w:rsidRPr="003D7EEA">
              <w:t>P.3.3.1.</w:t>
            </w:r>
            <w:r>
              <w:t>1.</w:t>
            </w:r>
            <w:r w:rsidRPr="003D7EEA">
              <w:t>Liczba osobodni szkoleń dla pracowników LGD</w:t>
            </w:r>
          </w:p>
        </w:tc>
        <w:tc>
          <w:tcPr>
            <w:tcW w:w="8239" w:type="dxa"/>
          </w:tcPr>
          <w:p w14:paraId="46521758" w14:textId="77777777" w:rsidR="00726D4E" w:rsidRPr="003D7EEA" w:rsidRDefault="00726D4E" w:rsidP="00726D4E">
            <w:pPr>
              <w:pStyle w:val="Bezodstpw"/>
            </w:pPr>
            <w:r w:rsidRPr="003D7EEA">
              <w:t>Wska</w:t>
            </w:r>
            <w:r>
              <w:t xml:space="preserve">źnik przypisany do celu 6B PROW. Plan szkoleń został określony w Załączniku nr 14 do LSR. </w:t>
            </w:r>
          </w:p>
        </w:tc>
      </w:tr>
      <w:tr w:rsidR="00726D4E" w:rsidRPr="003D7EEA" w14:paraId="0BD1F02C" w14:textId="77777777" w:rsidTr="007F0D51">
        <w:trPr>
          <w:trHeight w:val="293"/>
        </w:trPr>
        <w:tc>
          <w:tcPr>
            <w:tcW w:w="3574" w:type="dxa"/>
            <w:vMerge/>
          </w:tcPr>
          <w:p w14:paraId="4958228A" w14:textId="77777777" w:rsidR="00726D4E" w:rsidRPr="003D7EEA" w:rsidRDefault="00726D4E" w:rsidP="00726D4E">
            <w:pPr>
              <w:pStyle w:val="Bezodstpw"/>
            </w:pPr>
          </w:p>
        </w:tc>
        <w:tc>
          <w:tcPr>
            <w:tcW w:w="4047" w:type="dxa"/>
          </w:tcPr>
          <w:p w14:paraId="5531D469" w14:textId="77777777" w:rsidR="00726D4E" w:rsidRPr="003D7EEA" w:rsidRDefault="00726D4E" w:rsidP="00726D4E">
            <w:pPr>
              <w:pStyle w:val="Bezodstpw"/>
            </w:pPr>
            <w:r>
              <w:t>P.3.3.1.2</w:t>
            </w:r>
            <w:r w:rsidRPr="003D7EEA">
              <w:t>.Liczba osobodni szkoleń dla organów LGD</w:t>
            </w:r>
          </w:p>
        </w:tc>
        <w:tc>
          <w:tcPr>
            <w:tcW w:w="8239" w:type="dxa"/>
          </w:tcPr>
          <w:p w14:paraId="73AE9689" w14:textId="77777777" w:rsidR="00726D4E" w:rsidRPr="003D7EEA" w:rsidRDefault="00726D4E" w:rsidP="00726D4E">
            <w:pPr>
              <w:pStyle w:val="Bezodstpw"/>
            </w:pPr>
            <w:r w:rsidRPr="003D7EEA">
              <w:t>Wska</w:t>
            </w:r>
            <w:r>
              <w:t>źnik przypisany do celu 6B PROW. Plan szkoleń został określony w Załączniku nr 14 do LSR</w:t>
            </w:r>
          </w:p>
        </w:tc>
      </w:tr>
      <w:tr w:rsidR="00726D4E" w:rsidRPr="003D7EEA" w14:paraId="51FD8D9B" w14:textId="77777777" w:rsidTr="007F0D51">
        <w:trPr>
          <w:trHeight w:val="293"/>
        </w:trPr>
        <w:tc>
          <w:tcPr>
            <w:tcW w:w="3574" w:type="dxa"/>
          </w:tcPr>
          <w:p w14:paraId="0FF778C4" w14:textId="77777777" w:rsidR="00726D4E" w:rsidRPr="003D7EEA" w:rsidRDefault="00726D4E" w:rsidP="00726D4E">
            <w:pPr>
              <w:pStyle w:val="Bezodstpw"/>
            </w:pPr>
            <w:r>
              <w:t>3.3.2</w:t>
            </w:r>
            <w:r w:rsidRPr="003D7EEA">
              <w:t>.</w:t>
            </w:r>
            <w:r w:rsidRPr="003D7EEA">
              <w:rPr>
                <w:rFonts w:eastAsia="Times New Roman"/>
              </w:rPr>
              <w:t xml:space="preserve"> </w:t>
            </w:r>
            <w:r w:rsidRPr="003D7EEA">
              <w:t>Indywidualne doradztwo w biurze LGD</w:t>
            </w:r>
          </w:p>
        </w:tc>
        <w:tc>
          <w:tcPr>
            <w:tcW w:w="4047" w:type="dxa"/>
          </w:tcPr>
          <w:p w14:paraId="23E0B432" w14:textId="77777777" w:rsidR="00726D4E" w:rsidRPr="003D7EEA" w:rsidRDefault="00726D4E" w:rsidP="00726D4E">
            <w:pPr>
              <w:pStyle w:val="Bezodstpw"/>
            </w:pPr>
            <w:r w:rsidRPr="003D7EEA">
              <w:t>P.3.3.3.Liczba podmiotów, którym udzielono indywidualnego doradztwa</w:t>
            </w:r>
          </w:p>
        </w:tc>
        <w:tc>
          <w:tcPr>
            <w:tcW w:w="8239" w:type="dxa"/>
          </w:tcPr>
          <w:p w14:paraId="7E6DB674" w14:textId="77777777" w:rsidR="00726D4E" w:rsidRPr="003D7EEA" w:rsidRDefault="00726D4E" w:rsidP="00726D4E">
            <w:pPr>
              <w:pStyle w:val="Bezodstpw"/>
            </w:pPr>
            <w:r w:rsidRPr="003D7EEA">
              <w:t>Wska</w:t>
            </w:r>
            <w:r>
              <w:t>źnik przypisany do celu 6B PROW. Jego pomiar został uwzględniony w planie monitoringu.</w:t>
            </w:r>
          </w:p>
        </w:tc>
      </w:tr>
      <w:tr w:rsidR="00726D4E" w:rsidRPr="003D7EEA" w14:paraId="1B2266DB" w14:textId="77777777" w:rsidTr="007F0D51">
        <w:trPr>
          <w:trHeight w:val="293"/>
        </w:trPr>
        <w:tc>
          <w:tcPr>
            <w:tcW w:w="3574" w:type="dxa"/>
            <w:vMerge w:val="restart"/>
          </w:tcPr>
          <w:p w14:paraId="072E4AC1" w14:textId="77777777" w:rsidR="00726D4E" w:rsidRPr="003D7EEA" w:rsidRDefault="00726D4E" w:rsidP="00726D4E">
            <w:pPr>
              <w:pStyle w:val="Bezodstpw"/>
            </w:pPr>
            <w:r w:rsidRPr="003D7EEA">
              <w:t>3.4.</w:t>
            </w:r>
            <w:r w:rsidRPr="003D7EEA">
              <w:rPr>
                <w:rFonts w:eastAsia="Times New Roman"/>
              </w:rPr>
              <w:t xml:space="preserve"> </w:t>
            </w:r>
            <w:r w:rsidRPr="003D7EEA">
              <w:t>Animacja społeczności lokalnej</w:t>
            </w:r>
          </w:p>
        </w:tc>
        <w:tc>
          <w:tcPr>
            <w:tcW w:w="4047" w:type="dxa"/>
          </w:tcPr>
          <w:p w14:paraId="15F6809E" w14:textId="77777777" w:rsidR="00726D4E" w:rsidRPr="003D7EEA" w:rsidRDefault="00726D4E" w:rsidP="00726D4E">
            <w:pPr>
              <w:pStyle w:val="Bezodstpw"/>
            </w:pPr>
            <w:r w:rsidRPr="003D7EEA">
              <w:t>R.3.4.</w:t>
            </w:r>
            <w:r>
              <w:t>1.</w:t>
            </w:r>
            <w:r w:rsidRPr="003D7EEA">
              <w:rPr>
                <w:rFonts w:eastAsia="Times New Roman"/>
              </w:rPr>
              <w:t xml:space="preserve"> </w:t>
            </w:r>
            <w:r w:rsidRPr="003D7EEA">
              <w:t>Liczba osób uczestniczących w spotkaniach informacyjno-konsultacyjnych</w:t>
            </w:r>
          </w:p>
        </w:tc>
        <w:tc>
          <w:tcPr>
            <w:tcW w:w="8239" w:type="dxa"/>
          </w:tcPr>
          <w:p w14:paraId="2CB0F136"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01959DFD" w14:textId="77777777" w:rsidTr="007F0D51">
        <w:trPr>
          <w:trHeight w:val="293"/>
        </w:trPr>
        <w:tc>
          <w:tcPr>
            <w:tcW w:w="3574" w:type="dxa"/>
            <w:vMerge/>
          </w:tcPr>
          <w:p w14:paraId="11D0A8EB" w14:textId="77777777" w:rsidR="00726D4E" w:rsidRPr="003D7EEA" w:rsidRDefault="00726D4E" w:rsidP="00726D4E">
            <w:pPr>
              <w:pStyle w:val="Bezodstpw"/>
            </w:pPr>
          </w:p>
        </w:tc>
        <w:tc>
          <w:tcPr>
            <w:tcW w:w="4047" w:type="dxa"/>
          </w:tcPr>
          <w:p w14:paraId="0CECEC2F" w14:textId="77777777" w:rsidR="00726D4E" w:rsidRPr="003D7EEA" w:rsidRDefault="00726D4E" w:rsidP="00726D4E">
            <w:pPr>
              <w:pStyle w:val="Bezodstpw"/>
            </w:pPr>
            <w:r>
              <w:t>R.3.4.2.</w:t>
            </w:r>
            <w:r w:rsidRPr="003D7EEA">
              <w:rPr>
                <w:rFonts w:eastAsia="Times New Roman"/>
              </w:rPr>
              <w:t xml:space="preserve"> </w:t>
            </w:r>
            <w:r w:rsidRPr="003D7EEA">
              <w:t>Liczba osób zadowolonych ze spotkań przeprowadzonych przez LGD</w:t>
            </w:r>
          </w:p>
        </w:tc>
        <w:tc>
          <w:tcPr>
            <w:tcW w:w="8239" w:type="dxa"/>
          </w:tcPr>
          <w:p w14:paraId="782D6C03"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r w:rsidR="00726D4E" w:rsidRPr="003D7EEA" w14:paraId="42850DE7" w14:textId="77777777" w:rsidTr="007F0D51">
        <w:trPr>
          <w:trHeight w:val="293"/>
        </w:trPr>
        <w:tc>
          <w:tcPr>
            <w:tcW w:w="3574" w:type="dxa"/>
          </w:tcPr>
          <w:p w14:paraId="63DA9FCA" w14:textId="77777777" w:rsidR="00726D4E" w:rsidRPr="003D7EEA" w:rsidRDefault="00726D4E" w:rsidP="00726D4E">
            <w:pPr>
              <w:pStyle w:val="Bezodstpw"/>
            </w:pPr>
            <w:r w:rsidRPr="003D7EEA">
              <w:t>3.4.1.</w:t>
            </w:r>
            <w:r w:rsidRPr="003D7EEA">
              <w:rPr>
                <w:rFonts w:eastAsia="Times New Roman"/>
              </w:rPr>
              <w:t xml:space="preserve"> </w:t>
            </w:r>
            <w:r w:rsidRPr="003D7EEA">
              <w:t>Organizacja wydarzeń o charakterze aktywizacyjnym</w:t>
            </w:r>
          </w:p>
        </w:tc>
        <w:tc>
          <w:tcPr>
            <w:tcW w:w="4047" w:type="dxa"/>
          </w:tcPr>
          <w:p w14:paraId="55310104" w14:textId="77777777" w:rsidR="00726D4E" w:rsidRPr="003D7EEA" w:rsidRDefault="00726D4E" w:rsidP="00726D4E">
            <w:pPr>
              <w:pStyle w:val="Bezodstpw"/>
            </w:pPr>
            <w:r>
              <w:t xml:space="preserve">P.3.4.1. </w:t>
            </w:r>
            <w:r w:rsidRPr="003D7EEA">
              <w:t>Liczba spotkań informacyjno-konsultacyjnych LGD z mieszkańcami</w:t>
            </w:r>
          </w:p>
        </w:tc>
        <w:tc>
          <w:tcPr>
            <w:tcW w:w="8239" w:type="dxa"/>
          </w:tcPr>
          <w:p w14:paraId="5400ECB0" w14:textId="77777777" w:rsidR="00726D4E" w:rsidRPr="003D7EEA" w:rsidRDefault="00726D4E" w:rsidP="00726D4E">
            <w:pPr>
              <w:pStyle w:val="Bezodstpw"/>
            </w:pPr>
            <w:r w:rsidRPr="003D7EEA">
              <w:t>Wska</w:t>
            </w:r>
            <w:r>
              <w:t>źnik przypisany do celu 6B PROW. Jego pomiar został uwzględniony w planie komunikacyjnym oraz planie monitoringu.</w:t>
            </w:r>
          </w:p>
        </w:tc>
      </w:tr>
    </w:tbl>
    <w:p w14:paraId="05733B53"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972"/>
        <w:gridCol w:w="2126"/>
        <w:gridCol w:w="2985"/>
        <w:gridCol w:w="2062"/>
        <w:gridCol w:w="1743"/>
        <w:gridCol w:w="1452"/>
        <w:gridCol w:w="1369"/>
        <w:gridCol w:w="1107"/>
        <w:gridCol w:w="1940"/>
      </w:tblGrid>
      <w:tr w:rsidR="00077F4F" w:rsidRPr="003A7BAC" w14:paraId="3BD3CA1C" w14:textId="77777777" w:rsidTr="00D0119A">
        <w:trPr>
          <w:trHeight w:val="465"/>
        </w:trPr>
        <w:tc>
          <w:tcPr>
            <w:tcW w:w="972" w:type="dxa"/>
            <w:tcBorders>
              <w:top w:val="nil"/>
              <w:left w:val="single" w:sz="8" w:space="0" w:color="auto"/>
              <w:bottom w:val="single" w:sz="4" w:space="0" w:color="auto"/>
              <w:right w:val="single" w:sz="4" w:space="0" w:color="auto"/>
            </w:tcBorders>
            <w:shd w:val="clear" w:color="auto" w:fill="FFFF00"/>
            <w:vAlign w:val="center"/>
            <w:hideMark/>
          </w:tcPr>
          <w:p w14:paraId="30B7A1EA" w14:textId="77777777" w:rsidR="00077F4F" w:rsidRPr="003A7BAC" w:rsidRDefault="00077F4F" w:rsidP="00ED4CCB">
            <w:pPr>
              <w:pStyle w:val="Bezodstpw"/>
            </w:pPr>
            <w:r w:rsidRPr="003A7BAC">
              <w:t>1.0</w:t>
            </w:r>
          </w:p>
        </w:tc>
        <w:tc>
          <w:tcPr>
            <w:tcW w:w="2126" w:type="dxa"/>
            <w:tcBorders>
              <w:top w:val="nil"/>
              <w:left w:val="nil"/>
              <w:bottom w:val="single" w:sz="4" w:space="0" w:color="auto"/>
              <w:right w:val="single" w:sz="4" w:space="0" w:color="auto"/>
            </w:tcBorders>
            <w:shd w:val="clear" w:color="auto" w:fill="FFFF00"/>
            <w:vAlign w:val="center"/>
            <w:hideMark/>
          </w:tcPr>
          <w:p w14:paraId="0FCB61C8" w14:textId="77777777" w:rsidR="00077F4F" w:rsidRPr="003A7BAC" w:rsidRDefault="00077F4F" w:rsidP="00ED4CCB">
            <w:pPr>
              <w:pStyle w:val="Bezodstpw"/>
            </w:pPr>
            <w:r w:rsidRPr="003A7BAC">
              <w:t>CEL OGÓLNY 1</w:t>
            </w:r>
          </w:p>
        </w:tc>
        <w:tc>
          <w:tcPr>
            <w:tcW w:w="12818" w:type="dxa"/>
            <w:gridSpan w:val="7"/>
            <w:tcBorders>
              <w:top w:val="single" w:sz="8" w:space="0" w:color="auto"/>
              <w:left w:val="nil"/>
              <w:bottom w:val="single" w:sz="4" w:space="0" w:color="auto"/>
              <w:right w:val="single" w:sz="8" w:space="0" w:color="000000"/>
            </w:tcBorders>
            <w:shd w:val="clear" w:color="auto" w:fill="FFFF00"/>
          </w:tcPr>
          <w:p w14:paraId="0872EBFC" w14:textId="77777777" w:rsidR="00077F4F" w:rsidRPr="003A7BAC" w:rsidRDefault="00077F4F" w:rsidP="00ED4CCB">
            <w:pPr>
              <w:pStyle w:val="Bezodstpw"/>
              <w:rPr>
                <w:b/>
                <w:bCs/>
                <w:color w:val="000000"/>
              </w:rPr>
            </w:pPr>
            <w:r w:rsidRPr="003A7BAC">
              <w:rPr>
                <w:b/>
                <w:bCs/>
                <w:color w:val="000000"/>
              </w:rPr>
              <w:t>Rozwój gospodarczy obszaru LGD </w:t>
            </w:r>
          </w:p>
        </w:tc>
      </w:tr>
      <w:tr w:rsidR="00077F4F" w:rsidRPr="003A7BAC" w14:paraId="693CAFED"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46FD6A6A" w14:textId="77777777" w:rsidR="00077F4F" w:rsidRPr="003A7BAC" w:rsidRDefault="00077F4F" w:rsidP="00ED4CCB">
            <w:pPr>
              <w:pStyle w:val="Bezodstpw"/>
            </w:pPr>
            <w:r w:rsidRPr="003A7BAC">
              <w:t>1.1</w:t>
            </w:r>
          </w:p>
        </w:tc>
        <w:tc>
          <w:tcPr>
            <w:tcW w:w="2126" w:type="dxa"/>
            <w:vMerge w:val="restart"/>
            <w:tcBorders>
              <w:top w:val="nil"/>
              <w:left w:val="single" w:sz="4" w:space="0" w:color="auto"/>
              <w:bottom w:val="single" w:sz="4" w:space="0" w:color="auto"/>
              <w:right w:val="single" w:sz="4" w:space="0" w:color="auto"/>
            </w:tcBorders>
            <w:shd w:val="clear" w:color="auto" w:fill="FFFFCC"/>
            <w:vAlign w:val="center"/>
            <w:hideMark/>
          </w:tcPr>
          <w:p w14:paraId="02E840F9" w14:textId="77777777" w:rsidR="00077F4F" w:rsidRPr="003A7BAC" w:rsidRDefault="00077F4F" w:rsidP="00ED4CCB">
            <w:pPr>
              <w:pStyle w:val="Bezodstpw"/>
            </w:pPr>
            <w:r w:rsidRPr="003A7BAC">
              <w:t>CELE SZCZEGÓŁOWE</w:t>
            </w:r>
          </w:p>
        </w:tc>
        <w:tc>
          <w:tcPr>
            <w:tcW w:w="12818" w:type="dxa"/>
            <w:gridSpan w:val="7"/>
            <w:tcBorders>
              <w:top w:val="single" w:sz="4" w:space="0" w:color="auto"/>
              <w:left w:val="nil"/>
              <w:bottom w:val="single" w:sz="4" w:space="0" w:color="auto"/>
              <w:right w:val="single" w:sz="8" w:space="0" w:color="000000"/>
            </w:tcBorders>
            <w:shd w:val="clear" w:color="auto" w:fill="FFFFCC"/>
          </w:tcPr>
          <w:p w14:paraId="2311497B" w14:textId="77777777" w:rsidR="00077F4F" w:rsidRPr="003A7BAC" w:rsidRDefault="00077F4F" w:rsidP="00ED4CCB">
            <w:pPr>
              <w:pStyle w:val="Bezodstpw"/>
              <w:rPr>
                <w:b/>
                <w:bCs/>
                <w:iCs/>
              </w:rPr>
            </w:pPr>
            <w:r w:rsidRPr="003A7BAC">
              <w:rPr>
                <w:b/>
                <w:bCs/>
                <w:iCs/>
              </w:rPr>
              <w:t>Rozwój przedsiębiorstw </w:t>
            </w:r>
          </w:p>
        </w:tc>
      </w:tr>
      <w:tr w:rsidR="00077F4F" w:rsidRPr="003A7BAC" w14:paraId="3FC0E298" w14:textId="77777777" w:rsidTr="00D0119A">
        <w:trPr>
          <w:trHeight w:val="270"/>
        </w:trPr>
        <w:tc>
          <w:tcPr>
            <w:tcW w:w="972" w:type="dxa"/>
            <w:tcBorders>
              <w:top w:val="nil"/>
              <w:left w:val="single" w:sz="8" w:space="0" w:color="auto"/>
              <w:bottom w:val="single" w:sz="4" w:space="0" w:color="auto"/>
              <w:right w:val="single" w:sz="4" w:space="0" w:color="auto"/>
            </w:tcBorders>
            <w:shd w:val="clear" w:color="auto" w:fill="FFFFCC"/>
            <w:vAlign w:val="center"/>
            <w:hideMark/>
          </w:tcPr>
          <w:p w14:paraId="58360970" w14:textId="77777777" w:rsidR="00077F4F" w:rsidRPr="003A7BAC" w:rsidRDefault="00077F4F" w:rsidP="00ED4CCB">
            <w:pPr>
              <w:pStyle w:val="Bezodstpw"/>
            </w:pPr>
            <w:r w:rsidRPr="003A7BAC">
              <w:t>1.2</w:t>
            </w:r>
          </w:p>
        </w:tc>
        <w:tc>
          <w:tcPr>
            <w:tcW w:w="2126" w:type="dxa"/>
            <w:vMerge/>
            <w:tcBorders>
              <w:top w:val="nil"/>
              <w:left w:val="single" w:sz="4" w:space="0" w:color="auto"/>
              <w:bottom w:val="single" w:sz="4" w:space="0" w:color="auto"/>
              <w:right w:val="single" w:sz="4" w:space="0" w:color="auto"/>
            </w:tcBorders>
            <w:shd w:val="clear" w:color="auto" w:fill="FFFFCC"/>
            <w:vAlign w:val="center"/>
            <w:hideMark/>
          </w:tcPr>
          <w:p w14:paraId="2C14EE92" w14:textId="77777777" w:rsidR="00077F4F" w:rsidRPr="003A7BAC" w:rsidRDefault="00077F4F" w:rsidP="00ED4CCB">
            <w:pPr>
              <w:pStyle w:val="Bezodstpw"/>
            </w:pPr>
          </w:p>
        </w:tc>
        <w:tc>
          <w:tcPr>
            <w:tcW w:w="12818" w:type="dxa"/>
            <w:gridSpan w:val="7"/>
            <w:tcBorders>
              <w:top w:val="single" w:sz="4" w:space="0" w:color="auto"/>
              <w:left w:val="nil"/>
              <w:bottom w:val="single" w:sz="4" w:space="0" w:color="auto"/>
              <w:right w:val="single" w:sz="8" w:space="0" w:color="000000"/>
            </w:tcBorders>
            <w:shd w:val="clear" w:color="auto" w:fill="FFFFCC"/>
          </w:tcPr>
          <w:p w14:paraId="3A112B8F" w14:textId="77777777" w:rsidR="00077F4F" w:rsidRPr="003A7BAC" w:rsidRDefault="00077F4F" w:rsidP="00ED4CCB">
            <w:pPr>
              <w:pStyle w:val="Bezodstpw"/>
              <w:rPr>
                <w:b/>
                <w:bCs/>
                <w:iCs/>
              </w:rPr>
            </w:pPr>
            <w:r w:rsidRPr="003A7BAC">
              <w:rPr>
                <w:b/>
                <w:bCs/>
                <w:i/>
                <w:iCs/>
              </w:rPr>
              <w:t> </w:t>
            </w:r>
            <w:r w:rsidRPr="003A7BAC">
              <w:rPr>
                <w:b/>
                <w:bCs/>
                <w:iCs/>
              </w:rPr>
              <w:t>Podnoszenie kompetencji osób realizujących operacje w zakresie rozwoju przedsiębiorczości</w:t>
            </w:r>
          </w:p>
        </w:tc>
      </w:tr>
      <w:tr w:rsidR="00077F4F" w:rsidRPr="003A7BAC" w14:paraId="6F8D9E48" w14:textId="77777777" w:rsidTr="00D0119A">
        <w:trPr>
          <w:trHeight w:val="765"/>
        </w:trPr>
        <w:tc>
          <w:tcPr>
            <w:tcW w:w="3098" w:type="dxa"/>
            <w:gridSpan w:val="2"/>
            <w:tcBorders>
              <w:top w:val="single" w:sz="4" w:space="0" w:color="auto"/>
              <w:left w:val="single" w:sz="8" w:space="0" w:color="auto"/>
              <w:bottom w:val="single" w:sz="4" w:space="0" w:color="auto"/>
              <w:right w:val="single" w:sz="4" w:space="0" w:color="auto"/>
            </w:tcBorders>
            <w:shd w:val="clear" w:color="auto" w:fill="auto"/>
          </w:tcPr>
          <w:p w14:paraId="65C1AC4B"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51FBB999" w14:textId="77777777" w:rsidR="00077F4F" w:rsidRPr="003A7BAC" w:rsidRDefault="00077F4F" w:rsidP="00ED4CCB">
            <w:pPr>
              <w:pStyle w:val="Bezodstpw"/>
              <w:rPr>
                <w:i/>
                <w:iCs/>
              </w:rPr>
            </w:pPr>
            <w:r w:rsidRPr="003A7BAC">
              <w:rPr>
                <w:i/>
                <w:iCs/>
              </w:rPr>
              <w:t>Wskaźniki oddziaływania dla celu ogólnego</w:t>
            </w:r>
          </w:p>
        </w:tc>
        <w:tc>
          <w:tcPr>
            <w:tcW w:w="1722" w:type="dxa"/>
            <w:tcBorders>
              <w:top w:val="single" w:sz="4" w:space="0" w:color="auto"/>
              <w:left w:val="nil"/>
              <w:bottom w:val="single" w:sz="4" w:space="0" w:color="auto"/>
              <w:right w:val="single" w:sz="4" w:space="0" w:color="auto"/>
            </w:tcBorders>
            <w:shd w:val="clear" w:color="auto" w:fill="FFFF00"/>
            <w:vAlign w:val="center"/>
            <w:hideMark/>
          </w:tcPr>
          <w:p w14:paraId="410C0231"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04BCE2F4"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5D5B5340" w14:textId="386CB793" w:rsidR="00077F4F" w:rsidRPr="003A7BAC" w:rsidRDefault="00077F4F" w:rsidP="00E83D09">
            <w:pPr>
              <w:pStyle w:val="Bezodstpw"/>
              <w:rPr>
                <w:color w:val="000000"/>
              </w:rPr>
            </w:pPr>
            <w:r w:rsidRPr="003A7BAC">
              <w:rPr>
                <w:color w:val="000000"/>
              </w:rPr>
              <w:t xml:space="preserve">plan </w:t>
            </w:r>
            <w:r w:rsidR="00E83D09" w:rsidRPr="003A7BAC">
              <w:rPr>
                <w:color w:val="000000"/>
              </w:rPr>
              <w:t>202</w:t>
            </w:r>
            <w:r w:rsidR="00E83D09">
              <w:rPr>
                <w:color w:val="000000"/>
              </w:rPr>
              <w:t>4</w:t>
            </w:r>
            <w:r w:rsidR="00E83D09" w:rsidRPr="003A7BAC">
              <w:rPr>
                <w:color w:val="000000"/>
              </w:rPr>
              <w:t xml:space="preserve"> </w:t>
            </w:r>
            <w:r w:rsidRPr="003A7BAC">
              <w:rPr>
                <w:color w:val="000000"/>
              </w:rPr>
              <w:t>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395A953" w14:textId="77777777" w:rsidR="00077F4F" w:rsidRPr="003A7BAC" w:rsidRDefault="00077F4F" w:rsidP="00ED4CCB">
            <w:pPr>
              <w:pStyle w:val="Bezodstpw"/>
              <w:rPr>
                <w:i/>
                <w:iCs/>
              </w:rPr>
            </w:pPr>
            <w:r w:rsidRPr="003A7BAC">
              <w:rPr>
                <w:i/>
                <w:iCs/>
              </w:rPr>
              <w:t>Źródło danych/sposób pomiaru</w:t>
            </w:r>
          </w:p>
        </w:tc>
      </w:tr>
      <w:tr w:rsidR="00D0119A" w:rsidRPr="003A7BAC" w14:paraId="0CD0B459" w14:textId="77777777" w:rsidTr="00D0119A">
        <w:trPr>
          <w:trHeight w:val="43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26FE14C9" w14:textId="77777777" w:rsidR="00077F4F" w:rsidRPr="003A7BAC" w:rsidRDefault="00077F4F" w:rsidP="00ED4CCB">
            <w:pPr>
              <w:pStyle w:val="Bezodstpw"/>
            </w:pPr>
            <w:r w:rsidRPr="003A7BAC">
              <w:t>W1.0</w:t>
            </w:r>
          </w:p>
        </w:tc>
        <w:tc>
          <w:tcPr>
            <w:tcW w:w="5111" w:type="dxa"/>
            <w:gridSpan w:val="2"/>
            <w:tcBorders>
              <w:top w:val="single" w:sz="4" w:space="0" w:color="auto"/>
              <w:left w:val="nil"/>
              <w:bottom w:val="single" w:sz="4" w:space="0" w:color="auto"/>
              <w:right w:val="nil"/>
            </w:tcBorders>
          </w:tcPr>
          <w:p w14:paraId="7C703AC2" w14:textId="77777777" w:rsidR="00077F4F" w:rsidRPr="003A7BAC" w:rsidRDefault="00077F4F" w:rsidP="00ED4CCB">
            <w:pPr>
              <w:pStyle w:val="Bezodstpw"/>
            </w:pPr>
            <w:r w:rsidRPr="003A7BAC">
              <w:t>Osoby fizyczne prowadzące działalność gospodarczą na 10 tys. ludności</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788B1936" w14:textId="77777777" w:rsidR="00077F4F" w:rsidRPr="003A7BAC" w:rsidRDefault="00077F4F" w:rsidP="00ED4CCB">
            <w:pPr>
              <w:pStyle w:val="Bezodstpw"/>
            </w:pPr>
            <w:r w:rsidRPr="003A7BAC">
              <w:t> </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14:paraId="0B532CD3" w14:textId="77777777" w:rsidR="00077F4F" w:rsidRPr="003A7BAC" w:rsidRDefault="00077F4F" w:rsidP="00ED4CCB">
            <w:pPr>
              <w:pStyle w:val="Bezodstpw"/>
            </w:pPr>
            <w:r w:rsidRPr="003A7BAC">
              <w:t>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0EB460A" w14:textId="11ABD6B2" w:rsidR="00077F4F" w:rsidRPr="003A7BAC" w:rsidRDefault="007D3C5D">
            <w:pPr>
              <w:pStyle w:val="Bezodstpw"/>
            </w:pPr>
            <w:r w:rsidRPr="003A7BAC">
              <w:t>6</w:t>
            </w:r>
            <w:r>
              <w:t>6</w:t>
            </w:r>
            <w:r w:rsidRPr="003A7BAC">
              <w:t>0 </w:t>
            </w:r>
          </w:p>
        </w:tc>
        <w:tc>
          <w:tcPr>
            <w:tcW w:w="0" w:type="auto"/>
            <w:tcBorders>
              <w:top w:val="nil"/>
              <w:left w:val="nil"/>
              <w:bottom w:val="single" w:sz="4" w:space="0" w:color="auto"/>
              <w:right w:val="single" w:sz="4" w:space="0" w:color="auto"/>
            </w:tcBorders>
            <w:shd w:val="clear" w:color="000000" w:fill="FFFFFF"/>
            <w:vAlign w:val="center"/>
            <w:hideMark/>
          </w:tcPr>
          <w:p w14:paraId="2CEAA7A1" w14:textId="35FF4E78" w:rsidR="00077F4F" w:rsidRPr="003A7BAC" w:rsidRDefault="007D3C5D">
            <w:pPr>
              <w:pStyle w:val="Bezodstpw"/>
            </w:pPr>
            <w:r>
              <w:t>67</w:t>
            </w:r>
            <w:r w:rsidRPr="003A7BAC">
              <w:t>0 </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12D9598" w14:textId="77777777" w:rsidR="00077F4F" w:rsidRPr="003A7BAC" w:rsidRDefault="00077F4F" w:rsidP="00ED4CCB">
            <w:pPr>
              <w:pStyle w:val="Bezodstpw"/>
            </w:pPr>
            <w:r w:rsidRPr="003A7BAC">
              <w:t>Bank Danych Lokalnych</w:t>
            </w:r>
          </w:p>
        </w:tc>
      </w:tr>
      <w:tr w:rsidR="00077F4F" w:rsidRPr="003A7BAC" w14:paraId="193E1CDC" w14:textId="77777777" w:rsidTr="00D0119A">
        <w:trPr>
          <w:trHeight w:val="630"/>
        </w:trPr>
        <w:tc>
          <w:tcPr>
            <w:tcW w:w="3098" w:type="dxa"/>
            <w:gridSpan w:val="2"/>
            <w:tcBorders>
              <w:top w:val="single" w:sz="4" w:space="0" w:color="auto"/>
              <w:left w:val="single" w:sz="8" w:space="0" w:color="auto"/>
              <w:bottom w:val="single" w:sz="4" w:space="0" w:color="auto"/>
              <w:right w:val="single" w:sz="4" w:space="0" w:color="auto"/>
            </w:tcBorders>
          </w:tcPr>
          <w:p w14:paraId="3DA382CA"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4DD4BA9" w14:textId="77777777" w:rsidR="00077F4F" w:rsidRPr="003A7BAC" w:rsidRDefault="00077F4F" w:rsidP="00ED4CCB">
            <w:pPr>
              <w:pStyle w:val="Bezodstpw"/>
              <w:rPr>
                <w:i/>
                <w:iCs/>
              </w:rPr>
            </w:pPr>
            <w:r w:rsidRPr="003A7BAC">
              <w:rPr>
                <w:i/>
                <w:iCs/>
              </w:rPr>
              <w:t>Wskaźniki rezultatu dla celów szczegółowych</w:t>
            </w:r>
          </w:p>
        </w:tc>
        <w:tc>
          <w:tcPr>
            <w:tcW w:w="1722" w:type="dxa"/>
            <w:tcBorders>
              <w:top w:val="single" w:sz="4" w:space="0" w:color="auto"/>
              <w:left w:val="nil"/>
              <w:bottom w:val="single" w:sz="4" w:space="0" w:color="auto"/>
              <w:right w:val="single" w:sz="4" w:space="0" w:color="auto"/>
            </w:tcBorders>
            <w:shd w:val="clear" w:color="auto" w:fill="FFFFCC"/>
            <w:vAlign w:val="center"/>
            <w:hideMark/>
          </w:tcPr>
          <w:p w14:paraId="78AC68C9"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93CD16C"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7D3ACD02" w14:textId="3DCB5161" w:rsidR="00077F4F" w:rsidRPr="003A7BAC" w:rsidRDefault="00077F4F">
            <w:pPr>
              <w:pStyle w:val="Bezodstpw"/>
              <w:rPr>
                <w:color w:val="000000"/>
              </w:rPr>
            </w:pPr>
            <w:r w:rsidRPr="003A7BAC">
              <w:rPr>
                <w:color w:val="000000"/>
              </w:rPr>
              <w:t xml:space="preserve">plan </w:t>
            </w:r>
            <w:r w:rsidR="00E83D09" w:rsidRPr="003A7BAC">
              <w:rPr>
                <w:color w:val="000000"/>
              </w:rPr>
              <w:t>202</w:t>
            </w:r>
            <w:r w:rsidR="00E83D09">
              <w:rPr>
                <w:color w:val="000000"/>
              </w:rPr>
              <w:t>4</w:t>
            </w:r>
            <w:r w:rsidR="00E83D09" w:rsidRPr="003A7BAC">
              <w:rPr>
                <w:color w:val="000000"/>
              </w:rPr>
              <w:t xml:space="preserve"> </w:t>
            </w:r>
            <w:r w:rsidRPr="003A7BAC">
              <w:rPr>
                <w:color w:val="000000"/>
              </w:rPr>
              <w:t>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53D7CF72" w14:textId="77777777" w:rsidR="00077F4F" w:rsidRPr="003A7BAC" w:rsidRDefault="00077F4F" w:rsidP="00ED4CCB">
            <w:pPr>
              <w:pStyle w:val="Bezodstpw"/>
              <w:rPr>
                <w:i/>
                <w:iCs/>
              </w:rPr>
            </w:pPr>
            <w:r w:rsidRPr="003A7BAC">
              <w:rPr>
                <w:i/>
                <w:iCs/>
              </w:rPr>
              <w:t>Źródło danych/sposób pomiaru</w:t>
            </w:r>
          </w:p>
        </w:tc>
      </w:tr>
      <w:tr w:rsidR="00077F4F" w:rsidRPr="003A7BAC" w14:paraId="0C5340A6" w14:textId="77777777" w:rsidTr="00D0119A">
        <w:trPr>
          <w:trHeight w:val="225"/>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EE5F298" w14:textId="1787A511" w:rsidR="00663F5E" w:rsidRPr="003A7BAC" w:rsidRDefault="00077F4F" w:rsidP="00ED4CCB">
            <w:pPr>
              <w:pStyle w:val="Bezodstpw"/>
            </w:pPr>
            <w:r w:rsidRPr="003A7BAC">
              <w:t>w1.1</w:t>
            </w:r>
          </w:p>
        </w:tc>
        <w:tc>
          <w:tcPr>
            <w:tcW w:w="7173" w:type="dxa"/>
            <w:gridSpan w:val="3"/>
            <w:tcBorders>
              <w:top w:val="single" w:sz="4" w:space="0" w:color="auto"/>
              <w:left w:val="nil"/>
              <w:bottom w:val="single" w:sz="4" w:space="0" w:color="auto"/>
              <w:right w:val="single" w:sz="4" w:space="0" w:color="auto"/>
            </w:tcBorders>
          </w:tcPr>
          <w:p w14:paraId="5698A6C8" w14:textId="77777777" w:rsidR="00077F4F" w:rsidRPr="003A7BAC" w:rsidRDefault="00077F4F" w:rsidP="00ED4CCB">
            <w:pPr>
              <w:pStyle w:val="Bezodstpw"/>
            </w:pPr>
            <w:r w:rsidRPr="003A7BAC">
              <w:t>Liczba utworzonych miejsc pracy</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39432059" w14:textId="77777777" w:rsidR="00077F4F" w:rsidRPr="003A7BAC" w:rsidRDefault="00077F4F" w:rsidP="00ED4CCB">
            <w:pPr>
              <w:pStyle w:val="Bezodstpw"/>
            </w:pPr>
            <w:r w:rsidRPr="003A7BAC">
              <w:t>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3CBA11"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BAFFCF" w14:textId="137F7BDE" w:rsidR="00077F4F" w:rsidRPr="003A7BAC" w:rsidRDefault="00077F4F">
            <w:pPr>
              <w:pStyle w:val="Bezodstpw"/>
            </w:pPr>
            <w:r w:rsidRPr="003A7BAC">
              <w:t> </w:t>
            </w:r>
            <w:r w:rsidR="008549F9">
              <w:t>53</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1BF475AD" w14:textId="77777777" w:rsidR="00077F4F" w:rsidRPr="003A7BAC" w:rsidRDefault="00077F4F" w:rsidP="00ED4CCB">
            <w:pPr>
              <w:pStyle w:val="Bezodstpw"/>
            </w:pPr>
            <w:r w:rsidRPr="003A7BAC">
              <w:t>Sprawozdania beneficjentów/ dane LGD </w:t>
            </w:r>
          </w:p>
        </w:tc>
      </w:tr>
      <w:tr w:rsidR="00077F4F" w:rsidRPr="003A7BAC" w14:paraId="121007A6" w14:textId="77777777"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70E3C8C3" w14:textId="49D43034" w:rsidR="00077F4F" w:rsidRPr="003A7BAC" w:rsidRDefault="00077F4F" w:rsidP="00ED4CCB">
            <w:pPr>
              <w:pStyle w:val="Bezodstpw"/>
            </w:pPr>
            <w:r w:rsidRPr="003A7BAC">
              <w:t>w1.2</w:t>
            </w:r>
          </w:p>
        </w:tc>
        <w:tc>
          <w:tcPr>
            <w:tcW w:w="7173" w:type="dxa"/>
            <w:gridSpan w:val="3"/>
            <w:tcBorders>
              <w:top w:val="single" w:sz="4" w:space="0" w:color="auto"/>
              <w:left w:val="nil"/>
              <w:bottom w:val="single" w:sz="4" w:space="0" w:color="auto"/>
              <w:right w:val="single" w:sz="4" w:space="0" w:color="auto"/>
            </w:tcBorders>
          </w:tcPr>
          <w:p w14:paraId="6D99E456" w14:textId="1E72201F" w:rsidR="00077F4F" w:rsidRPr="003A7BAC" w:rsidRDefault="00077F4F" w:rsidP="00ED4CCB">
            <w:pPr>
              <w:pStyle w:val="Bezodstpw"/>
              <w:rPr>
                <w:color w:val="FF0000"/>
              </w:rPr>
            </w:pPr>
            <w:r w:rsidRPr="00A57ECC">
              <w:t xml:space="preserve">Liczba projektów kierowanych do przedsiębiorców i </w:t>
            </w:r>
            <w:r w:rsidR="004E4D83" w:rsidRPr="00842A28">
              <w:t>przedstawicieli grup defaworyzowan</w:t>
            </w:r>
            <w:r w:rsidR="004E4D83">
              <w:t>ych</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43D9AF0D"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D70A6"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774B80" w14:textId="77777777" w:rsidR="00077F4F" w:rsidRPr="003A7BAC" w:rsidRDefault="00077F4F" w:rsidP="00ED4CCB">
            <w:pPr>
              <w:pStyle w:val="Bezodstpw"/>
            </w:pPr>
            <w:r w:rsidRPr="003A7BAC">
              <w:t> </w:t>
            </w:r>
            <w:r w:rsidR="006F2109">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48983402" w14:textId="77777777" w:rsidR="00077F4F" w:rsidRPr="003A7BAC" w:rsidRDefault="00077F4F" w:rsidP="00ED4CCB">
            <w:pPr>
              <w:pStyle w:val="Bezodstpw"/>
            </w:pPr>
            <w:r>
              <w:t>Dane LGD</w:t>
            </w:r>
            <w:r w:rsidRPr="003A7BAC">
              <w:t> </w:t>
            </w:r>
          </w:p>
        </w:tc>
      </w:tr>
      <w:tr w:rsidR="00077F4F" w:rsidRPr="003A7BAC" w14:paraId="5AA0724C" w14:textId="15C1F025" w:rsidTr="00D0119A">
        <w:trPr>
          <w:trHeight w:val="582"/>
        </w:trPr>
        <w:tc>
          <w:tcPr>
            <w:tcW w:w="972" w:type="dxa"/>
            <w:tcBorders>
              <w:top w:val="nil"/>
              <w:left w:val="single" w:sz="8" w:space="0" w:color="auto"/>
              <w:bottom w:val="single" w:sz="4" w:space="0" w:color="auto"/>
              <w:right w:val="single" w:sz="4" w:space="0" w:color="auto"/>
            </w:tcBorders>
            <w:shd w:val="clear" w:color="auto" w:fill="auto"/>
            <w:vAlign w:val="center"/>
          </w:tcPr>
          <w:p w14:paraId="0C021365" w14:textId="24D969DA" w:rsidR="00077F4F" w:rsidRPr="003A7BAC" w:rsidRDefault="00077F4F" w:rsidP="00617D93">
            <w:pPr>
              <w:pStyle w:val="Bezodstpw"/>
            </w:pPr>
            <w:r w:rsidRPr="003A7BAC">
              <w:t>w1.3</w:t>
            </w:r>
          </w:p>
        </w:tc>
        <w:tc>
          <w:tcPr>
            <w:tcW w:w="7173" w:type="dxa"/>
            <w:gridSpan w:val="3"/>
            <w:tcBorders>
              <w:top w:val="single" w:sz="4" w:space="0" w:color="auto"/>
              <w:left w:val="nil"/>
              <w:bottom w:val="single" w:sz="4" w:space="0" w:color="auto"/>
              <w:right w:val="single" w:sz="4" w:space="0" w:color="auto"/>
            </w:tcBorders>
          </w:tcPr>
          <w:p w14:paraId="46AEC3FC" w14:textId="18839F62" w:rsidR="00077F4F" w:rsidRPr="003A7BAC" w:rsidRDefault="00077F4F" w:rsidP="00ED4CCB">
            <w:pPr>
              <w:pStyle w:val="Bezodstpw"/>
            </w:pPr>
            <w:r w:rsidRPr="003A7BAC">
              <w:t>Liczba osób przeszkolonych, w tym liczba osób z grup defaworyzowanych objętych ww wsparciem</w:t>
            </w:r>
          </w:p>
        </w:tc>
        <w:tc>
          <w:tcPr>
            <w:tcW w:w="1722" w:type="dxa"/>
            <w:tcBorders>
              <w:top w:val="single" w:sz="4" w:space="0" w:color="auto"/>
              <w:left w:val="nil"/>
              <w:bottom w:val="single" w:sz="4" w:space="0" w:color="auto"/>
              <w:right w:val="single" w:sz="4" w:space="0" w:color="auto"/>
            </w:tcBorders>
            <w:shd w:val="clear" w:color="auto" w:fill="auto"/>
            <w:vAlign w:val="center"/>
          </w:tcPr>
          <w:p w14:paraId="39A18086" w14:textId="0C863C09"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03CC76B1" w14:textId="14B9D90C"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5F207E4" w14:textId="38C8688B" w:rsidR="00077F4F" w:rsidRPr="003A7BAC" w:rsidRDefault="006F2109" w:rsidP="00ED4CCB">
            <w:pPr>
              <w:pStyle w:val="Bezodstpw"/>
            </w:pPr>
            <w:r>
              <w:t>10</w:t>
            </w:r>
            <w:r w:rsidR="00EB5417">
              <w:t>/5</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1259A62" w14:textId="7B5F6566" w:rsidR="00077F4F" w:rsidRPr="003A7BAC" w:rsidRDefault="00077F4F" w:rsidP="00ED4CCB">
            <w:pPr>
              <w:pStyle w:val="Bezodstpw"/>
            </w:pPr>
            <w:r>
              <w:t>D</w:t>
            </w:r>
            <w:r w:rsidRPr="003A7BAC">
              <w:t>ane LGD </w:t>
            </w:r>
          </w:p>
        </w:tc>
      </w:tr>
      <w:tr w:rsidR="00077F4F" w:rsidRPr="003A7BAC" w14:paraId="35A7561C" w14:textId="77777777" w:rsidTr="00D0119A">
        <w:trPr>
          <w:trHeight w:val="225"/>
        </w:trPr>
        <w:tc>
          <w:tcPr>
            <w:tcW w:w="3098"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584DBF80" w14:textId="77777777" w:rsidR="00077F4F" w:rsidRPr="003A7BAC" w:rsidRDefault="00077F4F" w:rsidP="00ED4CCB">
            <w:pPr>
              <w:pStyle w:val="Bezodstpw"/>
              <w:rPr>
                <w:color w:val="000000"/>
              </w:rPr>
            </w:pPr>
            <w:r w:rsidRPr="003A7BAC">
              <w:rPr>
                <w:color w:val="000000"/>
              </w:rPr>
              <w:t>Przedsięwzięcia</w:t>
            </w:r>
          </w:p>
        </w:tc>
        <w:tc>
          <w:tcPr>
            <w:tcW w:w="2985" w:type="dxa"/>
            <w:vMerge w:val="restart"/>
            <w:tcBorders>
              <w:top w:val="single" w:sz="4" w:space="0" w:color="auto"/>
              <w:left w:val="single" w:sz="4" w:space="0" w:color="auto"/>
              <w:right w:val="single" w:sz="4" w:space="0" w:color="auto"/>
            </w:tcBorders>
            <w:shd w:val="clear" w:color="auto" w:fill="FBD4B4"/>
            <w:vAlign w:val="center"/>
            <w:hideMark/>
          </w:tcPr>
          <w:p w14:paraId="39B86EF0" w14:textId="77777777" w:rsidR="00077F4F" w:rsidRPr="003A7BAC" w:rsidRDefault="00077F4F" w:rsidP="00ED4CCB">
            <w:pPr>
              <w:pStyle w:val="Bezodstpw"/>
              <w:rPr>
                <w:color w:val="000000"/>
              </w:rPr>
            </w:pPr>
            <w:r w:rsidRPr="003A7BAC">
              <w:rPr>
                <w:color w:val="000000"/>
              </w:rPr>
              <w:t>Grupy docelowe</w:t>
            </w:r>
          </w:p>
        </w:tc>
        <w:tc>
          <w:tcPr>
            <w:tcW w:w="206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384B411"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771" w:type="dxa"/>
            <w:gridSpan w:val="5"/>
            <w:tcBorders>
              <w:top w:val="single" w:sz="4" w:space="0" w:color="auto"/>
              <w:left w:val="nil"/>
              <w:bottom w:val="single" w:sz="4" w:space="0" w:color="auto"/>
              <w:right w:val="single" w:sz="8" w:space="0" w:color="000000"/>
            </w:tcBorders>
            <w:shd w:val="clear" w:color="auto" w:fill="FBD4B4"/>
            <w:vAlign w:val="center"/>
            <w:hideMark/>
          </w:tcPr>
          <w:p w14:paraId="44FCE9EF" w14:textId="77777777" w:rsidR="00077F4F" w:rsidRPr="003A7BAC" w:rsidRDefault="00077F4F" w:rsidP="00ED4CCB">
            <w:pPr>
              <w:pStyle w:val="Bezodstpw"/>
              <w:rPr>
                <w:color w:val="000000"/>
              </w:rPr>
            </w:pPr>
            <w:r w:rsidRPr="003A7BAC">
              <w:rPr>
                <w:color w:val="000000"/>
              </w:rPr>
              <w:t>Wskaźniki produktu</w:t>
            </w:r>
          </w:p>
        </w:tc>
      </w:tr>
      <w:tr w:rsidR="00D0119A" w:rsidRPr="003A7BAC" w14:paraId="1730C3DC" w14:textId="77777777" w:rsidTr="00D0119A">
        <w:trPr>
          <w:trHeight w:val="225"/>
        </w:trPr>
        <w:tc>
          <w:tcPr>
            <w:tcW w:w="3098"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6F9F334E" w14:textId="77777777" w:rsidR="00077F4F" w:rsidRPr="003A7BAC" w:rsidRDefault="00077F4F" w:rsidP="00ED4CCB">
            <w:pPr>
              <w:pStyle w:val="Bezodstpw"/>
              <w:rPr>
                <w:color w:val="000000"/>
              </w:rPr>
            </w:pPr>
          </w:p>
        </w:tc>
        <w:tc>
          <w:tcPr>
            <w:tcW w:w="2985" w:type="dxa"/>
            <w:vMerge/>
            <w:tcBorders>
              <w:left w:val="single" w:sz="4" w:space="0" w:color="auto"/>
              <w:right w:val="single" w:sz="4" w:space="0" w:color="auto"/>
            </w:tcBorders>
            <w:shd w:val="clear" w:color="auto" w:fill="FBD4B4"/>
            <w:vAlign w:val="center"/>
            <w:hideMark/>
          </w:tcPr>
          <w:p w14:paraId="49802DF2"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556F8B6F" w14:textId="77777777" w:rsidR="00077F4F" w:rsidRPr="003A7BAC" w:rsidRDefault="00077F4F" w:rsidP="00ED4CCB">
            <w:pPr>
              <w:pStyle w:val="Bezodstpw"/>
              <w:rPr>
                <w:color w:val="000000"/>
              </w:rPr>
            </w:pPr>
          </w:p>
        </w:tc>
        <w:tc>
          <w:tcPr>
            <w:tcW w:w="1722"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3344F818"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77EE713B"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117ACD56"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2F241B1C"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47C2EB09" w14:textId="77777777" w:rsidTr="00D0119A">
        <w:trPr>
          <w:trHeight w:val="915"/>
        </w:trPr>
        <w:tc>
          <w:tcPr>
            <w:tcW w:w="3098" w:type="dxa"/>
            <w:gridSpan w:val="2"/>
            <w:vMerge/>
            <w:tcBorders>
              <w:top w:val="single" w:sz="4" w:space="0" w:color="auto"/>
              <w:left w:val="single" w:sz="8" w:space="0" w:color="auto"/>
              <w:bottom w:val="single" w:sz="4" w:space="0" w:color="auto"/>
              <w:right w:val="single" w:sz="4" w:space="0" w:color="auto"/>
            </w:tcBorders>
            <w:vAlign w:val="center"/>
            <w:hideMark/>
          </w:tcPr>
          <w:p w14:paraId="44D69BB9" w14:textId="77777777" w:rsidR="00077F4F" w:rsidRPr="003A7BAC" w:rsidRDefault="00077F4F" w:rsidP="00ED4CCB">
            <w:pPr>
              <w:pStyle w:val="Bezodstpw"/>
              <w:rPr>
                <w:color w:val="000000"/>
              </w:rPr>
            </w:pPr>
          </w:p>
        </w:tc>
        <w:tc>
          <w:tcPr>
            <w:tcW w:w="2985" w:type="dxa"/>
            <w:vMerge/>
            <w:tcBorders>
              <w:left w:val="single" w:sz="4" w:space="0" w:color="auto"/>
              <w:bottom w:val="single" w:sz="4" w:space="0" w:color="000000"/>
              <w:right w:val="single" w:sz="4" w:space="0" w:color="auto"/>
            </w:tcBorders>
            <w:vAlign w:val="center"/>
            <w:hideMark/>
          </w:tcPr>
          <w:p w14:paraId="7820E903" w14:textId="77777777" w:rsidR="00077F4F" w:rsidRPr="003A7BAC" w:rsidRDefault="00077F4F" w:rsidP="00ED4CCB">
            <w:pPr>
              <w:pStyle w:val="Bezodstpw"/>
              <w:rPr>
                <w:color w:val="000000"/>
              </w:rPr>
            </w:pPr>
          </w:p>
        </w:tc>
        <w:tc>
          <w:tcPr>
            <w:tcW w:w="2062" w:type="dxa"/>
            <w:vMerge/>
            <w:tcBorders>
              <w:top w:val="single" w:sz="4" w:space="0" w:color="auto"/>
              <w:left w:val="single" w:sz="4" w:space="0" w:color="auto"/>
              <w:bottom w:val="single" w:sz="4" w:space="0" w:color="auto"/>
              <w:right w:val="single" w:sz="4" w:space="0" w:color="000000"/>
            </w:tcBorders>
            <w:vAlign w:val="center"/>
            <w:hideMark/>
          </w:tcPr>
          <w:p w14:paraId="21980C02" w14:textId="77777777" w:rsidR="00077F4F" w:rsidRPr="003A7BAC" w:rsidRDefault="00077F4F" w:rsidP="00ED4CCB">
            <w:pPr>
              <w:pStyle w:val="Bezodstpw"/>
              <w:rPr>
                <w:color w:val="000000"/>
              </w:rPr>
            </w:pPr>
          </w:p>
        </w:tc>
        <w:tc>
          <w:tcPr>
            <w:tcW w:w="1722" w:type="dxa"/>
            <w:vMerge/>
            <w:tcBorders>
              <w:top w:val="single" w:sz="4" w:space="0" w:color="auto"/>
              <w:left w:val="single" w:sz="4" w:space="0" w:color="auto"/>
              <w:bottom w:val="single" w:sz="4" w:space="0" w:color="auto"/>
              <w:right w:val="single" w:sz="4" w:space="0" w:color="auto"/>
            </w:tcBorders>
            <w:vAlign w:val="center"/>
            <w:hideMark/>
          </w:tcPr>
          <w:p w14:paraId="61115C3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20B088F"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2C5455B4"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3A68A8B1" w14:textId="3BFDBAF3" w:rsidR="00077F4F" w:rsidRPr="003A7BAC" w:rsidRDefault="00077F4F">
            <w:pPr>
              <w:pStyle w:val="Bezodstpw"/>
              <w:rPr>
                <w:color w:val="000000"/>
              </w:rPr>
            </w:pPr>
            <w:r w:rsidRPr="003A7BAC">
              <w:rPr>
                <w:color w:val="000000"/>
              </w:rPr>
              <w:t xml:space="preserve">Końcowa </w:t>
            </w:r>
            <w:r w:rsidR="00E83D09" w:rsidRPr="003A7BAC">
              <w:rPr>
                <w:color w:val="000000"/>
              </w:rPr>
              <w:t>202</w:t>
            </w:r>
            <w:r w:rsidR="00E83D09">
              <w:rPr>
                <w:color w:val="000000"/>
              </w:rPr>
              <w:t>4</w:t>
            </w:r>
            <w:r w:rsidRPr="003A7BAC">
              <w:rPr>
                <w:color w:val="000000"/>
              </w:rPr>
              <w:t>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C1C6105" w14:textId="77777777" w:rsidR="00077F4F" w:rsidRPr="003A7BAC" w:rsidRDefault="00077F4F" w:rsidP="00ED4CCB">
            <w:pPr>
              <w:pStyle w:val="Bezodstpw"/>
              <w:rPr>
                <w:color w:val="000000"/>
              </w:rPr>
            </w:pPr>
          </w:p>
        </w:tc>
      </w:tr>
      <w:tr w:rsidR="00077F4F" w:rsidRPr="003A7BAC" w14:paraId="6F9D5F69" w14:textId="77777777" w:rsidTr="00D0119A">
        <w:trPr>
          <w:trHeight w:val="184"/>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BBF9987" w14:textId="77777777" w:rsidR="00077F4F" w:rsidRPr="003A7BAC" w:rsidRDefault="00077F4F" w:rsidP="00ED4CCB">
            <w:pPr>
              <w:pStyle w:val="Bezodstpw"/>
            </w:pPr>
            <w:r w:rsidRPr="003A7BAC">
              <w:t>1.1.1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071A10B" w14:textId="77777777" w:rsidR="00077F4F" w:rsidRPr="003A7BAC" w:rsidRDefault="00077F4F" w:rsidP="00ED4CCB">
            <w:pPr>
              <w:pStyle w:val="Bezodstpw"/>
            </w:pPr>
            <w:r w:rsidRPr="003A7BAC">
              <w:t> Podejmowanie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423BE409" w14:textId="0ED2248A" w:rsidR="00077F4F" w:rsidRPr="003A7BAC" w:rsidRDefault="00077F4F" w:rsidP="002100D2">
            <w:pPr>
              <w:pStyle w:val="Bezodstpw"/>
            </w:pPr>
            <w:r w:rsidRPr="003A7BAC">
              <w:t> 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FA39" w14:textId="77777777" w:rsidR="00077F4F" w:rsidRPr="003A7BAC" w:rsidRDefault="00077F4F" w:rsidP="00ED4CCB">
            <w:pPr>
              <w:pStyle w:val="Bezodstpw"/>
            </w:pPr>
            <w:r w:rsidRPr="003A7BAC">
              <w:t>Konkurs</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2516" w14:textId="77777777" w:rsidR="00077F4F" w:rsidRPr="003A7BAC" w:rsidRDefault="00077F4F" w:rsidP="00ED4CCB">
            <w:pPr>
              <w:pStyle w:val="Bezodstpw"/>
            </w:pPr>
            <w:r w:rsidRPr="003A7BAC">
              <w:t>Liczba operacji polegających na utworzeniu nowego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2796A8AA"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D15C4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CDAD17" w14:textId="015872D5" w:rsidR="00077F4F" w:rsidRPr="003A7BAC" w:rsidRDefault="00077F4F">
            <w:pPr>
              <w:pStyle w:val="Bezodstpw"/>
            </w:pPr>
            <w:r w:rsidRPr="003A7BAC">
              <w:t> </w:t>
            </w:r>
            <w:r w:rsidR="008549F9">
              <w:t>38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762605" w14:textId="77777777" w:rsidR="00077F4F" w:rsidRPr="003A7BAC" w:rsidRDefault="00077F4F" w:rsidP="00ED4CCB">
            <w:pPr>
              <w:pStyle w:val="Bezodstpw"/>
            </w:pPr>
            <w:r w:rsidRPr="003A7BAC">
              <w:t>Sprawozdania beneficjentów/ dane LGD </w:t>
            </w:r>
          </w:p>
        </w:tc>
      </w:tr>
      <w:tr w:rsidR="00077F4F" w:rsidRPr="003A7BAC" w14:paraId="59470811" w14:textId="77777777" w:rsidTr="00D0119A">
        <w:trPr>
          <w:trHeight w:val="130"/>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036237EF" w14:textId="77777777" w:rsidR="00077F4F" w:rsidRPr="003A7BAC" w:rsidRDefault="00077F4F" w:rsidP="00ED4CCB">
            <w:pPr>
              <w:pStyle w:val="Bezodstpw"/>
            </w:pPr>
            <w:r w:rsidRPr="003A7BAC">
              <w:t>1.1.2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A0877CE" w14:textId="77777777" w:rsidR="00077F4F" w:rsidRPr="003A7BAC" w:rsidRDefault="00077F4F" w:rsidP="00ED4CCB">
            <w:pPr>
              <w:pStyle w:val="Bezodstpw"/>
            </w:pPr>
            <w:r w:rsidRPr="003A7BAC">
              <w:t> Rozwój działalności gospodarczej</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61E90B93" w14:textId="6C9CCD99" w:rsidR="00077F4F" w:rsidRPr="003A7BAC" w:rsidRDefault="00077F4F" w:rsidP="00ED4CCB">
            <w:pPr>
              <w:pStyle w:val="Bezodstpw"/>
            </w:pPr>
            <w:r w:rsidRPr="003A7BAC">
              <w:t>Przedsiębiorcy</w:t>
            </w:r>
            <w:r w:rsidR="00081FA5">
              <w:t xml:space="preserve">, </w:t>
            </w:r>
            <w:r w:rsidRPr="003A7BAC">
              <w:t> </w:t>
            </w:r>
            <w:r w:rsidR="00081FA5">
              <w:t>przedstawiciele grup defaworyzowanych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DFC44" w14:textId="77777777" w:rsidR="00077F4F" w:rsidRPr="003A7BAC" w:rsidRDefault="00077F4F" w:rsidP="00ED4CCB">
            <w:pPr>
              <w:pStyle w:val="Bezodstpw"/>
            </w:pPr>
            <w:r w:rsidRPr="003A7BAC">
              <w:t xml:space="preserve">Konkurs </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8BD4" w14:textId="77777777" w:rsidR="00077F4F" w:rsidRPr="003A7BAC" w:rsidRDefault="00077F4F" w:rsidP="00ED4CCB">
            <w:pPr>
              <w:pStyle w:val="Bezodstpw"/>
            </w:pPr>
            <w:r w:rsidRPr="003A7BAC">
              <w:t>Liczba operacji polegających na rozwoju istniejącego przedsiębiorstwa </w:t>
            </w:r>
          </w:p>
        </w:tc>
        <w:tc>
          <w:tcPr>
            <w:tcW w:w="0" w:type="auto"/>
            <w:tcBorders>
              <w:top w:val="nil"/>
              <w:left w:val="nil"/>
              <w:bottom w:val="single" w:sz="4" w:space="0" w:color="auto"/>
              <w:right w:val="single" w:sz="4" w:space="0" w:color="auto"/>
            </w:tcBorders>
            <w:shd w:val="clear" w:color="auto" w:fill="auto"/>
            <w:vAlign w:val="center"/>
            <w:hideMark/>
          </w:tcPr>
          <w:p w14:paraId="4DC816A9"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1A38A6"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FBF751" w14:textId="77777777" w:rsidR="00077F4F" w:rsidRPr="003A7BAC" w:rsidRDefault="00077F4F" w:rsidP="00ED4CCB">
            <w:pPr>
              <w:pStyle w:val="Bezodstpw"/>
            </w:pPr>
            <w:r w:rsidRPr="003A7BAC">
              <w:t> </w:t>
            </w:r>
            <w:r w:rsidR="006F2109">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4BD569" w14:textId="77777777" w:rsidR="00077F4F" w:rsidRPr="003A7BAC" w:rsidRDefault="00077F4F" w:rsidP="00ED4CCB">
            <w:pPr>
              <w:pStyle w:val="Bezodstpw"/>
            </w:pPr>
            <w:r w:rsidRPr="003A7BAC">
              <w:t>Sprawozdania beneficjentów/ dane LGD </w:t>
            </w:r>
          </w:p>
        </w:tc>
      </w:tr>
      <w:tr w:rsidR="00077F4F" w:rsidRPr="003A7BAC" w14:paraId="1B19108A" w14:textId="77777777" w:rsidTr="00D0119A">
        <w:trPr>
          <w:trHeight w:val="373"/>
        </w:trPr>
        <w:tc>
          <w:tcPr>
            <w:tcW w:w="972" w:type="dxa"/>
            <w:tcBorders>
              <w:top w:val="nil"/>
              <w:left w:val="single" w:sz="8" w:space="0" w:color="auto"/>
              <w:bottom w:val="single" w:sz="4" w:space="0" w:color="auto"/>
              <w:right w:val="single" w:sz="4" w:space="0" w:color="auto"/>
            </w:tcBorders>
            <w:shd w:val="clear" w:color="auto" w:fill="auto"/>
            <w:vAlign w:val="center"/>
            <w:hideMark/>
          </w:tcPr>
          <w:p w14:paraId="150D55BC" w14:textId="77777777" w:rsidR="00077F4F" w:rsidRPr="003A7BAC" w:rsidRDefault="00077F4F" w:rsidP="00ED4CCB">
            <w:pPr>
              <w:pStyle w:val="Bezodstpw"/>
            </w:pPr>
            <w:r w:rsidRPr="003A7BAC">
              <w:t>1.2.1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B9ED3CE" w14:textId="4ECEF7E2" w:rsidR="00077F4F" w:rsidRPr="003A7BAC" w:rsidRDefault="00077F4F" w:rsidP="007E0EAD">
            <w:pPr>
              <w:pStyle w:val="Bezodstpw"/>
            </w:pPr>
            <w:r w:rsidRPr="003A7BAC">
              <w:t> </w:t>
            </w:r>
            <w:r w:rsidR="00053729">
              <w:t>Kreator</w:t>
            </w:r>
            <w:r w:rsidR="00053729" w:rsidRPr="003A7BAC">
              <w:t xml:space="preserve"> </w:t>
            </w:r>
            <w:r w:rsidRPr="003A7BAC">
              <w:t>przedsiębiorczości</w:t>
            </w:r>
          </w:p>
        </w:tc>
        <w:tc>
          <w:tcPr>
            <w:tcW w:w="2985" w:type="dxa"/>
            <w:tcBorders>
              <w:top w:val="single" w:sz="4" w:space="0" w:color="auto"/>
              <w:left w:val="nil"/>
              <w:bottom w:val="single" w:sz="4" w:space="0" w:color="auto"/>
              <w:right w:val="single" w:sz="4" w:space="0" w:color="auto"/>
            </w:tcBorders>
            <w:shd w:val="clear" w:color="auto" w:fill="auto"/>
            <w:vAlign w:val="center"/>
            <w:hideMark/>
          </w:tcPr>
          <w:p w14:paraId="57305CC0" w14:textId="77777777" w:rsidR="00077F4F" w:rsidRPr="003A7BAC" w:rsidRDefault="00077F4F" w:rsidP="00ED4CCB">
            <w:pPr>
              <w:pStyle w:val="Bezodstpw"/>
            </w:pPr>
            <w:r w:rsidRPr="003A7BAC">
              <w:t>Osoby fizyczne </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3268F" w14:textId="77777777" w:rsidR="00077F4F" w:rsidRPr="003A7BAC" w:rsidRDefault="00077F4F" w:rsidP="00ED4CCB">
            <w:pPr>
              <w:pStyle w:val="Bezodstpw"/>
            </w:pPr>
            <w:r w:rsidRPr="003A7BAC">
              <w:t>Projekt współpracy</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B42F8" w14:textId="30D67C84" w:rsidR="00077F4F" w:rsidRPr="003A7BAC" w:rsidRDefault="00077F4F" w:rsidP="000B7289">
            <w:pPr>
              <w:pStyle w:val="Bezodstpw"/>
            </w:pPr>
            <w:r w:rsidRPr="002E74F6">
              <w:t xml:space="preserve">Liczba </w:t>
            </w:r>
            <w:r w:rsidR="00804DF5">
              <w:t>zrealizowanych</w:t>
            </w:r>
            <w:r w:rsidR="00804DF5" w:rsidRPr="002E74F6">
              <w:t xml:space="preserve"> </w:t>
            </w:r>
            <w:r w:rsidRPr="002E74F6">
              <w:t>projektów współpracy</w:t>
            </w:r>
            <w:ins w:id="132" w:author="Konto Microsoft" w:date="2023-01-23T10:12:00Z">
              <w:r w:rsidR="007F0D51">
                <w:t xml:space="preserve"> </w:t>
              </w:r>
              <w:r w:rsidR="007F0D51" w:rsidRPr="007F0D51">
                <w:t>w tym projektów współpracy międzynarodowej</w:t>
              </w:r>
            </w:ins>
          </w:p>
        </w:tc>
        <w:tc>
          <w:tcPr>
            <w:tcW w:w="0" w:type="auto"/>
            <w:tcBorders>
              <w:top w:val="nil"/>
              <w:left w:val="nil"/>
              <w:bottom w:val="single" w:sz="4" w:space="0" w:color="auto"/>
              <w:right w:val="single" w:sz="4" w:space="0" w:color="auto"/>
            </w:tcBorders>
            <w:shd w:val="clear" w:color="auto" w:fill="auto"/>
            <w:vAlign w:val="center"/>
            <w:hideMark/>
          </w:tcPr>
          <w:p w14:paraId="4BD50A38" w14:textId="77777777" w:rsidR="00077F4F" w:rsidRPr="003A7BAC" w:rsidRDefault="00077F4F" w:rsidP="00ED4CCB">
            <w:pPr>
              <w:pStyle w:val="Bezodstpw"/>
            </w:pPr>
            <w:r w:rsidRPr="003A7BAC">
              <w:t> </w:t>
            </w:r>
            <w:r>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F5F65D"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F91677" w14:textId="77777777" w:rsidR="00077F4F" w:rsidRPr="003A7BAC" w:rsidRDefault="00077F4F" w:rsidP="00ED4CCB">
            <w:pPr>
              <w:pStyle w:val="Bezodstpw"/>
            </w:pPr>
            <w:r w:rsidRPr="003A7BAC">
              <w:t> </w:t>
            </w:r>
            <w: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DFB46A" w14:textId="77777777" w:rsidR="00077F4F" w:rsidRPr="003A7BAC" w:rsidRDefault="00077F4F" w:rsidP="00ED4CCB">
            <w:pPr>
              <w:pStyle w:val="Bezodstpw"/>
            </w:pPr>
            <w:r w:rsidRPr="003A7BAC">
              <w:t> Dane LGD</w:t>
            </w:r>
          </w:p>
        </w:tc>
      </w:tr>
      <w:tr w:rsidR="00077F4F" w:rsidRPr="003A7BAC" w14:paraId="5ECC8569" w14:textId="24F90A39" w:rsidTr="00D0119A">
        <w:trPr>
          <w:trHeight w:val="136"/>
        </w:trPr>
        <w:tc>
          <w:tcPr>
            <w:tcW w:w="972" w:type="dxa"/>
            <w:tcBorders>
              <w:top w:val="nil"/>
              <w:left w:val="single" w:sz="8" w:space="0" w:color="auto"/>
              <w:bottom w:val="single" w:sz="4" w:space="0" w:color="auto"/>
              <w:right w:val="single" w:sz="4" w:space="0" w:color="auto"/>
            </w:tcBorders>
            <w:shd w:val="clear" w:color="auto" w:fill="auto"/>
            <w:vAlign w:val="center"/>
          </w:tcPr>
          <w:p w14:paraId="2B9C434B" w14:textId="5D23CC13" w:rsidR="00077F4F" w:rsidRPr="003A7BAC" w:rsidRDefault="00077F4F" w:rsidP="00ED4CCB">
            <w:pPr>
              <w:pStyle w:val="Bezodstpw"/>
            </w:pPr>
            <w:r w:rsidRPr="003A7BAC">
              <w:t>1.2.2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4CE60D3" w14:textId="4158DC74" w:rsidR="00077F4F" w:rsidRPr="003A7BAC" w:rsidRDefault="00077F4F" w:rsidP="00ED4CCB">
            <w:pPr>
              <w:pStyle w:val="Bezodstpw"/>
            </w:pPr>
            <w:r w:rsidRPr="003A7BAC">
              <w:t> Szkolenie dla osób podejmujących działalność gospodarczą</w:t>
            </w:r>
          </w:p>
        </w:tc>
        <w:tc>
          <w:tcPr>
            <w:tcW w:w="2985" w:type="dxa"/>
            <w:tcBorders>
              <w:top w:val="single" w:sz="4" w:space="0" w:color="auto"/>
              <w:left w:val="nil"/>
              <w:bottom w:val="single" w:sz="4" w:space="0" w:color="auto"/>
              <w:right w:val="single" w:sz="4" w:space="0" w:color="auto"/>
            </w:tcBorders>
            <w:shd w:val="clear" w:color="auto" w:fill="auto"/>
            <w:vAlign w:val="center"/>
          </w:tcPr>
          <w:p w14:paraId="1C654A8F" w14:textId="090E2908" w:rsidR="00077F4F" w:rsidRPr="003A7BAC" w:rsidRDefault="00077F4F" w:rsidP="00ED4CCB">
            <w:pPr>
              <w:pStyle w:val="Bezodstpw"/>
            </w:pPr>
            <w:r w:rsidRPr="003A7BAC">
              <w:t>Osoby fizyczne, przedstawiciele grup defaworyzowan</w:t>
            </w:r>
            <w:r w:rsidR="002100D2">
              <w:t>ych</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74EA037F" w14:textId="55A83156" w:rsidR="00077F4F" w:rsidRPr="003A7BAC" w:rsidRDefault="000F459F" w:rsidP="00ED4CCB">
            <w:pPr>
              <w:pStyle w:val="Bezodstpw"/>
            </w:pPr>
            <w:r>
              <w:t>Aktywizacja</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14:paraId="50951E24" w14:textId="28950A6B" w:rsidR="00077F4F" w:rsidRPr="003A7BAC" w:rsidRDefault="00077F4F" w:rsidP="00ED4CCB">
            <w:pPr>
              <w:pStyle w:val="Bezodstpw"/>
            </w:pPr>
            <w:r w:rsidRPr="003A7BAC">
              <w:t>Liczba szkoleń </w:t>
            </w:r>
          </w:p>
        </w:tc>
        <w:tc>
          <w:tcPr>
            <w:tcW w:w="0" w:type="auto"/>
            <w:tcBorders>
              <w:top w:val="nil"/>
              <w:left w:val="nil"/>
              <w:bottom w:val="single" w:sz="4" w:space="0" w:color="auto"/>
              <w:right w:val="single" w:sz="4" w:space="0" w:color="auto"/>
            </w:tcBorders>
            <w:shd w:val="clear" w:color="auto" w:fill="auto"/>
            <w:vAlign w:val="center"/>
          </w:tcPr>
          <w:p w14:paraId="03B2206D" w14:textId="78BD7E6A"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6392A4CD" w14:textId="18A796A8"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tcPr>
          <w:p w14:paraId="0BC936F3" w14:textId="704B5F1B" w:rsidR="00077F4F" w:rsidRPr="003A7BAC" w:rsidRDefault="00077F4F" w:rsidP="00ED4CCB">
            <w:pPr>
              <w:pStyle w:val="Bezodstpw"/>
            </w:pPr>
            <w:r w:rsidRPr="003A7BAC">
              <w:t> </w:t>
            </w:r>
            <w:r w:rsidR="006F2109">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14DC006" w14:textId="168C71DE" w:rsidR="00077F4F" w:rsidRPr="003A7BAC" w:rsidRDefault="00077F4F" w:rsidP="00ED4CCB">
            <w:pPr>
              <w:pStyle w:val="Bezodstpw"/>
            </w:pPr>
            <w:r w:rsidRPr="003A7BAC">
              <w:t> Dane LGD</w:t>
            </w:r>
          </w:p>
        </w:tc>
      </w:tr>
      <w:tr w:rsidR="00077F4F" w:rsidRPr="003A7BAC" w14:paraId="73DAF6E5" w14:textId="77777777" w:rsidTr="00D0119A">
        <w:trPr>
          <w:trHeight w:val="480"/>
        </w:trPr>
        <w:tc>
          <w:tcPr>
            <w:tcW w:w="3098"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6727082D" w14:textId="77777777" w:rsidR="00077F4F" w:rsidRPr="003A7BAC" w:rsidRDefault="00077F4F" w:rsidP="00ED4CCB">
            <w:pPr>
              <w:pStyle w:val="Bezodstpw"/>
            </w:pPr>
            <w:r w:rsidRPr="003A7BAC">
              <w:t>SUMA</w:t>
            </w:r>
          </w:p>
        </w:tc>
        <w:tc>
          <w:tcPr>
            <w:tcW w:w="2985" w:type="dxa"/>
            <w:tcBorders>
              <w:top w:val="single" w:sz="4" w:space="0" w:color="auto"/>
              <w:left w:val="nil"/>
              <w:bottom w:val="single" w:sz="8" w:space="0" w:color="auto"/>
              <w:right w:val="single" w:sz="4" w:space="0" w:color="000000"/>
            </w:tcBorders>
            <w:shd w:val="clear" w:color="auto" w:fill="F79443"/>
            <w:vAlign w:val="center"/>
            <w:hideMark/>
          </w:tcPr>
          <w:p w14:paraId="5F7189ED" w14:textId="77777777" w:rsidR="00077F4F" w:rsidRPr="003A7BAC" w:rsidRDefault="00077F4F" w:rsidP="00ED4CCB">
            <w:pPr>
              <w:pStyle w:val="Bezodstpw"/>
              <w:rPr>
                <w:b/>
                <w:bCs/>
              </w:rPr>
            </w:pPr>
          </w:p>
        </w:tc>
        <w:tc>
          <w:tcPr>
            <w:tcW w:w="2062" w:type="dxa"/>
            <w:tcBorders>
              <w:top w:val="single" w:sz="4" w:space="0" w:color="auto"/>
              <w:left w:val="nil"/>
              <w:bottom w:val="single" w:sz="8" w:space="0" w:color="auto"/>
              <w:right w:val="single" w:sz="4" w:space="0" w:color="000000"/>
            </w:tcBorders>
            <w:shd w:val="clear" w:color="auto" w:fill="F79443"/>
            <w:vAlign w:val="center"/>
            <w:hideMark/>
          </w:tcPr>
          <w:p w14:paraId="21C5324D" w14:textId="77777777" w:rsidR="00077F4F" w:rsidRPr="003A7BAC" w:rsidRDefault="00077F4F" w:rsidP="00ED4CCB">
            <w:pPr>
              <w:pStyle w:val="Bezodstpw"/>
              <w:rPr>
                <w:b/>
                <w:bCs/>
              </w:rPr>
            </w:pPr>
            <w:r w:rsidRPr="003A7BAC">
              <w:rPr>
                <w:b/>
                <w:bCs/>
              </w:rPr>
              <w:t> </w:t>
            </w:r>
          </w:p>
        </w:tc>
        <w:tc>
          <w:tcPr>
            <w:tcW w:w="7771" w:type="dxa"/>
            <w:gridSpan w:val="5"/>
            <w:tcBorders>
              <w:top w:val="single" w:sz="4" w:space="0" w:color="auto"/>
              <w:left w:val="nil"/>
              <w:bottom w:val="single" w:sz="8" w:space="0" w:color="auto"/>
              <w:right w:val="single" w:sz="8" w:space="0" w:color="000000"/>
            </w:tcBorders>
            <w:shd w:val="clear" w:color="auto" w:fill="auto"/>
            <w:vAlign w:val="center"/>
            <w:hideMark/>
          </w:tcPr>
          <w:p w14:paraId="25276859" w14:textId="77777777" w:rsidR="00077F4F" w:rsidRPr="003A7BAC" w:rsidRDefault="00077F4F" w:rsidP="00ED4CCB">
            <w:pPr>
              <w:pStyle w:val="Bezodstpw"/>
            </w:pPr>
            <w:r w:rsidRPr="003A7BAC">
              <w:t> </w:t>
            </w:r>
          </w:p>
        </w:tc>
      </w:tr>
    </w:tbl>
    <w:p w14:paraId="323EA3DB"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266"/>
        <w:gridCol w:w="2718"/>
        <w:gridCol w:w="1904"/>
        <w:gridCol w:w="2239"/>
        <w:gridCol w:w="1876"/>
        <w:gridCol w:w="1516"/>
        <w:gridCol w:w="1329"/>
        <w:gridCol w:w="1069"/>
        <w:gridCol w:w="1839"/>
        <w:tblGridChange w:id="133">
          <w:tblGrid>
            <w:gridCol w:w="372"/>
            <w:gridCol w:w="894"/>
            <w:gridCol w:w="372"/>
            <w:gridCol w:w="2346"/>
            <w:gridCol w:w="372"/>
            <w:gridCol w:w="1532"/>
            <w:gridCol w:w="372"/>
            <w:gridCol w:w="1867"/>
            <w:gridCol w:w="372"/>
            <w:gridCol w:w="1504"/>
            <w:gridCol w:w="372"/>
            <w:gridCol w:w="1144"/>
            <w:gridCol w:w="372"/>
            <w:gridCol w:w="957"/>
            <w:gridCol w:w="372"/>
            <w:gridCol w:w="697"/>
            <w:gridCol w:w="372"/>
            <w:gridCol w:w="1467"/>
            <w:gridCol w:w="372"/>
          </w:tblGrid>
        </w:tblGridChange>
      </w:tblGrid>
      <w:tr w:rsidR="00077F4F" w:rsidRPr="003A7BAC" w14:paraId="7BBDE487" w14:textId="77777777" w:rsidTr="00847FFC">
        <w:trPr>
          <w:trHeight w:val="465"/>
        </w:trPr>
        <w:tc>
          <w:tcPr>
            <w:tcW w:w="1266" w:type="dxa"/>
            <w:tcBorders>
              <w:top w:val="nil"/>
              <w:left w:val="single" w:sz="8" w:space="0" w:color="auto"/>
              <w:bottom w:val="single" w:sz="4" w:space="0" w:color="auto"/>
              <w:right w:val="single" w:sz="4" w:space="0" w:color="auto"/>
            </w:tcBorders>
            <w:shd w:val="clear" w:color="auto" w:fill="FFFF00"/>
            <w:vAlign w:val="center"/>
            <w:hideMark/>
          </w:tcPr>
          <w:p w14:paraId="2820DB5B" w14:textId="77777777" w:rsidR="00077F4F" w:rsidRPr="003A7BAC" w:rsidRDefault="00077F4F" w:rsidP="00ED4CCB">
            <w:pPr>
              <w:pStyle w:val="Bezodstpw"/>
            </w:pPr>
            <w:r w:rsidRPr="003A7BAC">
              <w:t>2.0</w:t>
            </w:r>
          </w:p>
        </w:tc>
        <w:tc>
          <w:tcPr>
            <w:tcW w:w="2718" w:type="dxa"/>
            <w:tcBorders>
              <w:top w:val="nil"/>
              <w:left w:val="nil"/>
              <w:bottom w:val="single" w:sz="4" w:space="0" w:color="auto"/>
              <w:right w:val="single" w:sz="4" w:space="0" w:color="auto"/>
            </w:tcBorders>
            <w:shd w:val="clear" w:color="auto" w:fill="FFFF00"/>
            <w:vAlign w:val="center"/>
            <w:hideMark/>
          </w:tcPr>
          <w:p w14:paraId="0F8C00E3" w14:textId="77777777" w:rsidR="00077F4F" w:rsidRPr="003A7BAC" w:rsidRDefault="00077F4F" w:rsidP="00ED4CCB">
            <w:pPr>
              <w:pStyle w:val="Bezodstpw"/>
            </w:pPr>
            <w:r w:rsidRPr="003A7BAC">
              <w:t>CEL OGÓLNY 2</w:t>
            </w:r>
          </w:p>
        </w:tc>
        <w:tc>
          <w:tcPr>
            <w:tcW w:w="11772" w:type="dxa"/>
            <w:gridSpan w:val="7"/>
            <w:tcBorders>
              <w:top w:val="single" w:sz="8" w:space="0" w:color="auto"/>
              <w:left w:val="nil"/>
              <w:bottom w:val="single" w:sz="4" w:space="0" w:color="auto"/>
              <w:right w:val="single" w:sz="8" w:space="0" w:color="000000"/>
            </w:tcBorders>
            <w:shd w:val="clear" w:color="auto" w:fill="FFFF00"/>
          </w:tcPr>
          <w:p w14:paraId="090ABB3E" w14:textId="77777777" w:rsidR="00077F4F" w:rsidRPr="003A7BAC" w:rsidRDefault="00077F4F" w:rsidP="00ED4CCB">
            <w:pPr>
              <w:pStyle w:val="Bezodstpw"/>
              <w:rPr>
                <w:b/>
                <w:bCs/>
                <w:color w:val="000000"/>
              </w:rPr>
            </w:pPr>
            <w:r w:rsidRPr="003A7BAC">
              <w:rPr>
                <w:b/>
                <w:bCs/>
                <w:color w:val="000000"/>
              </w:rPr>
              <w:t>Wzrost atrakcyjności obszaru LGD</w:t>
            </w:r>
            <w:r w:rsidRPr="003A7BAC">
              <w:rPr>
                <w:b/>
                <w:bCs/>
                <w:color w:val="000000"/>
              </w:rPr>
              <w:tab/>
              <w:t> </w:t>
            </w:r>
          </w:p>
        </w:tc>
      </w:tr>
      <w:tr w:rsidR="00077F4F" w:rsidRPr="003A7BAC" w14:paraId="320524E5" w14:textId="77777777" w:rsidTr="00847FFC">
        <w:trPr>
          <w:trHeight w:val="270"/>
        </w:trPr>
        <w:tc>
          <w:tcPr>
            <w:tcW w:w="1266" w:type="dxa"/>
            <w:tcBorders>
              <w:top w:val="nil"/>
              <w:left w:val="single" w:sz="8" w:space="0" w:color="auto"/>
              <w:bottom w:val="single" w:sz="4" w:space="0" w:color="auto"/>
              <w:right w:val="single" w:sz="4" w:space="0" w:color="auto"/>
            </w:tcBorders>
            <w:shd w:val="clear" w:color="auto" w:fill="FFFFCC"/>
            <w:vAlign w:val="center"/>
            <w:hideMark/>
          </w:tcPr>
          <w:p w14:paraId="3EF51949" w14:textId="77777777" w:rsidR="00077F4F" w:rsidRPr="003A7BAC" w:rsidRDefault="00077F4F" w:rsidP="00ED4CCB">
            <w:pPr>
              <w:pStyle w:val="Bezodstpw"/>
            </w:pPr>
            <w:r w:rsidRPr="003A7BAC">
              <w:t>2.1</w:t>
            </w:r>
          </w:p>
        </w:tc>
        <w:tc>
          <w:tcPr>
            <w:tcW w:w="2718" w:type="dxa"/>
            <w:tcBorders>
              <w:top w:val="nil"/>
              <w:left w:val="single" w:sz="4" w:space="0" w:color="auto"/>
              <w:bottom w:val="single" w:sz="4" w:space="0" w:color="auto"/>
              <w:right w:val="single" w:sz="4" w:space="0" w:color="auto"/>
            </w:tcBorders>
            <w:shd w:val="clear" w:color="auto" w:fill="FFFFCC"/>
            <w:vAlign w:val="center"/>
            <w:hideMark/>
          </w:tcPr>
          <w:p w14:paraId="5BD7E44D" w14:textId="77777777" w:rsidR="00077F4F" w:rsidRPr="003A7BAC" w:rsidRDefault="00077F4F" w:rsidP="00ED4CCB">
            <w:pPr>
              <w:pStyle w:val="Bezodstpw"/>
            </w:pPr>
            <w:r w:rsidRPr="003A7BAC">
              <w:t>CELE SZCZEGÓŁOWE</w:t>
            </w:r>
          </w:p>
        </w:tc>
        <w:tc>
          <w:tcPr>
            <w:tcW w:w="11772" w:type="dxa"/>
            <w:gridSpan w:val="7"/>
            <w:tcBorders>
              <w:top w:val="single" w:sz="4" w:space="0" w:color="auto"/>
              <w:left w:val="nil"/>
              <w:bottom w:val="single" w:sz="4" w:space="0" w:color="auto"/>
              <w:right w:val="single" w:sz="8" w:space="0" w:color="000000"/>
            </w:tcBorders>
            <w:shd w:val="clear" w:color="auto" w:fill="FFFFCC"/>
          </w:tcPr>
          <w:p w14:paraId="045E5590" w14:textId="77777777" w:rsidR="00077F4F" w:rsidRPr="003A7BAC" w:rsidRDefault="00077F4F" w:rsidP="00ED4CCB">
            <w:pPr>
              <w:pStyle w:val="Bezodstpw"/>
              <w:rPr>
                <w:b/>
                <w:bCs/>
                <w:i/>
                <w:iCs/>
              </w:rPr>
            </w:pPr>
            <w:r w:rsidRPr="003A7BAC">
              <w:rPr>
                <w:b/>
                <w:bCs/>
                <w:iCs/>
              </w:rPr>
              <w:t>Tworzenie atrakcyjnych form spędzania czasu wolnego i promocja obszaru LGD</w:t>
            </w:r>
            <w:r w:rsidRPr="003A7BAC">
              <w:rPr>
                <w:b/>
                <w:bCs/>
                <w:i/>
                <w:iCs/>
              </w:rPr>
              <w:t> </w:t>
            </w:r>
          </w:p>
        </w:tc>
      </w:tr>
      <w:tr w:rsidR="00077F4F" w:rsidRPr="003A7BAC" w14:paraId="0BC3BBFA" w14:textId="77777777" w:rsidTr="00302DF7">
        <w:trPr>
          <w:trHeight w:val="765"/>
        </w:trPr>
        <w:tc>
          <w:tcPr>
            <w:tcW w:w="3984" w:type="dxa"/>
            <w:gridSpan w:val="2"/>
            <w:tcBorders>
              <w:top w:val="single" w:sz="4" w:space="0" w:color="auto"/>
              <w:left w:val="single" w:sz="8" w:space="0" w:color="auto"/>
              <w:bottom w:val="single" w:sz="4" w:space="0" w:color="auto"/>
              <w:right w:val="single" w:sz="4" w:space="0" w:color="auto"/>
            </w:tcBorders>
            <w:shd w:val="clear" w:color="auto" w:fill="auto"/>
          </w:tcPr>
          <w:p w14:paraId="0A6525C8"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65673329" w14:textId="77777777" w:rsidR="00077F4F" w:rsidRPr="003A7BAC" w:rsidRDefault="00077F4F" w:rsidP="00ED4CCB">
            <w:pPr>
              <w:pStyle w:val="Bezodstpw"/>
              <w:rPr>
                <w:i/>
                <w:iCs/>
              </w:rPr>
            </w:pPr>
            <w:r w:rsidRPr="003A7BAC">
              <w:rPr>
                <w:i/>
                <w:iCs/>
              </w:rPr>
              <w:t>Wskaźniki oddziaływania dla celu ogólnego</w:t>
            </w:r>
          </w:p>
        </w:tc>
        <w:tc>
          <w:tcPr>
            <w:tcW w:w="1876" w:type="dxa"/>
            <w:tcBorders>
              <w:top w:val="single" w:sz="4" w:space="0" w:color="auto"/>
              <w:left w:val="nil"/>
              <w:bottom w:val="single" w:sz="4" w:space="0" w:color="auto"/>
              <w:right w:val="single" w:sz="4" w:space="0" w:color="auto"/>
            </w:tcBorders>
            <w:shd w:val="clear" w:color="auto" w:fill="FFFF00"/>
            <w:vAlign w:val="center"/>
            <w:hideMark/>
          </w:tcPr>
          <w:p w14:paraId="43228D00"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1F88226D" w14:textId="77777777" w:rsidR="00077F4F" w:rsidRPr="003A7BAC" w:rsidRDefault="00077F4F" w:rsidP="00ED4CCB">
            <w:pPr>
              <w:pStyle w:val="Bezodstpw"/>
              <w:rPr>
                <w:color w:val="000000"/>
              </w:rPr>
            </w:pPr>
            <w:r w:rsidRPr="003A7BAC">
              <w:rPr>
                <w:color w:val="000000"/>
              </w:rPr>
              <w:t>stan początkowy 2013 rok</w:t>
            </w:r>
          </w:p>
        </w:tc>
        <w:tc>
          <w:tcPr>
            <w:tcW w:w="0" w:type="auto"/>
            <w:tcBorders>
              <w:top w:val="nil"/>
              <w:left w:val="nil"/>
              <w:bottom w:val="single" w:sz="4" w:space="0" w:color="auto"/>
              <w:right w:val="single" w:sz="4" w:space="0" w:color="auto"/>
            </w:tcBorders>
            <w:shd w:val="clear" w:color="auto" w:fill="FFFF00"/>
            <w:vAlign w:val="center"/>
            <w:hideMark/>
          </w:tcPr>
          <w:p w14:paraId="449D78E1" w14:textId="0FF9C569" w:rsidR="00077F4F" w:rsidRPr="003A7BAC" w:rsidRDefault="00077F4F">
            <w:pPr>
              <w:pStyle w:val="Bezodstpw"/>
              <w:rPr>
                <w:color w:val="000000"/>
              </w:rPr>
            </w:pPr>
            <w:r w:rsidRPr="003A7BAC">
              <w:rPr>
                <w:color w:val="000000"/>
              </w:rPr>
              <w:t xml:space="preserve">plan </w:t>
            </w:r>
            <w:r w:rsidR="00E83D09" w:rsidRPr="003A7BAC">
              <w:rPr>
                <w:color w:val="000000"/>
              </w:rPr>
              <w:t>202</w:t>
            </w:r>
            <w:r w:rsidR="00E83D09">
              <w:rPr>
                <w:color w:val="000000"/>
              </w:rPr>
              <w:t>4</w:t>
            </w:r>
            <w:r w:rsidR="00E83D09" w:rsidRPr="003A7BAC">
              <w:rPr>
                <w:color w:val="000000"/>
              </w:rPr>
              <w:t xml:space="preserve"> </w:t>
            </w:r>
            <w:r w:rsidRPr="003A7BAC">
              <w:rPr>
                <w:color w:val="000000"/>
              </w:rPr>
              <w:t>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68331BF0" w14:textId="77777777" w:rsidR="00077F4F" w:rsidRPr="003A7BAC" w:rsidRDefault="00077F4F" w:rsidP="00ED4CCB">
            <w:pPr>
              <w:pStyle w:val="Bezodstpw"/>
              <w:rPr>
                <w:i/>
                <w:iCs/>
              </w:rPr>
            </w:pPr>
            <w:r w:rsidRPr="003A7BAC">
              <w:rPr>
                <w:i/>
                <w:iCs/>
              </w:rPr>
              <w:t>Źródło danych/sposób pomiaru</w:t>
            </w:r>
          </w:p>
        </w:tc>
      </w:tr>
      <w:tr w:rsidR="00077F4F" w:rsidRPr="003A7BAC" w14:paraId="1983EDD2" w14:textId="77777777" w:rsidTr="00302DF7">
        <w:trPr>
          <w:trHeight w:val="43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F0F2DF9" w14:textId="77777777" w:rsidR="00077F4F" w:rsidRPr="003A7BAC" w:rsidRDefault="00077F4F" w:rsidP="00ED4CCB">
            <w:pPr>
              <w:pStyle w:val="Bezodstpw"/>
            </w:pPr>
            <w:r w:rsidRPr="003A7BAC">
              <w:t>W2.0</w:t>
            </w:r>
          </w:p>
        </w:tc>
        <w:tc>
          <w:tcPr>
            <w:tcW w:w="6861" w:type="dxa"/>
            <w:gridSpan w:val="3"/>
            <w:tcBorders>
              <w:top w:val="single" w:sz="4" w:space="0" w:color="auto"/>
              <w:left w:val="nil"/>
              <w:bottom w:val="single" w:sz="4" w:space="0" w:color="auto"/>
              <w:right w:val="single" w:sz="4" w:space="0" w:color="000000"/>
            </w:tcBorders>
          </w:tcPr>
          <w:p w14:paraId="3463A697" w14:textId="77777777" w:rsidR="00077F4F" w:rsidRPr="003A7BAC" w:rsidRDefault="00077F4F" w:rsidP="00ED4CCB">
            <w:pPr>
              <w:pStyle w:val="Bezodstpw"/>
            </w:pPr>
            <w:r w:rsidRPr="003A7BAC">
              <w:t>Saldo migracji na obszarze LGD</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14:paraId="6DFAAF84"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2C51CA" w14:textId="77777777" w:rsidR="00077F4F" w:rsidRPr="003A7BAC" w:rsidRDefault="00077F4F" w:rsidP="00ED4CCB">
            <w:pPr>
              <w:pStyle w:val="Bezodstpw"/>
            </w:pPr>
            <w:r w:rsidRPr="003A7BAC">
              <w:t>181</w:t>
            </w:r>
          </w:p>
        </w:tc>
        <w:tc>
          <w:tcPr>
            <w:tcW w:w="0" w:type="auto"/>
            <w:tcBorders>
              <w:top w:val="nil"/>
              <w:left w:val="nil"/>
              <w:bottom w:val="single" w:sz="4" w:space="0" w:color="auto"/>
              <w:right w:val="single" w:sz="4" w:space="0" w:color="auto"/>
            </w:tcBorders>
            <w:shd w:val="clear" w:color="000000" w:fill="FFFFFF"/>
            <w:vAlign w:val="center"/>
            <w:hideMark/>
          </w:tcPr>
          <w:p w14:paraId="504A8F85" w14:textId="77777777" w:rsidR="00077F4F" w:rsidRPr="003A7BAC" w:rsidRDefault="00077F4F" w:rsidP="00ED4CCB">
            <w:pPr>
              <w:pStyle w:val="Bezodstpw"/>
            </w:pPr>
            <w:r>
              <w:t>182</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770B2B0" w14:textId="77777777" w:rsidR="00077F4F" w:rsidRPr="003A7BAC" w:rsidRDefault="00077F4F" w:rsidP="00ED4CCB">
            <w:pPr>
              <w:pStyle w:val="Bezodstpw"/>
            </w:pPr>
            <w:r w:rsidRPr="003A7BAC">
              <w:t>Bank Danych Lokalnych </w:t>
            </w:r>
          </w:p>
        </w:tc>
      </w:tr>
      <w:tr w:rsidR="00077F4F" w:rsidRPr="003A7BAC" w14:paraId="3861B7CA" w14:textId="77777777" w:rsidTr="00302DF7">
        <w:trPr>
          <w:trHeight w:val="630"/>
        </w:trPr>
        <w:tc>
          <w:tcPr>
            <w:tcW w:w="3984" w:type="dxa"/>
            <w:gridSpan w:val="2"/>
            <w:tcBorders>
              <w:top w:val="single" w:sz="4" w:space="0" w:color="auto"/>
              <w:left w:val="single" w:sz="8" w:space="0" w:color="auto"/>
              <w:bottom w:val="single" w:sz="4" w:space="0" w:color="auto"/>
              <w:right w:val="single" w:sz="4" w:space="0" w:color="auto"/>
            </w:tcBorders>
          </w:tcPr>
          <w:p w14:paraId="754749A2"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4AE0BC78" w14:textId="77777777" w:rsidR="00077F4F" w:rsidRPr="003A7BAC" w:rsidRDefault="00077F4F" w:rsidP="00ED4CCB">
            <w:pPr>
              <w:pStyle w:val="Bezodstpw"/>
              <w:rPr>
                <w:i/>
                <w:iCs/>
              </w:rPr>
            </w:pPr>
            <w:r w:rsidRPr="003A7BAC">
              <w:rPr>
                <w:i/>
                <w:iCs/>
              </w:rPr>
              <w:t>Wskaźniki rezultatu dla celów szczegółowych</w:t>
            </w:r>
          </w:p>
        </w:tc>
        <w:tc>
          <w:tcPr>
            <w:tcW w:w="1876" w:type="dxa"/>
            <w:tcBorders>
              <w:top w:val="single" w:sz="4" w:space="0" w:color="auto"/>
              <w:left w:val="nil"/>
              <w:bottom w:val="single" w:sz="4" w:space="0" w:color="auto"/>
              <w:right w:val="single" w:sz="4" w:space="0" w:color="auto"/>
            </w:tcBorders>
            <w:shd w:val="clear" w:color="auto" w:fill="FFFFCC"/>
            <w:vAlign w:val="center"/>
            <w:hideMark/>
          </w:tcPr>
          <w:p w14:paraId="2AAB21BC" w14:textId="77777777" w:rsidR="00077F4F" w:rsidRPr="003A7BAC" w:rsidRDefault="00077F4F" w:rsidP="00ED4CCB">
            <w:pPr>
              <w:pStyle w:val="Bezodstpw"/>
              <w:rPr>
                <w:i/>
                <w:iCs/>
              </w:rPr>
            </w:pPr>
            <w:r w:rsidRPr="003A7BAC">
              <w:rPr>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0239F07C" w14:textId="77777777" w:rsidR="00077F4F" w:rsidRPr="003A7BAC" w:rsidRDefault="0011319D" w:rsidP="00ED4CCB">
            <w:pPr>
              <w:pStyle w:val="Bezodstpw"/>
              <w:rPr>
                <w:color w:val="000000"/>
              </w:rPr>
            </w:pPr>
            <w:r>
              <w:rPr>
                <w:color w:val="000000"/>
              </w:rPr>
              <w:t>stan początkowy 2015</w:t>
            </w:r>
            <w:r w:rsidR="00077F4F" w:rsidRPr="003A7BAC">
              <w:rPr>
                <w:color w:val="000000"/>
              </w:rPr>
              <w:t xml:space="preserve"> rok</w:t>
            </w:r>
          </w:p>
        </w:tc>
        <w:tc>
          <w:tcPr>
            <w:tcW w:w="0" w:type="auto"/>
            <w:tcBorders>
              <w:top w:val="nil"/>
              <w:left w:val="nil"/>
              <w:bottom w:val="single" w:sz="4" w:space="0" w:color="auto"/>
              <w:right w:val="single" w:sz="4" w:space="0" w:color="auto"/>
            </w:tcBorders>
            <w:shd w:val="clear" w:color="auto" w:fill="FFFFCC"/>
            <w:vAlign w:val="center"/>
            <w:hideMark/>
          </w:tcPr>
          <w:p w14:paraId="03CB6798" w14:textId="7C170B68" w:rsidR="00077F4F" w:rsidRPr="003A7BAC" w:rsidRDefault="00077F4F">
            <w:pPr>
              <w:pStyle w:val="Bezodstpw"/>
              <w:rPr>
                <w:color w:val="000000"/>
              </w:rPr>
            </w:pPr>
            <w:r w:rsidRPr="003A7BAC">
              <w:rPr>
                <w:color w:val="000000"/>
              </w:rPr>
              <w:t xml:space="preserve">plan </w:t>
            </w:r>
            <w:r w:rsidR="00E83D09" w:rsidRPr="003A7BAC">
              <w:rPr>
                <w:color w:val="000000"/>
              </w:rPr>
              <w:t>202</w:t>
            </w:r>
            <w:r w:rsidR="00E83D09">
              <w:rPr>
                <w:color w:val="000000"/>
              </w:rPr>
              <w:t>4</w:t>
            </w:r>
            <w:r w:rsidR="00E83D09" w:rsidRPr="003A7BAC">
              <w:rPr>
                <w:color w:val="000000"/>
              </w:rPr>
              <w:t xml:space="preserve"> </w:t>
            </w:r>
            <w:r w:rsidRPr="003A7BAC">
              <w:rPr>
                <w:color w:val="000000"/>
              </w:rPr>
              <w:t>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D51DB95" w14:textId="77777777" w:rsidR="00077F4F" w:rsidRPr="003A7BAC" w:rsidRDefault="00077F4F" w:rsidP="00ED4CCB">
            <w:pPr>
              <w:pStyle w:val="Bezodstpw"/>
              <w:rPr>
                <w:i/>
                <w:iCs/>
              </w:rPr>
            </w:pPr>
            <w:r w:rsidRPr="003A7BAC">
              <w:rPr>
                <w:i/>
                <w:iCs/>
              </w:rPr>
              <w:t>Źródło danych/sposób pomiaru</w:t>
            </w:r>
          </w:p>
        </w:tc>
      </w:tr>
      <w:tr w:rsidR="00077F4F" w:rsidRPr="003A7BAC" w14:paraId="4DD91B0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7D494B8" w14:textId="43BEA2FE" w:rsidR="00077F4F" w:rsidRPr="003A7BAC" w:rsidRDefault="00077F4F" w:rsidP="00ED4CCB">
            <w:pPr>
              <w:pStyle w:val="Bezodstpw"/>
            </w:pPr>
            <w:r w:rsidRPr="003A7BAC">
              <w:t>W2.1</w:t>
            </w:r>
          </w:p>
        </w:tc>
        <w:tc>
          <w:tcPr>
            <w:tcW w:w="6861" w:type="dxa"/>
            <w:gridSpan w:val="3"/>
            <w:tcBorders>
              <w:top w:val="single" w:sz="4" w:space="0" w:color="auto"/>
              <w:left w:val="nil"/>
              <w:bottom w:val="single" w:sz="4" w:space="0" w:color="auto"/>
              <w:right w:val="single" w:sz="4" w:space="0" w:color="auto"/>
            </w:tcBorders>
          </w:tcPr>
          <w:p w14:paraId="515A07D9" w14:textId="77777777" w:rsidR="00077F4F" w:rsidRPr="003A7BAC" w:rsidRDefault="00077F4F" w:rsidP="00ED4CCB">
            <w:pPr>
              <w:pStyle w:val="Bezodstpw"/>
            </w:pPr>
            <w:r w:rsidRPr="003A7BAC">
              <w:t>Wzrost liczby osób korzystających</w:t>
            </w:r>
            <w:r>
              <w:t xml:space="preserve"> z infrastruktury turystycznej i rekreacyjnej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05EBE1BC" w14:textId="77777777" w:rsidR="00077F4F" w:rsidRPr="003A7BAC" w:rsidRDefault="00077F4F" w:rsidP="00ED4CCB">
            <w:pPr>
              <w:pStyle w:val="Bezodstpw"/>
            </w:pPr>
            <w:r w:rsidRPr="003A7BAC">
              <w:t> 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3F8AD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BF2883" w14:textId="393A0EDA" w:rsidR="00077F4F" w:rsidRPr="003A7BAC" w:rsidRDefault="00B957BB" w:rsidP="00ED4CCB">
            <w:pPr>
              <w:pStyle w:val="Bezodstpw"/>
            </w:pPr>
            <w:r>
              <w:t>10500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D81F678" w14:textId="77777777" w:rsidR="00077F4F" w:rsidRPr="003A7BAC" w:rsidRDefault="00077F4F" w:rsidP="00ED4CCB">
            <w:pPr>
              <w:pStyle w:val="Bezodstpw"/>
            </w:pPr>
            <w:r w:rsidRPr="003A7BAC">
              <w:t>Sprawozdania beneficjentów/ dane LGD  </w:t>
            </w:r>
          </w:p>
        </w:tc>
      </w:tr>
      <w:tr w:rsidR="00077F4F" w:rsidRPr="003A7BAC" w14:paraId="21097BE1"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CEDE529" w14:textId="037FB91A" w:rsidR="00077F4F" w:rsidRPr="003A7BAC" w:rsidRDefault="00077F4F" w:rsidP="00ED4CCB">
            <w:pPr>
              <w:pStyle w:val="Bezodstpw"/>
            </w:pPr>
            <w:r w:rsidRPr="003A7BAC">
              <w:t>w2.2</w:t>
            </w:r>
          </w:p>
        </w:tc>
        <w:tc>
          <w:tcPr>
            <w:tcW w:w="6861" w:type="dxa"/>
            <w:gridSpan w:val="3"/>
            <w:tcBorders>
              <w:top w:val="single" w:sz="4" w:space="0" w:color="auto"/>
              <w:left w:val="nil"/>
              <w:bottom w:val="single" w:sz="4" w:space="0" w:color="auto"/>
              <w:right w:val="single" w:sz="4" w:space="0" w:color="auto"/>
            </w:tcBorders>
          </w:tcPr>
          <w:p w14:paraId="6D7D09AB" w14:textId="77777777" w:rsidR="00077F4F" w:rsidRPr="003A7BAC" w:rsidRDefault="00077F4F" w:rsidP="00ED4CCB">
            <w:pPr>
              <w:pStyle w:val="Bezodstpw"/>
            </w:pPr>
            <w:r w:rsidRPr="003A7BAC">
              <w:t xml:space="preserve">Liczba </w:t>
            </w:r>
            <w:r>
              <w:t>uczestników inicjatyw związanych z zachowaniem dziedzictwa lokalnego</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14:paraId="70E8D2AA" w14:textId="77777777" w:rsidR="00077F4F" w:rsidRPr="003A7BAC" w:rsidRDefault="00077F4F" w:rsidP="00ED4CCB">
            <w:pPr>
              <w:pStyle w:val="Bezodstpw"/>
            </w:pPr>
            <w:r w:rsidRPr="003A7BAC">
              <w:t> </w:t>
            </w:r>
            <w:r>
              <w:t>osoby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E6B32D"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74A315" w14:textId="77777777" w:rsidR="00077F4F" w:rsidRPr="003A7BAC" w:rsidRDefault="00077F4F" w:rsidP="00ED4CCB">
            <w:pPr>
              <w:pStyle w:val="Bezodstpw"/>
            </w:pPr>
            <w:r w:rsidRPr="003A7BAC">
              <w:t> </w:t>
            </w:r>
            <w:r w:rsidR="00E67713">
              <w:t>50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CA13F63" w14:textId="77777777" w:rsidR="00077F4F" w:rsidRPr="003A7BAC" w:rsidRDefault="00077F4F" w:rsidP="00ED4CCB">
            <w:pPr>
              <w:pStyle w:val="Bezodstpw"/>
            </w:pPr>
            <w:r w:rsidRPr="003A7BAC">
              <w:t>Sprawozdania beneficjentów/ dane LGD  </w:t>
            </w:r>
          </w:p>
        </w:tc>
      </w:tr>
      <w:tr w:rsidR="00077F4F" w:rsidRPr="003A7BAC" w14:paraId="304A17D6"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03E22216" w14:textId="55ECD138" w:rsidR="00077F4F" w:rsidRPr="003A7BAC" w:rsidRDefault="00077F4F" w:rsidP="00ED4CCB">
            <w:pPr>
              <w:pStyle w:val="Bezodstpw"/>
            </w:pPr>
            <w:r>
              <w:t>w2.3</w:t>
            </w:r>
          </w:p>
        </w:tc>
        <w:tc>
          <w:tcPr>
            <w:tcW w:w="6861" w:type="dxa"/>
            <w:gridSpan w:val="3"/>
            <w:tcBorders>
              <w:top w:val="single" w:sz="4" w:space="0" w:color="auto"/>
              <w:left w:val="nil"/>
              <w:bottom w:val="single" w:sz="4" w:space="0" w:color="auto"/>
              <w:right w:val="single" w:sz="4" w:space="0" w:color="auto"/>
            </w:tcBorders>
          </w:tcPr>
          <w:p w14:paraId="15425413" w14:textId="77777777" w:rsidR="00077F4F" w:rsidRPr="003A7BAC" w:rsidRDefault="00077F4F" w:rsidP="00ED4CCB">
            <w:pPr>
              <w:pStyle w:val="Bezodstpw"/>
            </w:pPr>
            <w:r w:rsidRPr="002E74F6">
              <w:t>Wzrost liczby osób odwiedzających zabytki i obiekty</w:t>
            </w:r>
          </w:p>
        </w:tc>
        <w:tc>
          <w:tcPr>
            <w:tcW w:w="1876" w:type="dxa"/>
            <w:tcBorders>
              <w:top w:val="single" w:sz="4" w:space="0" w:color="auto"/>
              <w:left w:val="nil"/>
              <w:bottom w:val="single" w:sz="4" w:space="0" w:color="auto"/>
              <w:right w:val="single" w:sz="4" w:space="0" w:color="auto"/>
            </w:tcBorders>
            <w:shd w:val="clear" w:color="auto" w:fill="auto"/>
            <w:vAlign w:val="center"/>
          </w:tcPr>
          <w:p w14:paraId="2CA02B94"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17B49BF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6D02C59" w14:textId="77777777" w:rsidR="00077F4F" w:rsidRPr="003A7BAC" w:rsidRDefault="00E67713" w:rsidP="00ED4CCB">
            <w:pPr>
              <w:pStyle w:val="Bezodstpw"/>
            </w:pPr>
            <w:r>
              <w:t>1200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7B420F18" w14:textId="77777777" w:rsidR="00077F4F" w:rsidRPr="003A7BAC" w:rsidRDefault="00077F4F" w:rsidP="00ED4CCB">
            <w:pPr>
              <w:pStyle w:val="Bezodstpw"/>
            </w:pPr>
            <w:r w:rsidRPr="003A7BAC">
              <w:t>Sprawozdania beneficjentów/ dane LGD  </w:t>
            </w:r>
          </w:p>
        </w:tc>
      </w:tr>
      <w:tr w:rsidR="00077F4F" w:rsidRPr="003A7BAC" w14:paraId="0096E300"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258139FF" w14:textId="792322B6" w:rsidR="00077F4F" w:rsidRPr="003A7BAC" w:rsidRDefault="00077F4F" w:rsidP="00ED4CCB">
            <w:pPr>
              <w:pStyle w:val="Bezodstpw"/>
            </w:pPr>
            <w:r>
              <w:t>w2.4</w:t>
            </w:r>
          </w:p>
        </w:tc>
        <w:tc>
          <w:tcPr>
            <w:tcW w:w="6861" w:type="dxa"/>
            <w:gridSpan w:val="3"/>
            <w:tcBorders>
              <w:top w:val="single" w:sz="4" w:space="0" w:color="auto"/>
              <w:left w:val="nil"/>
              <w:bottom w:val="single" w:sz="4" w:space="0" w:color="auto"/>
              <w:right w:val="single" w:sz="4" w:space="0" w:color="auto"/>
            </w:tcBorders>
          </w:tcPr>
          <w:p w14:paraId="699AA986" w14:textId="77777777" w:rsidR="00077F4F" w:rsidRPr="003A7BAC" w:rsidRDefault="00077F4F" w:rsidP="00ED4CCB">
            <w:pPr>
              <w:pStyle w:val="Bezodstpw"/>
            </w:pPr>
            <w:r w:rsidRPr="003A7BAC">
              <w:t xml:space="preserve">Liczba </w:t>
            </w:r>
            <w:r>
              <w:t>odbiorców działań promocyjnych</w:t>
            </w:r>
          </w:p>
        </w:tc>
        <w:tc>
          <w:tcPr>
            <w:tcW w:w="1876" w:type="dxa"/>
            <w:tcBorders>
              <w:top w:val="single" w:sz="4" w:space="0" w:color="auto"/>
              <w:left w:val="nil"/>
              <w:bottom w:val="single" w:sz="4" w:space="0" w:color="auto"/>
              <w:right w:val="single" w:sz="4" w:space="0" w:color="auto"/>
            </w:tcBorders>
            <w:shd w:val="clear" w:color="auto" w:fill="auto"/>
            <w:vAlign w:val="center"/>
          </w:tcPr>
          <w:p w14:paraId="6D667B3A" w14:textId="77777777" w:rsidR="00077F4F" w:rsidRPr="003A7BAC" w:rsidRDefault="00077F4F" w:rsidP="00ED4CCB">
            <w:pPr>
              <w:pStyle w:val="Bezodstpw"/>
            </w:pPr>
            <w:r>
              <w:t>osoby</w:t>
            </w:r>
          </w:p>
        </w:tc>
        <w:tc>
          <w:tcPr>
            <w:tcW w:w="0" w:type="auto"/>
            <w:tcBorders>
              <w:top w:val="single" w:sz="4" w:space="0" w:color="auto"/>
              <w:left w:val="nil"/>
              <w:bottom w:val="single" w:sz="4" w:space="0" w:color="auto"/>
              <w:right w:val="single" w:sz="4" w:space="0" w:color="auto"/>
            </w:tcBorders>
            <w:shd w:val="clear" w:color="auto" w:fill="auto"/>
            <w:vAlign w:val="center"/>
          </w:tcPr>
          <w:p w14:paraId="0F92627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DD78B59" w14:textId="30799300" w:rsidR="00077F4F" w:rsidRPr="003A7BAC" w:rsidRDefault="000F459F" w:rsidP="000F459F">
            <w:pPr>
              <w:pStyle w:val="Bezodstpw"/>
            </w:pPr>
            <w:r>
              <w:t>12000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109D0AA" w14:textId="77777777" w:rsidR="00077F4F" w:rsidRPr="003A7BAC" w:rsidRDefault="00077F4F" w:rsidP="00ED4CCB">
            <w:pPr>
              <w:pStyle w:val="Bezodstpw"/>
            </w:pPr>
            <w:r w:rsidRPr="003A7BAC">
              <w:t>Sprawozdania beneficjentów/ dane LGD </w:t>
            </w:r>
          </w:p>
        </w:tc>
      </w:tr>
      <w:tr w:rsidR="007F0D51" w:rsidRPr="003A7BAC" w14:paraId="613AEE49" w14:textId="77777777" w:rsidTr="00302DF7">
        <w:trPr>
          <w:trHeight w:val="225"/>
          <w:ins w:id="134" w:author="Konto Microsoft" w:date="2023-01-23T10:14:00Z"/>
        </w:trPr>
        <w:tc>
          <w:tcPr>
            <w:tcW w:w="1266" w:type="dxa"/>
            <w:tcBorders>
              <w:top w:val="nil"/>
              <w:left w:val="single" w:sz="8" w:space="0" w:color="auto"/>
              <w:bottom w:val="single" w:sz="4" w:space="0" w:color="auto"/>
              <w:right w:val="single" w:sz="4" w:space="0" w:color="auto"/>
            </w:tcBorders>
            <w:shd w:val="clear" w:color="auto" w:fill="auto"/>
            <w:vAlign w:val="center"/>
          </w:tcPr>
          <w:p w14:paraId="25871807" w14:textId="38C2DA31" w:rsidR="007F0D51" w:rsidRDefault="007F0D51" w:rsidP="007F0D51">
            <w:pPr>
              <w:pStyle w:val="Bezodstpw"/>
              <w:rPr>
                <w:ins w:id="135" w:author="Konto Microsoft" w:date="2023-01-23T10:14:00Z"/>
              </w:rPr>
            </w:pPr>
            <w:ins w:id="136" w:author="Konto Microsoft" w:date="2023-01-23T10:14:00Z">
              <w:r>
                <w:t>W2.5</w:t>
              </w:r>
            </w:ins>
          </w:p>
        </w:tc>
        <w:tc>
          <w:tcPr>
            <w:tcW w:w="6861" w:type="dxa"/>
            <w:gridSpan w:val="3"/>
            <w:tcBorders>
              <w:top w:val="single" w:sz="4" w:space="0" w:color="auto"/>
              <w:left w:val="nil"/>
              <w:bottom w:val="single" w:sz="4" w:space="0" w:color="auto"/>
              <w:right w:val="single" w:sz="4" w:space="0" w:color="auto"/>
            </w:tcBorders>
          </w:tcPr>
          <w:p w14:paraId="4AB18EB9" w14:textId="08105097" w:rsidR="007F0D51" w:rsidRPr="00D53C02" w:rsidRDefault="007F0D51" w:rsidP="007F0D51">
            <w:pPr>
              <w:pStyle w:val="Bezodstpw"/>
              <w:rPr>
                <w:ins w:id="137" w:author="Konto Microsoft" w:date="2023-01-23T10:14:00Z"/>
              </w:rPr>
            </w:pPr>
            <w:ins w:id="138" w:author="Konto Microsoft" w:date="2023-01-23T10:15:00Z">
              <w:r w:rsidRPr="007F0D51">
                <w:rPr>
                  <w:rPrChange w:id="139" w:author="Konto Microsoft" w:date="2023-01-23T10:15:00Z">
                    <w:rPr>
                      <w:color w:val="FF0000"/>
                    </w:rPr>
                  </w:rPrChange>
                </w:rPr>
                <w:t>Liczba projektów skierowanych do turystów/mieszkańców</w:t>
              </w:r>
            </w:ins>
          </w:p>
        </w:tc>
        <w:tc>
          <w:tcPr>
            <w:tcW w:w="1876" w:type="dxa"/>
            <w:tcBorders>
              <w:top w:val="single" w:sz="4" w:space="0" w:color="auto"/>
              <w:left w:val="nil"/>
              <w:bottom w:val="single" w:sz="4" w:space="0" w:color="auto"/>
              <w:right w:val="single" w:sz="4" w:space="0" w:color="auto"/>
            </w:tcBorders>
            <w:shd w:val="clear" w:color="auto" w:fill="auto"/>
            <w:vAlign w:val="center"/>
          </w:tcPr>
          <w:p w14:paraId="18BD224E" w14:textId="74F0532B" w:rsidR="007F0D51" w:rsidRPr="00D53C02" w:rsidRDefault="007F0D51" w:rsidP="007F0D51">
            <w:pPr>
              <w:pStyle w:val="Bezodstpw"/>
              <w:rPr>
                <w:ins w:id="140" w:author="Konto Microsoft" w:date="2023-01-23T10:14:00Z"/>
              </w:rPr>
            </w:pPr>
            <w:ins w:id="141" w:author="Konto Microsoft" w:date="2023-01-23T10:15:00Z">
              <w:r w:rsidRPr="007F0D51">
                <w:rPr>
                  <w:rPrChange w:id="142" w:author="Konto Microsoft" w:date="2023-01-23T10:15:00Z">
                    <w:rPr>
                      <w:color w:val="FF0000"/>
                    </w:rPr>
                  </w:rPrChange>
                </w:rPr>
                <w:t>Sztuki</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2AD9CEAC" w14:textId="42B3A02B" w:rsidR="007F0D51" w:rsidRPr="00D53C02" w:rsidRDefault="007F0D51" w:rsidP="007F0D51">
            <w:pPr>
              <w:pStyle w:val="Bezodstpw"/>
              <w:rPr>
                <w:ins w:id="143" w:author="Konto Microsoft" w:date="2023-01-23T10:14:00Z"/>
              </w:rPr>
            </w:pPr>
            <w:ins w:id="144" w:author="Konto Microsoft" w:date="2023-01-23T10:15:00Z">
              <w:r w:rsidRPr="007F0D51">
                <w:rPr>
                  <w:rPrChange w:id="145" w:author="Konto Microsoft" w:date="2023-01-23T10:15:00Z">
                    <w:rPr>
                      <w:color w:val="FF0000"/>
                    </w:rPr>
                  </w:rPrChange>
                </w:rPr>
                <w:t>0</w:t>
              </w:r>
            </w:ins>
          </w:p>
        </w:tc>
        <w:tc>
          <w:tcPr>
            <w:tcW w:w="0" w:type="auto"/>
            <w:tcBorders>
              <w:top w:val="single" w:sz="4" w:space="0" w:color="auto"/>
              <w:left w:val="nil"/>
              <w:bottom w:val="single" w:sz="4" w:space="0" w:color="auto"/>
              <w:right w:val="single" w:sz="4" w:space="0" w:color="auto"/>
            </w:tcBorders>
            <w:shd w:val="clear" w:color="auto" w:fill="auto"/>
            <w:vAlign w:val="center"/>
          </w:tcPr>
          <w:p w14:paraId="00DA6924" w14:textId="00145BBB" w:rsidR="007F0D51" w:rsidRPr="00D53C02" w:rsidRDefault="007F0D51" w:rsidP="007F0D51">
            <w:pPr>
              <w:pStyle w:val="Bezodstpw"/>
              <w:rPr>
                <w:ins w:id="146" w:author="Konto Microsoft" w:date="2023-01-23T10:14:00Z"/>
              </w:rPr>
            </w:pPr>
            <w:ins w:id="147" w:author="Konto Microsoft" w:date="2023-01-23T10:15:00Z">
              <w:r w:rsidRPr="007F0D51">
                <w:rPr>
                  <w:rPrChange w:id="148" w:author="Konto Microsoft" w:date="2023-01-23T10:15:00Z">
                    <w:rPr>
                      <w:color w:val="FF0000"/>
                    </w:rPr>
                  </w:rPrChange>
                </w:rPr>
                <w:t>1</w:t>
              </w:r>
            </w:ins>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6003696" w14:textId="280FBAB3" w:rsidR="007F0D51" w:rsidRPr="00D53C02" w:rsidRDefault="007F0D51" w:rsidP="007F0D51">
            <w:pPr>
              <w:pStyle w:val="Bezodstpw"/>
              <w:rPr>
                <w:ins w:id="149" w:author="Konto Microsoft" w:date="2023-01-23T10:14:00Z"/>
              </w:rPr>
            </w:pPr>
            <w:ins w:id="150" w:author="Konto Microsoft" w:date="2023-01-23T10:15:00Z">
              <w:r w:rsidRPr="007F0D51">
                <w:rPr>
                  <w:rPrChange w:id="151" w:author="Konto Microsoft" w:date="2023-01-23T10:15:00Z">
                    <w:rPr>
                      <w:color w:val="FF0000"/>
                    </w:rPr>
                  </w:rPrChange>
                </w:rPr>
                <w:t>Dane LGD</w:t>
              </w:r>
            </w:ins>
          </w:p>
        </w:tc>
      </w:tr>
      <w:tr w:rsidR="00B124B1" w:rsidRPr="003A7BAC" w14:paraId="61B06007" w14:textId="77777777" w:rsidTr="00302DF7">
        <w:trPr>
          <w:trHeight w:val="225"/>
        </w:trPr>
        <w:tc>
          <w:tcPr>
            <w:tcW w:w="1266" w:type="dxa"/>
            <w:tcBorders>
              <w:top w:val="nil"/>
              <w:left w:val="single" w:sz="8" w:space="0" w:color="auto"/>
              <w:bottom w:val="single" w:sz="4" w:space="0" w:color="auto"/>
              <w:right w:val="single" w:sz="4" w:space="0" w:color="auto"/>
            </w:tcBorders>
            <w:shd w:val="clear" w:color="auto" w:fill="auto"/>
            <w:vAlign w:val="center"/>
          </w:tcPr>
          <w:p w14:paraId="378F374A" w14:textId="7E7A2D7B" w:rsidR="00B124B1" w:rsidRDefault="00B124B1" w:rsidP="00ED4CCB">
            <w:pPr>
              <w:pStyle w:val="Bezodstpw"/>
            </w:pPr>
            <w:r>
              <w:t>W2.</w:t>
            </w:r>
            <w:ins w:id="152" w:author="Konto Microsoft" w:date="2023-01-23T10:15:00Z">
              <w:r w:rsidR="007F0D51">
                <w:t>6</w:t>
              </w:r>
            </w:ins>
            <w:del w:id="153" w:author="Konto Microsoft" w:date="2023-01-23T10:15:00Z">
              <w:r w:rsidDel="007F0D51">
                <w:delText>5</w:delText>
              </w:r>
            </w:del>
          </w:p>
        </w:tc>
        <w:tc>
          <w:tcPr>
            <w:tcW w:w="6861" w:type="dxa"/>
            <w:gridSpan w:val="3"/>
            <w:tcBorders>
              <w:top w:val="single" w:sz="4" w:space="0" w:color="auto"/>
              <w:left w:val="nil"/>
              <w:bottom w:val="single" w:sz="4" w:space="0" w:color="auto"/>
              <w:right w:val="single" w:sz="4" w:space="0" w:color="auto"/>
            </w:tcBorders>
          </w:tcPr>
          <w:p w14:paraId="0C48E5E2" w14:textId="77777777" w:rsidR="00B124B1" w:rsidRPr="003A7BAC" w:rsidRDefault="00B124B1" w:rsidP="00ED4CCB">
            <w:pPr>
              <w:pStyle w:val="Bezodstpw"/>
            </w:pPr>
            <w:r w:rsidRPr="00B124B1">
              <w:t>Liczba projektów skierowanych do turystów</w:t>
            </w:r>
          </w:p>
        </w:tc>
        <w:tc>
          <w:tcPr>
            <w:tcW w:w="1876" w:type="dxa"/>
            <w:tcBorders>
              <w:top w:val="single" w:sz="4" w:space="0" w:color="auto"/>
              <w:left w:val="nil"/>
              <w:bottom w:val="single" w:sz="4" w:space="0" w:color="auto"/>
              <w:right w:val="single" w:sz="4" w:space="0" w:color="auto"/>
            </w:tcBorders>
            <w:shd w:val="clear" w:color="auto" w:fill="auto"/>
            <w:vAlign w:val="center"/>
          </w:tcPr>
          <w:p w14:paraId="63A7BF6E" w14:textId="77777777" w:rsidR="00B124B1"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3567BEDF"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81237AB" w14:textId="77777777" w:rsidR="00B124B1" w:rsidRPr="003A7BAC" w:rsidRDefault="00B124B1" w:rsidP="00ED4CCB">
            <w:pPr>
              <w:pStyle w:val="Bezodstpw"/>
            </w:pPr>
            <w:r>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1DEE7FFA" w14:textId="77777777" w:rsidR="00B124B1" w:rsidRPr="003A7BAC" w:rsidRDefault="00B124B1" w:rsidP="00ED4CCB">
            <w:pPr>
              <w:pStyle w:val="Bezodstpw"/>
            </w:pPr>
            <w:r>
              <w:t>Dane LGD</w:t>
            </w:r>
          </w:p>
        </w:tc>
      </w:tr>
      <w:tr w:rsidR="00077F4F" w:rsidRPr="003A7BAC" w14:paraId="4FDCAB0C" w14:textId="77777777" w:rsidTr="00847FFC">
        <w:trPr>
          <w:trHeight w:val="225"/>
        </w:trPr>
        <w:tc>
          <w:tcPr>
            <w:tcW w:w="3984"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4660CDF3" w14:textId="77777777" w:rsidR="00077F4F" w:rsidRPr="003A7BAC" w:rsidRDefault="00077F4F" w:rsidP="00ED4CCB">
            <w:pPr>
              <w:pStyle w:val="Bezodstpw"/>
              <w:rPr>
                <w:color w:val="000000"/>
              </w:rPr>
            </w:pPr>
            <w:r w:rsidRPr="003A7BAC">
              <w:rPr>
                <w:color w:val="000000"/>
              </w:rPr>
              <w:t>Przedsięwzięcia</w:t>
            </w:r>
          </w:p>
        </w:tc>
        <w:tc>
          <w:tcPr>
            <w:tcW w:w="1904" w:type="dxa"/>
            <w:vMerge w:val="restart"/>
            <w:tcBorders>
              <w:top w:val="single" w:sz="4" w:space="0" w:color="auto"/>
              <w:left w:val="single" w:sz="4" w:space="0" w:color="auto"/>
              <w:right w:val="single" w:sz="4" w:space="0" w:color="auto"/>
            </w:tcBorders>
            <w:shd w:val="clear" w:color="auto" w:fill="FBD4B4"/>
            <w:vAlign w:val="center"/>
            <w:hideMark/>
          </w:tcPr>
          <w:p w14:paraId="0AC9C237" w14:textId="77777777" w:rsidR="00077F4F" w:rsidRPr="003A7BAC" w:rsidRDefault="00077F4F" w:rsidP="00ED4CCB">
            <w:pPr>
              <w:pStyle w:val="Bezodstpw"/>
              <w:rPr>
                <w:color w:val="000000"/>
              </w:rPr>
            </w:pPr>
            <w:r w:rsidRPr="003A7BAC">
              <w:rPr>
                <w:color w:val="000000"/>
              </w:rPr>
              <w:t>Grupy docelowe</w:t>
            </w:r>
          </w:p>
        </w:tc>
        <w:tc>
          <w:tcPr>
            <w:tcW w:w="2239"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92C70C6"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7629" w:type="dxa"/>
            <w:gridSpan w:val="5"/>
            <w:tcBorders>
              <w:top w:val="single" w:sz="4" w:space="0" w:color="auto"/>
              <w:left w:val="nil"/>
              <w:bottom w:val="single" w:sz="4" w:space="0" w:color="auto"/>
              <w:right w:val="single" w:sz="8" w:space="0" w:color="000000"/>
            </w:tcBorders>
            <w:shd w:val="clear" w:color="auto" w:fill="FBD4B4"/>
            <w:vAlign w:val="center"/>
            <w:hideMark/>
          </w:tcPr>
          <w:p w14:paraId="38EF4FFF" w14:textId="77777777" w:rsidR="00077F4F" w:rsidRPr="003A7BAC" w:rsidRDefault="00077F4F" w:rsidP="00ED4CCB">
            <w:pPr>
              <w:pStyle w:val="Bezodstpw"/>
              <w:rPr>
                <w:color w:val="000000"/>
              </w:rPr>
            </w:pPr>
            <w:r w:rsidRPr="003A7BAC">
              <w:rPr>
                <w:color w:val="000000"/>
              </w:rPr>
              <w:t>Wskaźniki produktu</w:t>
            </w:r>
          </w:p>
        </w:tc>
      </w:tr>
      <w:tr w:rsidR="00077F4F" w:rsidRPr="003A7BAC" w14:paraId="0A034B55" w14:textId="77777777" w:rsidTr="00302DF7">
        <w:trPr>
          <w:trHeight w:val="225"/>
        </w:trPr>
        <w:tc>
          <w:tcPr>
            <w:tcW w:w="3984"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F9ADB27" w14:textId="77777777" w:rsidR="00077F4F" w:rsidRPr="003A7BAC" w:rsidRDefault="00077F4F" w:rsidP="00ED4CCB">
            <w:pPr>
              <w:pStyle w:val="Bezodstpw"/>
              <w:rPr>
                <w:color w:val="000000"/>
              </w:rPr>
            </w:pPr>
          </w:p>
        </w:tc>
        <w:tc>
          <w:tcPr>
            <w:tcW w:w="1904" w:type="dxa"/>
            <w:vMerge/>
            <w:tcBorders>
              <w:left w:val="single" w:sz="4" w:space="0" w:color="auto"/>
              <w:right w:val="single" w:sz="4" w:space="0" w:color="auto"/>
            </w:tcBorders>
            <w:shd w:val="clear" w:color="auto" w:fill="FBD4B4"/>
            <w:vAlign w:val="center"/>
            <w:hideMark/>
          </w:tcPr>
          <w:p w14:paraId="52D6414E"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00943AE3" w14:textId="77777777" w:rsidR="00077F4F" w:rsidRPr="003A7BAC" w:rsidRDefault="00077F4F" w:rsidP="00ED4CCB">
            <w:pPr>
              <w:pStyle w:val="Bezodstpw"/>
              <w:rPr>
                <w:color w:val="000000"/>
              </w:rPr>
            </w:pP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51A3B902" w14:textId="77777777" w:rsidR="00077F4F" w:rsidRPr="003A7BAC" w:rsidRDefault="00077F4F" w:rsidP="00ED4CCB">
            <w:pPr>
              <w:pStyle w:val="Bezodstpw"/>
              <w:rPr>
                <w:color w:val="000000"/>
              </w:rPr>
            </w:pPr>
            <w:r w:rsidRPr="003A7BAC">
              <w:rPr>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10FD5174"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612A9845"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3A2073B2" w14:textId="77777777" w:rsidR="00077F4F" w:rsidRPr="003A7BAC" w:rsidRDefault="00077F4F" w:rsidP="00ED4CCB">
            <w:pPr>
              <w:pStyle w:val="Bezodstpw"/>
              <w:rPr>
                <w:color w:val="000000"/>
              </w:rPr>
            </w:pPr>
            <w:r w:rsidRPr="003A7BAC">
              <w:rPr>
                <w:color w:val="000000"/>
              </w:rPr>
              <w:t>Źródło danych/sposób pomiaru</w:t>
            </w:r>
          </w:p>
        </w:tc>
      </w:tr>
      <w:tr w:rsidR="00077F4F" w:rsidRPr="003A7BAC" w14:paraId="6E8ADDC8" w14:textId="77777777" w:rsidTr="00302DF7">
        <w:trPr>
          <w:trHeight w:val="915"/>
        </w:trPr>
        <w:tc>
          <w:tcPr>
            <w:tcW w:w="3984" w:type="dxa"/>
            <w:gridSpan w:val="2"/>
            <w:vMerge/>
            <w:tcBorders>
              <w:top w:val="single" w:sz="4" w:space="0" w:color="auto"/>
              <w:left w:val="single" w:sz="8" w:space="0" w:color="auto"/>
              <w:bottom w:val="single" w:sz="4" w:space="0" w:color="auto"/>
              <w:right w:val="single" w:sz="4" w:space="0" w:color="auto"/>
            </w:tcBorders>
            <w:vAlign w:val="center"/>
            <w:hideMark/>
          </w:tcPr>
          <w:p w14:paraId="3B6DC349" w14:textId="77777777" w:rsidR="00077F4F" w:rsidRPr="003A7BAC" w:rsidRDefault="00077F4F" w:rsidP="00ED4CCB">
            <w:pPr>
              <w:pStyle w:val="Bezodstpw"/>
              <w:rPr>
                <w:color w:val="000000"/>
              </w:rPr>
            </w:pPr>
          </w:p>
        </w:tc>
        <w:tc>
          <w:tcPr>
            <w:tcW w:w="1904" w:type="dxa"/>
            <w:vMerge/>
            <w:tcBorders>
              <w:left w:val="single" w:sz="4" w:space="0" w:color="auto"/>
              <w:bottom w:val="single" w:sz="4" w:space="0" w:color="000000"/>
              <w:right w:val="single" w:sz="4" w:space="0" w:color="auto"/>
            </w:tcBorders>
            <w:vAlign w:val="center"/>
            <w:hideMark/>
          </w:tcPr>
          <w:p w14:paraId="7CE9A554" w14:textId="77777777" w:rsidR="00077F4F" w:rsidRPr="003A7BAC" w:rsidRDefault="00077F4F" w:rsidP="00ED4CCB">
            <w:pPr>
              <w:pStyle w:val="Bezodstpw"/>
              <w:rPr>
                <w:color w:val="000000"/>
              </w:rPr>
            </w:pPr>
          </w:p>
        </w:tc>
        <w:tc>
          <w:tcPr>
            <w:tcW w:w="2239" w:type="dxa"/>
            <w:vMerge/>
            <w:tcBorders>
              <w:top w:val="single" w:sz="4" w:space="0" w:color="auto"/>
              <w:left w:val="single" w:sz="4" w:space="0" w:color="auto"/>
              <w:bottom w:val="single" w:sz="4" w:space="0" w:color="auto"/>
              <w:right w:val="single" w:sz="4" w:space="0" w:color="000000"/>
            </w:tcBorders>
            <w:vAlign w:val="center"/>
            <w:hideMark/>
          </w:tcPr>
          <w:p w14:paraId="2A78713E" w14:textId="77777777" w:rsidR="00077F4F" w:rsidRPr="003A7BAC" w:rsidRDefault="00077F4F" w:rsidP="00ED4CCB">
            <w:pPr>
              <w:pStyle w:val="Bezodstpw"/>
              <w:rPr>
                <w:color w:val="000000"/>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14:paraId="699D1663" w14:textId="77777777" w:rsidR="00077F4F" w:rsidRPr="003A7BAC" w:rsidRDefault="00077F4F" w:rsidP="00ED4CCB">
            <w:pPr>
              <w:pStyle w:val="Bezodstpw"/>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A70BD04"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2100F41" w14:textId="77777777" w:rsidR="00077F4F" w:rsidRPr="003A7BAC" w:rsidRDefault="00077F4F" w:rsidP="0011319D">
            <w:pPr>
              <w:pStyle w:val="Bezodstpw"/>
              <w:rPr>
                <w:color w:val="000000"/>
              </w:rPr>
            </w:pPr>
            <w:r w:rsidRPr="003A7BAC">
              <w:rPr>
                <w:color w:val="000000"/>
              </w:rPr>
              <w:t>początkowa 201</w:t>
            </w:r>
            <w:r w:rsidR="0011319D">
              <w:rPr>
                <w:color w:val="000000"/>
              </w:rPr>
              <w:t>5</w:t>
            </w:r>
            <w:r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1D26116C" w14:textId="1B1D92D0" w:rsidR="00077F4F" w:rsidRPr="003A7BAC" w:rsidRDefault="00077F4F" w:rsidP="00ED4CCB">
            <w:pPr>
              <w:pStyle w:val="Bezodstpw"/>
              <w:rPr>
                <w:color w:val="000000"/>
              </w:rPr>
            </w:pPr>
            <w:r w:rsidRPr="003A7BAC">
              <w:rPr>
                <w:color w:val="000000"/>
              </w:rPr>
              <w:t>końcowa 202</w:t>
            </w:r>
            <w:r w:rsidR="00E83D09">
              <w:rPr>
                <w:color w:val="000000"/>
              </w:rPr>
              <w:t>4</w:t>
            </w:r>
            <w:r w:rsidRPr="003A7BAC">
              <w:rPr>
                <w:color w:val="000000"/>
              </w:rPr>
              <w:t xml:space="preserve">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587729C9" w14:textId="77777777" w:rsidR="00077F4F" w:rsidRPr="003A7BAC" w:rsidRDefault="00077F4F" w:rsidP="00ED4CCB">
            <w:pPr>
              <w:pStyle w:val="Bezodstpw"/>
              <w:rPr>
                <w:color w:val="000000"/>
              </w:rPr>
            </w:pPr>
          </w:p>
        </w:tc>
      </w:tr>
      <w:tr w:rsidR="00077F4F" w:rsidRPr="003A7BAC" w14:paraId="013E397A" w14:textId="77777777" w:rsidTr="00302DF7">
        <w:trPr>
          <w:trHeight w:val="184"/>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06B32B9" w14:textId="77777777" w:rsidR="00077F4F" w:rsidRPr="003A7BAC" w:rsidRDefault="00077F4F" w:rsidP="00ED4CCB">
            <w:pPr>
              <w:pStyle w:val="Bezodstpw"/>
            </w:pPr>
            <w:r w:rsidRPr="003A7BAC">
              <w:t>2.1.1</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0B85C0CC" w14:textId="77777777" w:rsidR="00077F4F" w:rsidRPr="003A7BAC" w:rsidRDefault="00077F4F" w:rsidP="00ED4CCB">
            <w:pPr>
              <w:pStyle w:val="Bezodstpw"/>
            </w:pPr>
            <w:r w:rsidRPr="003A7BAC">
              <w:t> </w:t>
            </w:r>
            <w:bookmarkStart w:id="154" w:name="_Hlk515957495"/>
            <w:r w:rsidRPr="003A7BAC">
              <w:t xml:space="preserve">Budowa lub przebudowa ogólnodostępnej i niekomercyjnej infrastruktury turystycznej lub rekreacyjnej </w:t>
            </w:r>
            <w:bookmarkEnd w:id="154"/>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25420091" w14:textId="77777777" w:rsidR="00077F4F" w:rsidRPr="003A7BAC" w:rsidRDefault="00B124B1" w:rsidP="00ED4CCB">
            <w:pPr>
              <w:pStyle w:val="Bezodstpw"/>
            </w:pPr>
            <w:r>
              <w:t>O</w:t>
            </w:r>
            <w:r w:rsidR="00077F4F" w:rsidRPr="003A7BAC">
              <w:t>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C85D4" w14:textId="77777777" w:rsidR="00077F4F" w:rsidRPr="003A7BAC" w:rsidRDefault="00077F4F" w:rsidP="00ED4CCB">
            <w:pPr>
              <w:pStyle w:val="Bezodstpw"/>
            </w:pPr>
            <w:r w:rsidRPr="003A7BAC">
              <w:t>Konkurs</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6F6FA" w14:textId="77777777" w:rsidR="00077F4F" w:rsidRPr="003A7BAC" w:rsidRDefault="00077F4F" w:rsidP="00ED4CCB">
            <w:pPr>
              <w:pStyle w:val="Bezodstpw"/>
            </w:pPr>
            <w:r w:rsidRPr="003A7BAC">
              <w:t> Liczba nowych lub zmodernizowanych obiektów infrastrukt</w:t>
            </w:r>
            <w:r>
              <w:t xml:space="preserve">ury turystycznej i rekreacyjnej </w:t>
            </w:r>
          </w:p>
        </w:tc>
        <w:tc>
          <w:tcPr>
            <w:tcW w:w="0" w:type="auto"/>
            <w:tcBorders>
              <w:top w:val="nil"/>
              <w:left w:val="nil"/>
              <w:bottom w:val="single" w:sz="4" w:space="0" w:color="auto"/>
              <w:right w:val="single" w:sz="4" w:space="0" w:color="auto"/>
            </w:tcBorders>
            <w:shd w:val="clear" w:color="auto" w:fill="auto"/>
            <w:vAlign w:val="center"/>
            <w:hideMark/>
          </w:tcPr>
          <w:p w14:paraId="6A7D8A18"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279A2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5299EC" w14:textId="035880E4" w:rsidR="00077F4F" w:rsidRPr="003A7BAC" w:rsidRDefault="00077F4F" w:rsidP="00B957BB">
            <w:pPr>
              <w:pStyle w:val="Bezodstpw"/>
            </w:pPr>
            <w:r w:rsidRPr="003A7BAC">
              <w:t> </w:t>
            </w:r>
            <w:r w:rsidR="00B957BB">
              <w:t>1</w:t>
            </w:r>
            <w:r w:rsidR="00E65B6D">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E7CA07" w14:textId="77777777" w:rsidR="00077F4F" w:rsidRPr="003A7BAC" w:rsidRDefault="00077F4F" w:rsidP="00ED4CCB">
            <w:pPr>
              <w:pStyle w:val="Bezodstpw"/>
            </w:pPr>
            <w:r w:rsidRPr="003A7BAC">
              <w:t> Sprawozdania beneficjentów/ dane LGD </w:t>
            </w:r>
          </w:p>
        </w:tc>
      </w:tr>
      <w:tr w:rsidR="00077F4F" w:rsidRPr="003A7BAC" w14:paraId="703FA94B" w14:textId="77777777" w:rsidTr="00302DF7">
        <w:trPr>
          <w:trHeight w:val="13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B2FA302" w14:textId="77777777" w:rsidR="00077F4F" w:rsidRPr="003A7BAC" w:rsidRDefault="00077F4F" w:rsidP="00ED4CCB">
            <w:pPr>
              <w:pStyle w:val="Bezodstpw"/>
            </w:pPr>
            <w:r w:rsidRPr="003A7BAC">
              <w:t>2.1.2</w:t>
            </w:r>
          </w:p>
        </w:tc>
        <w:tc>
          <w:tcPr>
            <w:tcW w:w="2718" w:type="dxa"/>
            <w:tcBorders>
              <w:top w:val="single" w:sz="4" w:space="0" w:color="auto"/>
              <w:left w:val="nil"/>
              <w:bottom w:val="single" w:sz="4" w:space="0" w:color="auto"/>
              <w:right w:val="single" w:sz="4" w:space="0" w:color="auto"/>
            </w:tcBorders>
            <w:shd w:val="clear" w:color="000000" w:fill="FFFFFF"/>
            <w:vAlign w:val="center"/>
            <w:hideMark/>
          </w:tcPr>
          <w:p w14:paraId="7D8D6B93" w14:textId="77777777" w:rsidR="00077F4F" w:rsidRPr="003A7BAC" w:rsidRDefault="00077F4F" w:rsidP="00ED4CCB">
            <w:pPr>
              <w:pStyle w:val="Bezodstpw"/>
            </w:pPr>
            <w:r w:rsidRPr="003A7BAC">
              <w:t> </w:t>
            </w:r>
            <w:bookmarkStart w:id="155" w:name="_Hlk515961409"/>
            <w:r w:rsidRPr="003A7BAC">
              <w:t>Zachowanie</w:t>
            </w:r>
            <w:r>
              <w:t xml:space="preserve"> niematerialnego</w:t>
            </w:r>
            <w:r w:rsidRPr="003A7BAC">
              <w:t xml:space="preserve"> dziedzictwa lokalnego</w:t>
            </w:r>
            <w:bookmarkEnd w:id="155"/>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3564E8A1" w14:textId="430929E9" w:rsidR="00077F4F" w:rsidRPr="003A7BAC" w:rsidRDefault="00077F4F" w:rsidP="00302DF7">
            <w:pPr>
              <w:pStyle w:val="Bezodstpw"/>
            </w:pPr>
            <w:r w:rsidRPr="003A7BAC">
              <w:t xml:space="preserve"> 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D36A3"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5F65C" w14:textId="77777777" w:rsidR="00077F4F" w:rsidRPr="003A7BAC" w:rsidRDefault="00077F4F" w:rsidP="00ED4CCB">
            <w:pPr>
              <w:pStyle w:val="Bezodstpw"/>
            </w:pPr>
            <w:r w:rsidRPr="003A7BAC">
              <w:t> Liczba podmiotów działających w sferze kultury, które otrzymały wsparcie w ramach realizacji LSR</w:t>
            </w:r>
          </w:p>
        </w:tc>
        <w:tc>
          <w:tcPr>
            <w:tcW w:w="0" w:type="auto"/>
            <w:tcBorders>
              <w:top w:val="nil"/>
              <w:left w:val="nil"/>
              <w:bottom w:val="single" w:sz="4" w:space="0" w:color="auto"/>
              <w:right w:val="single" w:sz="4" w:space="0" w:color="auto"/>
            </w:tcBorders>
            <w:shd w:val="clear" w:color="auto" w:fill="auto"/>
            <w:vAlign w:val="center"/>
            <w:hideMark/>
          </w:tcPr>
          <w:p w14:paraId="40A91E09" w14:textId="77777777" w:rsidR="00077F4F" w:rsidRPr="003A7BAC" w:rsidRDefault="00077F4F" w:rsidP="00ED4CCB">
            <w:pPr>
              <w:pStyle w:val="Bezodstpw"/>
            </w:pPr>
            <w:r w:rsidRPr="003A7BAC">
              <w:t>Podmioty działające w sferze kultury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F2076D" w14:textId="77777777" w:rsidR="00077F4F" w:rsidRPr="003A7BAC" w:rsidRDefault="00077F4F"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13B75E" w14:textId="77777777" w:rsidR="00077F4F" w:rsidRPr="003A7BAC" w:rsidRDefault="00077F4F" w:rsidP="00ED4CCB">
            <w:pPr>
              <w:pStyle w:val="Bezodstpw"/>
            </w:pPr>
            <w:r w:rsidRPr="003A7BAC">
              <w:t> </w:t>
            </w:r>
            <w:r w:rsidR="00B124B1">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6E51AA" w14:textId="77777777" w:rsidR="00077F4F" w:rsidRPr="003A7BAC" w:rsidRDefault="00077F4F" w:rsidP="00ED4CCB">
            <w:pPr>
              <w:pStyle w:val="Bezodstpw"/>
            </w:pPr>
            <w:r w:rsidRPr="003A7BAC">
              <w:t> Sprawozdania beneficjentów/ dane LGD </w:t>
            </w:r>
          </w:p>
        </w:tc>
      </w:tr>
      <w:tr w:rsidR="00077F4F" w:rsidRPr="003A7BAC" w14:paraId="1D6E497B" w14:textId="77777777" w:rsidTr="00D0119A">
        <w:trPr>
          <w:trHeight w:val="130"/>
        </w:trPr>
        <w:tc>
          <w:tcPr>
            <w:tcW w:w="1266" w:type="dxa"/>
            <w:tcBorders>
              <w:top w:val="nil"/>
              <w:left w:val="single" w:sz="8" w:space="0" w:color="auto"/>
              <w:bottom w:val="single" w:sz="4" w:space="0" w:color="auto"/>
              <w:right w:val="single" w:sz="4" w:space="0" w:color="auto"/>
            </w:tcBorders>
            <w:shd w:val="clear" w:color="auto" w:fill="auto"/>
            <w:vAlign w:val="center"/>
          </w:tcPr>
          <w:p w14:paraId="554E8779" w14:textId="77777777" w:rsidR="00077F4F" w:rsidRPr="003A7BAC" w:rsidRDefault="00077F4F" w:rsidP="00ED4CCB">
            <w:pPr>
              <w:pStyle w:val="Bezodstpw"/>
            </w:pPr>
            <w:r>
              <w:t>2.1.3</w:t>
            </w:r>
          </w:p>
        </w:tc>
        <w:tc>
          <w:tcPr>
            <w:tcW w:w="2718" w:type="dxa"/>
            <w:tcBorders>
              <w:top w:val="single" w:sz="4" w:space="0" w:color="auto"/>
              <w:left w:val="nil"/>
              <w:bottom w:val="single" w:sz="4" w:space="0" w:color="auto"/>
              <w:right w:val="single" w:sz="4" w:space="0" w:color="auto"/>
            </w:tcBorders>
            <w:shd w:val="clear" w:color="000000" w:fill="FFFFFF"/>
            <w:vAlign w:val="center"/>
          </w:tcPr>
          <w:p w14:paraId="40B01615" w14:textId="77777777" w:rsidR="00077F4F" w:rsidRPr="003A7BAC" w:rsidRDefault="00077F4F" w:rsidP="00ED4CCB">
            <w:pPr>
              <w:pStyle w:val="Bezodstpw"/>
            </w:pPr>
            <w:r w:rsidRPr="00842A28">
              <w:rPr>
                <w:color w:val="000000"/>
              </w:rPr>
              <w:t>Zachowanie materialnego dziedzictwa lokalnego</w:t>
            </w:r>
          </w:p>
        </w:tc>
        <w:tc>
          <w:tcPr>
            <w:tcW w:w="1904" w:type="dxa"/>
            <w:tcBorders>
              <w:top w:val="single" w:sz="4" w:space="0" w:color="auto"/>
              <w:left w:val="nil"/>
              <w:bottom w:val="single" w:sz="4" w:space="0" w:color="auto"/>
              <w:right w:val="single" w:sz="4" w:space="0" w:color="auto"/>
            </w:tcBorders>
            <w:shd w:val="clear" w:color="auto" w:fill="auto"/>
            <w:vAlign w:val="center"/>
          </w:tcPr>
          <w:p w14:paraId="3E4BF766" w14:textId="5199B15A" w:rsidR="00077F4F" w:rsidRPr="003A7BAC" w:rsidRDefault="00077F4F" w:rsidP="00302DF7">
            <w:pPr>
              <w:pStyle w:val="Bezodstpw"/>
            </w:pPr>
            <w:r w:rsidRPr="003A7BAC">
              <w:t xml:space="preserve">Organizacje pozarządowe, osoby fizyczne,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035EE0BF" w14:textId="77777777" w:rsidR="00077F4F" w:rsidRPr="003A7BAC" w:rsidRDefault="00077F4F" w:rsidP="00ED4CCB">
            <w:pPr>
              <w:pStyle w:val="Bezodstpw"/>
            </w:pPr>
            <w:r w:rsidRPr="003A7BAC">
              <w:t>Projekt grantowy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69E0A6F2" w14:textId="77777777" w:rsidR="00077F4F" w:rsidRPr="003A7BAC" w:rsidRDefault="00077F4F" w:rsidP="00ED4CCB">
            <w:pPr>
              <w:pStyle w:val="Bezodstpw"/>
            </w:pPr>
            <w:r w:rsidRPr="00842A28">
              <w:t>Liczba zabytków poddanych pracom konserwatorskim lub restauratorskim w wyniku wsparcia otrzymanego w ramach realizacji strategii</w:t>
            </w:r>
          </w:p>
        </w:tc>
        <w:tc>
          <w:tcPr>
            <w:tcW w:w="0" w:type="auto"/>
            <w:tcBorders>
              <w:top w:val="nil"/>
              <w:left w:val="nil"/>
              <w:bottom w:val="single" w:sz="4" w:space="0" w:color="auto"/>
              <w:right w:val="single" w:sz="4" w:space="0" w:color="auto"/>
            </w:tcBorders>
            <w:shd w:val="clear" w:color="auto" w:fill="auto"/>
            <w:vAlign w:val="center"/>
          </w:tcPr>
          <w:p w14:paraId="6A718E84" w14:textId="77777777" w:rsidR="00077F4F" w:rsidRPr="003A7BAC" w:rsidRDefault="00077F4F"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217560C8" w14:textId="77777777" w:rsidR="00077F4F" w:rsidRPr="003A7BAC" w:rsidRDefault="00077F4F"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F0E91AE" w14:textId="664C1F05" w:rsidR="00077F4F" w:rsidRPr="003A7BAC" w:rsidRDefault="00B124B1" w:rsidP="00ED4CCB">
            <w:pPr>
              <w:pStyle w:val="Bezodstpw"/>
            </w:pPr>
            <w: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5CF77C74" w14:textId="77777777" w:rsidR="00077F4F" w:rsidRPr="003A7BAC" w:rsidRDefault="00077F4F" w:rsidP="00ED4CCB">
            <w:pPr>
              <w:pStyle w:val="Bezodstpw"/>
            </w:pPr>
            <w:r w:rsidRPr="003A7BAC">
              <w:t>Sprawozdania beneficjentów/ dane LGD </w:t>
            </w:r>
          </w:p>
        </w:tc>
      </w:tr>
      <w:tr w:rsidR="00D16135" w:rsidRPr="003A7BAC" w14:paraId="1FA348D1" w14:textId="77777777" w:rsidTr="00115EF5">
        <w:trPr>
          <w:trHeight w:val="540"/>
        </w:trPr>
        <w:tc>
          <w:tcPr>
            <w:tcW w:w="1266" w:type="dxa"/>
            <w:vMerge w:val="restart"/>
            <w:tcBorders>
              <w:top w:val="nil"/>
              <w:left w:val="single" w:sz="8" w:space="0" w:color="auto"/>
              <w:right w:val="single" w:sz="4" w:space="0" w:color="auto"/>
            </w:tcBorders>
            <w:shd w:val="clear" w:color="auto" w:fill="auto"/>
            <w:vAlign w:val="center"/>
            <w:hideMark/>
          </w:tcPr>
          <w:p w14:paraId="2B05B745" w14:textId="77777777" w:rsidR="00D16135" w:rsidRPr="003A7BAC" w:rsidRDefault="00D16135" w:rsidP="00ED4CCB">
            <w:pPr>
              <w:pStyle w:val="Bezodstpw"/>
            </w:pPr>
            <w:r w:rsidRPr="003A7BAC">
              <w:t>2.1.</w:t>
            </w:r>
            <w:r>
              <w:t>4</w:t>
            </w:r>
          </w:p>
        </w:tc>
        <w:tc>
          <w:tcPr>
            <w:tcW w:w="2718" w:type="dxa"/>
            <w:vMerge w:val="restart"/>
            <w:tcBorders>
              <w:top w:val="single" w:sz="4" w:space="0" w:color="auto"/>
              <w:left w:val="nil"/>
              <w:right w:val="single" w:sz="4" w:space="0" w:color="auto"/>
            </w:tcBorders>
            <w:shd w:val="clear" w:color="auto" w:fill="auto"/>
            <w:vAlign w:val="center"/>
            <w:hideMark/>
          </w:tcPr>
          <w:p w14:paraId="1554A5C4" w14:textId="3718747F" w:rsidR="00D16135" w:rsidRPr="00D230FC" w:rsidRDefault="00D16135" w:rsidP="00ED4CCB">
            <w:pPr>
              <w:pStyle w:val="Bezodstpw"/>
            </w:pPr>
            <w:del w:id="156" w:author="Przemek" w:date="2022-11-23T14:33:00Z">
              <w:r w:rsidRPr="003A7BAC" w:rsidDel="00D16135">
                <w:delText> </w:delText>
              </w:r>
            </w:del>
            <w:r w:rsidRPr="00D230FC">
              <w:t>Promocja obszaru objętego LSR, w tym produktów lub usług lokalnych</w:t>
            </w:r>
          </w:p>
        </w:tc>
        <w:tc>
          <w:tcPr>
            <w:tcW w:w="1904" w:type="dxa"/>
            <w:tcBorders>
              <w:top w:val="single" w:sz="4" w:space="0" w:color="auto"/>
              <w:left w:val="nil"/>
              <w:bottom w:val="single" w:sz="4" w:space="0" w:color="auto"/>
              <w:right w:val="single" w:sz="4" w:space="0" w:color="auto"/>
            </w:tcBorders>
            <w:shd w:val="clear" w:color="auto" w:fill="auto"/>
            <w:vAlign w:val="center"/>
            <w:hideMark/>
          </w:tcPr>
          <w:p w14:paraId="6B67FF8E" w14:textId="10359E25" w:rsidR="00D16135" w:rsidRPr="003A7BAC" w:rsidRDefault="00D16135" w:rsidP="00302DF7">
            <w:pPr>
              <w:pStyle w:val="Bezodstpw"/>
            </w:pPr>
            <w:r w:rsidRPr="003A7BAC">
              <w:t xml:space="preserve">Organizacje pozarządowe,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E300" w14:textId="77777777" w:rsidR="00D16135" w:rsidRPr="003A7BAC" w:rsidRDefault="00D16135" w:rsidP="00ED4CCB">
            <w:pPr>
              <w:pStyle w:val="Bezodstpw"/>
            </w:pPr>
            <w:r w:rsidRPr="003A7BAC">
              <w:t>Projekt grantowy</w:t>
            </w:r>
          </w:p>
        </w:tc>
        <w:tc>
          <w:tcPr>
            <w:tcW w:w="1876" w:type="dxa"/>
            <w:vMerge w:val="restart"/>
            <w:tcBorders>
              <w:top w:val="single" w:sz="4" w:space="0" w:color="auto"/>
              <w:left w:val="single" w:sz="4" w:space="0" w:color="auto"/>
              <w:right w:val="single" w:sz="4" w:space="0" w:color="auto"/>
            </w:tcBorders>
            <w:shd w:val="clear" w:color="auto" w:fill="auto"/>
            <w:vAlign w:val="center"/>
            <w:hideMark/>
          </w:tcPr>
          <w:p w14:paraId="68E82694" w14:textId="77777777" w:rsidR="00D16135" w:rsidRPr="003A7BAC" w:rsidRDefault="00D16135" w:rsidP="00ED4CCB">
            <w:pPr>
              <w:pStyle w:val="Bezodstpw"/>
            </w:pPr>
            <w:r w:rsidRPr="003A7BAC">
              <w:t>Liczba zrealizowanych działań promocyjnych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1CE2B8" w14:textId="77777777" w:rsidR="00D16135" w:rsidRPr="003A7BAC" w:rsidRDefault="00D16135"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327659" w14:textId="77777777" w:rsidR="00D16135" w:rsidRPr="003A7BAC" w:rsidRDefault="00D16135"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F31570" w14:textId="5FC4B004" w:rsidR="00D16135" w:rsidRPr="003A7BAC" w:rsidRDefault="00D16135" w:rsidP="0048785B">
            <w:pPr>
              <w:pStyle w:val="Bezodstpw"/>
            </w:pPr>
            <w:r w:rsidRPr="003A7BAC">
              <w:t> </w:t>
            </w:r>
            <w: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8A531C" w14:textId="77777777" w:rsidR="00D16135" w:rsidRPr="003A7BAC" w:rsidRDefault="00D16135" w:rsidP="00ED4CCB">
            <w:pPr>
              <w:pStyle w:val="Bezodstpw"/>
            </w:pPr>
            <w:r w:rsidRPr="003A7BAC">
              <w:t> Sprawozdania beneficjentów/ dane LGD </w:t>
            </w:r>
          </w:p>
        </w:tc>
      </w:tr>
      <w:tr w:rsidR="00D16135" w:rsidRPr="003A7BAC" w14:paraId="084DE3B3" w14:textId="77777777" w:rsidTr="00115EF5">
        <w:trPr>
          <w:trHeight w:val="270"/>
        </w:trPr>
        <w:tc>
          <w:tcPr>
            <w:tcW w:w="1266" w:type="dxa"/>
            <w:vMerge/>
            <w:tcBorders>
              <w:left w:val="single" w:sz="8" w:space="0" w:color="auto"/>
              <w:right w:val="single" w:sz="4" w:space="0" w:color="auto"/>
            </w:tcBorders>
            <w:shd w:val="clear" w:color="auto" w:fill="auto"/>
            <w:vAlign w:val="center"/>
          </w:tcPr>
          <w:p w14:paraId="5F013080" w14:textId="77777777" w:rsidR="00D16135" w:rsidRPr="003A7BAC" w:rsidRDefault="00D16135" w:rsidP="00ED4CCB">
            <w:pPr>
              <w:pStyle w:val="Bezodstpw"/>
            </w:pPr>
          </w:p>
        </w:tc>
        <w:tc>
          <w:tcPr>
            <w:tcW w:w="2718" w:type="dxa"/>
            <w:vMerge/>
            <w:tcBorders>
              <w:left w:val="nil"/>
              <w:right w:val="single" w:sz="4" w:space="0" w:color="auto"/>
            </w:tcBorders>
            <w:shd w:val="clear" w:color="auto" w:fill="auto"/>
            <w:vAlign w:val="center"/>
          </w:tcPr>
          <w:p w14:paraId="4BAE793D" w14:textId="77777777" w:rsidR="00D16135" w:rsidRPr="003A7BAC" w:rsidRDefault="00D16135" w:rsidP="00ED4CCB">
            <w:pPr>
              <w:pStyle w:val="Bezodstpw"/>
            </w:pPr>
          </w:p>
        </w:tc>
        <w:tc>
          <w:tcPr>
            <w:tcW w:w="1904" w:type="dxa"/>
            <w:vMerge w:val="restart"/>
            <w:tcBorders>
              <w:top w:val="single" w:sz="4" w:space="0" w:color="auto"/>
              <w:left w:val="nil"/>
              <w:right w:val="single" w:sz="4" w:space="0" w:color="auto"/>
            </w:tcBorders>
            <w:shd w:val="clear" w:color="auto" w:fill="auto"/>
            <w:vAlign w:val="center"/>
          </w:tcPr>
          <w:p w14:paraId="7F6DF1B9" w14:textId="2371E130" w:rsidR="00D16135" w:rsidRPr="003A7BAC" w:rsidRDefault="00D16135" w:rsidP="00302DF7">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37DF3ADF" w14:textId="1FCD563B" w:rsidR="00D16135" w:rsidRPr="003A7BAC" w:rsidRDefault="00D16135" w:rsidP="00ED4CCB">
            <w:pPr>
              <w:pStyle w:val="Bezodstpw"/>
            </w:pPr>
            <w:r>
              <w:t>Operacja własna LGD</w:t>
            </w:r>
          </w:p>
        </w:tc>
        <w:tc>
          <w:tcPr>
            <w:tcW w:w="1876" w:type="dxa"/>
            <w:vMerge/>
            <w:tcBorders>
              <w:left w:val="single" w:sz="4" w:space="0" w:color="auto"/>
              <w:bottom w:val="single" w:sz="4" w:space="0" w:color="auto"/>
              <w:right w:val="single" w:sz="4" w:space="0" w:color="auto"/>
            </w:tcBorders>
            <w:shd w:val="clear" w:color="auto" w:fill="auto"/>
            <w:vAlign w:val="center"/>
          </w:tcPr>
          <w:p w14:paraId="09E24FD0" w14:textId="77777777" w:rsidR="00D16135" w:rsidRPr="003A7BAC" w:rsidRDefault="00D16135" w:rsidP="00ED4CCB">
            <w:pPr>
              <w:pStyle w:val="Bezodstpw"/>
            </w:pPr>
          </w:p>
        </w:tc>
        <w:tc>
          <w:tcPr>
            <w:tcW w:w="0" w:type="auto"/>
            <w:tcBorders>
              <w:top w:val="single" w:sz="4" w:space="0" w:color="auto"/>
              <w:left w:val="nil"/>
              <w:bottom w:val="single" w:sz="4" w:space="0" w:color="auto"/>
              <w:right w:val="single" w:sz="4" w:space="0" w:color="auto"/>
            </w:tcBorders>
            <w:shd w:val="clear" w:color="auto" w:fill="auto"/>
            <w:vAlign w:val="center"/>
          </w:tcPr>
          <w:p w14:paraId="4A1C8706" w14:textId="12285724" w:rsidR="00D16135" w:rsidRPr="003A7BAC" w:rsidRDefault="00D16135"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4374CE51" w14:textId="30A3C47E" w:rsidR="00D16135" w:rsidRPr="003A7BAC" w:rsidRDefault="00D16135"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31BCACC" w14:textId="15B5D167" w:rsidR="00D16135" w:rsidRPr="003A7BAC" w:rsidRDefault="00D16135" w:rsidP="00ED4CCB">
            <w:pPr>
              <w:pStyle w:val="Bezodstpw"/>
            </w:pPr>
            <w:r>
              <w:t>1</w:t>
            </w:r>
          </w:p>
        </w:tc>
        <w:tc>
          <w:tcPr>
            <w:tcW w:w="0" w:type="auto"/>
            <w:vMerge w:val="restart"/>
            <w:tcBorders>
              <w:top w:val="single" w:sz="4" w:space="0" w:color="auto"/>
              <w:left w:val="nil"/>
              <w:right w:val="single" w:sz="4" w:space="0" w:color="auto"/>
            </w:tcBorders>
            <w:shd w:val="clear" w:color="auto" w:fill="auto"/>
            <w:vAlign w:val="center"/>
          </w:tcPr>
          <w:p w14:paraId="0C3FD7FE" w14:textId="775FCD3F" w:rsidR="00D16135" w:rsidRPr="003A7BAC" w:rsidRDefault="00D16135" w:rsidP="00ED4CCB">
            <w:pPr>
              <w:pStyle w:val="Bezodstpw"/>
            </w:pPr>
            <w:r>
              <w:t>Dane LGD</w:t>
            </w:r>
          </w:p>
        </w:tc>
      </w:tr>
      <w:tr w:rsidR="00847FFC" w:rsidRPr="003A7BAC" w14:paraId="6A583BDF" w14:textId="77777777" w:rsidTr="00D16135">
        <w:tblPrEx>
          <w:tblW w:w="0" w:type="auto"/>
          <w:tblInd w:w="-72" w:type="dxa"/>
          <w:tblCellMar>
            <w:left w:w="70" w:type="dxa"/>
            <w:right w:w="70" w:type="dxa"/>
          </w:tblCellMar>
          <w:tblPrExChange w:id="157" w:author="Przemek" w:date="2022-11-23T14:31:00Z">
            <w:tblPrEx>
              <w:tblW w:w="0" w:type="auto"/>
              <w:tblInd w:w="-72" w:type="dxa"/>
              <w:tblCellMar>
                <w:left w:w="70" w:type="dxa"/>
                <w:right w:w="70" w:type="dxa"/>
              </w:tblCellMar>
            </w:tblPrEx>
          </w:tblPrExChange>
        </w:tblPrEx>
        <w:trPr>
          <w:trHeight w:val="270"/>
          <w:trPrChange w:id="158" w:author="Przemek" w:date="2022-11-23T14:31:00Z">
            <w:trPr>
              <w:gridBefore w:val="1"/>
              <w:trHeight w:val="270"/>
            </w:trPr>
          </w:trPrChange>
        </w:trPr>
        <w:tc>
          <w:tcPr>
            <w:tcW w:w="1266" w:type="dxa"/>
            <w:vMerge/>
            <w:tcBorders>
              <w:left w:val="single" w:sz="8" w:space="0" w:color="auto"/>
              <w:bottom w:val="single" w:sz="4" w:space="0" w:color="auto"/>
              <w:right w:val="single" w:sz="4" w:space="0" w:color="auto"/>
            </w:tcBorders>
            <w:shd w:val="clear" w:color="auto" w:fill="auto"/>
            <w:vAlign w:val="center"/>
            <w:tcPrChange w:id="159" w:author="Przemek" w:date="2022-11-23T14:31:00Z">
              <w:tcPr>
                <w:tcW w:w="1266" w:type="dxa"/>
                <w:gridSpan w:val="2"/>
                <w:vMerge/>
                <w:tcBorders>
                  <w:left w:val="single" w:sz="8" w:space="0" w:color="auto"/>
                  <w:bottom w:val="single" w:sz="4" w:space="0" w:color="auto"/>
                  <w:right w:val="single" w:sz="4" w:space="0" w:color="auto"/>
                </w:tcBorders>
                <w:shd w:val="clear" w:color="auto" w:fill="auto"/>
                <w:vAlign w:val="center"/>
              </w:tcPr>
            </w:tcPrChange>
          </w:tcPr>
          <w:p w14:paraId="698292B8" w14:textId="77777777" w:rsidR="00847FFC" w:rsidRPr="003A7BAC" w:rsidRDefault="00847FFC" w:rsidP="00ED4CCB">
            <w:pPr>
              <w:pStyle w:val="Bezodstpw"/>
            </w:pPr>
          </w:p>
        </w:tc>
        <w:tc>
          <w:tcPr>
            <w:tcW w:w="2718" w:type="dxa"/>
            <w:vMerge/>
            <w:tcBorders>
              <w:left w:val="nil"/>
              <w:bottom w:val="single" w:sz="4" w:space="0" w:color="auto"/>
              <w:right w:val="single" w:sz="4" w:space="0" w:color="auto"/>
            </w:tcBorders>
            <w:shd w:val="clear" w:color="auto" w:fill="auto"/>
            <w:vAlign w:val="center"/>
            <w:tcPrChange w:id="160" w:author="Przemek" w:date="2022-11-23T14:31:00Z">
              <w:tcPr>
                <w:tcW w:w="2718" w:type="dxa"/>
                <w:gridSpan w:val="2"/>
                <w:vMerge/>
                <w:tcBorders>
                  <w:left w:val="nil"/>
                  <w:bottom w:val="single" w:sz="4" w:space="0" w:color="auto"/>
                  <w:right w:val="single" w:sz="4" w:space="0" w:color="auto"/>
                </w:tcBorders>
                <w:shd w:val="clear" w:color="auto" w:fill="auto"/>
                <w:vAlign w:val="center"/>
              </w:tcPr>
            </w:tcPrChange>
          </w:tcPr>
          <w:p w14:paraId="51438C56" w14:textId="77777777" w:rsidR="00847FFC" w:rsidRPr="003A7BAC" w:rsidRDefault="00847FFC" w:rsidP="00ED4CCB">
            <w:pPr>
              <w:pStyle w:val="Bezodstpw"/>
            </w:pPr>
          </w:p>
        </w:tc>
        <w:tc>
          <w:tcPr>
            <w:tcW w:w="1904" w:type="dxa"/>
            <w:vMerge/>
            <w:tcBorders>
              <w:left w:val="nil"/>
              <w:bottom w:val="single" w:sz="4" w:space="0" w:color="auto"/>
              <w:right w:val="single" w:sz="4" w:space="0" w:color="auto"/>
            </w:tcBorders>
            <w:shd w:val="clear" w:color="auto" w:fill="auto"/>
            <w:vAlign w:val="center"/>
            <w:tcPrChange w:id="161" w:author="Przemek" w:date="2022-11-23T14:31:00Z">
              <w:tcPr>
                <w:tcW w:w="1904" w:type="dxa"/>
                <w:gridSpan w:val="2"/>
                <w:vMerge/>
                <w:tcBorders>
                  <w:left w:val="nil"/>
                  <w:bottom w:val="single" w:sz="4" w:space="0" w:color="auto"/>
                  <w:right w:val="single" w:sz="4" w:space="0" w:color="auto"/>
                </w:tcBorders>
                <w:shd w:val="clear" w:color="auto" w:fill="auto"/>
                <w:vAlign w:val="center"/>
              </w:tcPr>
            </w:tcPrChange>
          </w:tcPr>
          <w:p w14:paraId="276BA3DF" w14:textId="77777777" w:rsidR="00847FFC" w:rsidRDefault="00847FFC" w:rsidP="00302DF7">
            <w:pPr>
              <w:pStyle w:val="Bezodstpw"/>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Change w:id="162" w:author="Przemek" w:date="2022-11-23T14:31:00Z">
              <w:tcPr>
                <w:tcW w:w="2239"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77A79AD" w14:textId="67975DD5" w:rsidR="00847FFC" w:rsidRDefault="00847FFC" w:rsidP="00ED4CCB">
            <w:pPr>
              <w:pStyle w:val="Bezodstpw"/>
            </w:pPr>
            <w:ins w:id="163" w:author="Przemek" w:date="2022-11-23T14:26:00Z">
              <w:r>
                <w:t>Projekt współpracy</w:t>
              </w:r>
            </w:ins>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Change w:id="164" w:author="Przemek" w:date="2022-11-23T14:31:00Z">
              <w:tcPr>
                <w:tcW w:w="1876"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09ACF9E" w14:textId="01097A73" w:rsidR="00847FFC" w:rsidRPr="003A7BAC" w:rsidRDefault="00847FFC" w:rsidP="00ED4CCB">
            <w:pPr>
              <w:pStyle w:val="Bezodstpw"/>
            </w:pPr>
            <w:ins w:id="165" w:author="Przemek" w:date="2022-11-23T14:26:00Z">
              <w:r w:rsidRPr="00847FFC">
                <w:t>Liczba zrealizowanych projektów współpracy</w:t>
              </w:r>
            </w:ins>
          </w:p>
        </w:tc>
        <w:tc>
          <w:tcPr>
            <w:tcW w:w="0" w:type="auto"/>
            <w:tcBorders>
              <w:top w:val="single" w:sz="4" w:space="0" w:color="auto"/>
              <w:left w:val="nil"/>
              <w:bottom w:val="single" w:sz="4" w:space="0" w:color="auto"/>
              <w:right w:val="single" w:sz="4" w:space="0" w:color="auto"/>
            </w:tcBorders>
            <w:shd w:val="clear" w:color="auto" w:fill="auto"/>
            <w:vAlign w:val="center"/>
            <w:tcPrChange w:id="166" w:author="Przemek" w:date="2022-11-23T14:31:00Z">
              <w:tcPr>
                <w:tcW w:w="0" w:type="auto"/>
                <w:gridSpan w:val="2"/>
                <w:tcBorders>
                  <w:left w:val="nil"/>
                  <w:bottom w:val="single" w:sz="4" w:space="0" w:color="auto"/>
                  <w:right w:val="single" w:sz="4" w:space="0" w:color="auto"/>
                </w:tcBorders>
                <w:shd w:val="clear" w:color="auto" w:fill="auto"/>
                <w:vAlign w:val="center"/>
              </w:tcPr>
            </w:tcPrChange>
          </w:tcPr>
          <w:p w14:paraId="2E1BBE36" w14:textId="773A466A" w:rsidR="00847FFC" w:rsidRDefault="00D16135" w:rsidP="00ED4CCB">
            <w:pPr>
              <w:pStyle w:val="Bezodstpw"/>
            </w:pPr>
            <w:ins w:id="167" w:author="Przemek" w:date="2022-11-23T14:30:00Z">
              <w:r>
                <w:t>Sztuki</w:t>
              </w:r>
            </w:ins>
          </w:p>
        </w:tc>
        <w:tc>
          <w:tcPr>
            <w:tcW w:w="0" w:type="auto"/>
            <w:tcBorders>
              <w:top w:val="single" w:sz="4" w:space="0" w:color="auto"/>
              <w:left w:val="nil"/>
              <w:bottom w:val="single" w:sz="4" w:space="0" w:color="auto"/>
              <w:right w:val="single" w:sz="4" w:space="0" w:color="auto"/>
            </w:tcBorders>
            <w:shd w:val="clear" w:color="auto" w:fill="auto"/>
            <w:vAlign w:val="center"/>
            <w:tcPrChange w:id="168" w:author="Przemek" w:date="2022-11-23T14:31:00Z">
              <w:tcPr>
                <w:tcW w:w="0" w:type="auto"/>
                <w:gridSpan w:val="2"/>
                <w:tcBorders>
                  <w:left w:val="nil"/>
                  <w:bottom w:val="single" w:sz="4" w:space="0" w:color="auto"/>
                  <w:right w:val="single" w:sz="4" w:space="0" w:color="auto"/>
                </w:tcBorders>
                <w:shd w:val="clear" w:color="auto" w:fill="auto"/>
                <w:vAlign w:val="center"/>
              </w:tcPr>
            </w:tcPrChange>
          </w:tcPr>
          <w:p w14:paraId="795CE0F9" w14:textId="11AC4A58" w:rsidR="00847FFC" w:rsidRDefault="00D16135" w:rsidP="00ED4CCB">
            <w:pPr>
              <w:pStyle w:val="Bezodstpw"/>
            </w:pPr>
            <w:ins w:id="169" w:author="Przemek" w:date="2022-11-23T14:31:00Z">
              <w:r>
                <w:t>0</w:t>
              </w:r>
            </w:ins>
          </w:p>
        </w:tc>
        <w:tc>
          <w:tcPr>
            <w:tcW w:w="0" w:type="auto"/>
            <w:tcBorders>
              <w:top w:val="single" w:sz="4" w:space="0" w:color="auto"/>
              <w:left w:val="nil"/>
              <w:bottom w:val="single" w:sz="4" w:space="0" w:color="auto"/>
              <w:right w:val="single" w:sz="4" w:space="0" w:color="auto"/>
            </w:tcBorders>
            <w:shd w:val="clear" w:color="auto" w:fill="auto"/>
            <w:vAlign w:val="center"/>
            <w:tcPrChange w:id="170" w:author="Przemek" w:date="2022-11-23T14:31:00Z">
              <w:tcPr>
                <w:tcW w:w="0" w:type="auto"/>
                <w:gridSpan w:val="2"/>
                <w:tcBorders>
                  <w:left w:val="nil"/>
                  <w:bottom w:val="single" w:sz="4" w:space="0" w:color="auto"/>
                  <w:right w:val="single" w:sz="4" w:space="0" w:color="auto"/>
                </w:tcBorders>
                <w:shd w:val="clear" w:color="auto" w:fill="auto"/>
                <w:vAlign w:val="center"/>
              </w:tcPr>
            </w:tcPrChange>
          </w:tcPr>
          <w:p w14:paraId="7B2FBBF8" w14:textId="19ACD2EF" w:rsidR="00847FFC" w:rsidRDefault="00D16135" w:rsidP="00ED4CCB">
            <w:pPr>
              <w:pStyle w:val="Bezodstpw"/>
            </w:pPr>
            <w:ins w:id="171" w:author="Przemek" w:date="2022-11-23T14:31:00Z">
              <w:r>
                <w:t>1</w:t>
              </w:r>
            </w:ins>
          </w:p>
        </w:tc>
        <w:tc>
          <w:tcPr>
            <w:tcW w:w="0" w:type="auto"/>
            <w:vMerge/>
            <w:tcBorders>
              <w:left w:val="nil"/>
              <w:bottom w:val="single" w:sz="4" w:space="0" w:color="auto"/>
              <w:right w:val="single" w:sz="4" w:space="0" w:color="auto"/>
            </w:tcBorders>
            <w:shd w:val="clear" w:color="auto" w:fill="auto"/>
            <w:vAlign w:val="center"/>
            <w:tcPrChange w:id="172" w:author="Przemek" w:date="2022-11-23T14:31:00Z">
              <w:tcPr>
                <w:tcW w:w="0" w:type="auto"/>
                <w:gridSpan w:val="2"/>
                <w:vMerge/>
                <w:tcBorders>
                  <w:left w:val="nil"/>
                  <w:bottom w:val="single" w:sz="4" w:space="0" w:color="auto"/>
                  <w:right w:val="single" w:sz="4" w:space="0" w:color="auto"/>
                </w:tcBorders>
                <w:shd w:val="clear" w:color="auto" w:fill="auto"/>
                <w:vAlign w:val="center"/>
              </w:tcPr>
            </w:tcPrChange>
          </w:tcPr>
          <w:p w14:paraId="714B21AF" w14:textId="77777777" w:rsidR="00847FFC" w:rsidRDefault="00847FFC" w:rsidP="00ED4CCB">
            <w:pPr>
              <w:pStyle w:val="Bezodstpw"/>
            </w:pPr>
          </w:p>
        </w:tc>
      </w:tr>
      <w:tr w:rsidR="00B124B1" w:rsidRPr="003A7BAC" w14:paraId="3E253CDB" w14:textId="77777777" w:rsidTr="00302DF7">
        <w:trPr>
          <w:trHeight w:val="373"/>
        </w:trPr>
        <w:tc>
          <w:tcPr>
            <w:tcW w:w="1266" w:type="dxa"/>
            <w:tcBorders>
              <w:top w:val="nil"/>
              <w:left w:val="single" w:sz="8" w:space="0" w:color="auto"/>
              <w:bottom w:val="single" w:sz="4" w:space="0" w:color="auto"/>
              <w:right w:val="single" w:sz="4" w:space="0" w:color="auto"/>
            </w:tcBorders>
            <w:shd w:val="clear" w:color="auto" w:fill="auto"/>
            <w:vAlign w:val="center"/>
          </w:tcPr>
          <w:p w14:paraId="562D4620" w14:textId="77777777" w:rsidR="00B124B1" w:rsidRPr="003A7BAC" w:rsidRDefault="00B124B1" w:rsidP="00ED4CCB">
            <w:pPr>
              <w:pStyle w:val="Bezodstpw"/>
            </w:pPr>
            <w:r>
              <w:t>2.1.5</w:t>
            </w:r>
          </w:p>
        </w:tc>
        <w:tc>
          <w:tcPr>
            <w:tcW w:w="2718" w:type="dxa"/>
            <w:tcBorders>
              <w:top w:val="single" w:sz="4" w:space="0" w:color="auto"/>
              <w:left w:val="nil"/>
              <w:bottom w:val="single" w:sz="4" w:space="0" w:color="auto"/>
              <w:right w:val="single" w:sz="4" w:space="0" w:color="auto"/>
            </w:tcBorders>
            <w:shd w:val="clear" w:color="auto" w:fill="auto"/>
            <w:vAlign w:val="center"/>
          </w:tcPr>
          <w:p w14:paraId="21E82F6A" w14:textId="77777777" w:rsidR="00B124B1" w:rsidRPr="003A7BAC" w:rsidRDefault="00B124B1" w:rsidP="00ED4CCB">
            <w:pPr>
              <w:pStyle w:val="Bezodstpw"/>
            </w:pPr>
            <w:r w:rsidRPr="00B124B1">
              <w:t>Tworzenie, oznakowanie i promocja szlaków turystycznych</w:t>
            </w:r>
          </w:p>
        </w:tc>
        <w:tc>
          <w:tcPr>
            <w:tcW w:w="1904" w:type="dxa"/>
            <w:tcBorders>
              <w:top w:val="single" w:sz="4" w:space="0" w:color="auto"/>
              <w:left w:val="nil"/>
              <w:bottom w:val="single" w:sz="4" w:space="0" w:color="auto"/>
              <w:right w:val="single" w:sz="4" w:space="0" w:color="auto"/>
            </w:tcBorders>
            <w:shd w:val="clear" w:color="auto" w:fill="auto"/>
            <w:vAlign w:val="center"/>
          </w:tcPr>
          <w:p w14:paraId="636FBDA9" w14:textId="77777777" w:rsidR="00B124B1" w:rsidRPr="003A7BAC" w:rsidRDefault="00B124B1" w:rsidP="00ED4CCB">
            <w:pPr>
              <w:pStyle w:val="Bezodstpw"/>
            </w:pPr>
            <w:r>
              <w:t>Turyści, mieszkańcy</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50CBF986" w14:textId="77777777" w:rsidR="00B124B1" w:rsidRPr="003A7BAC" w:rsidRDefault="00B124B1" w:rsidP="00ED4CCB">
            <w:pPr>
              <w:pStyle w:val="Bezodstpw"/>
            </w:pPr>
            <w:r>
              <w:t>Projekt współpracy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3C30708F" w14:textId="1BDDBC23" w:rsidR="00B124B1" w:rsidRPr="003A7BAC" w:rsidRDefault="00B124B1">
            <w:pPr>
              <w:pStyle w:val="Bezodstpw"/>
            </w:pPr>
            <w:r w:rsidRPr="00B124B1">
              <w:t xml:space="preserve">Liczba </w:t>
            </w:r>
            <w:r w:rsidR="00804DF5">
              <w:t>zrealizowanych</w:t>
            </w:r>
            <w:r w:rsidR="00804DF5" w:rsidRPr="00B124B1">
              <w:t xml:space="preserve"> </w:t>
            </w:r>
            <w:r w:rsidRPr="00B124B1">
              <w:t>projektów współpracy</w:t>
            </w:r>
          </w:p>
        </w:tc>
        <w:tc>
          <w:tcPr>
            <w:tcW w:w="0" w:type="auto"/>
            <w:tcBorders>
              <w:top w:val="nil"/>
              <w:left w:val="nil"/>
              <w:bottom w:val="single" w:sz="4" w:space="0" w:color="auto"/>
              <w:right w:val="single" w:sz="4" w:space="0" w:color="auto"/>
            </w:tcBorders>
            <w:shd w:val="clear" w:color="auto" w:fill="auto"/>
            <w:vAlign w:val="center"/>
          </w:tcPr>
          <w:p w14:paraId="295AE07D" w14:textId="77777777" w:rsidR="00B124B1" w:rsidRPr="003A7BAC" w:rsidRDefault="00B124B1" w:rsidP="00ED4CCB">
            <w:pPr>
              <w:pStyle w:val="Bezodstpw"/>
            </w:pPr>
            <w:r>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E62DA47" w14:textId="77777777" w:rsidR="00B124B1" w:rsidRPr="003A7BAC" w:rsidRDefault="00B124B1"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15C987A" w14:textId="77777777" w:rsidR="00B124B1" w:rsidRPr="003A7BAC" w:rsidRDefault="00B124B1" w:rsidP="00ED4CCB">
            <w:pPr>
              <w:pStyle w:val="Bezodstpw"/>
            </w:pPr>
            <w: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6852737C" w14:textId="77777777" w:rsidR="00B124B1" w:rsidRPr="003A7BAC" w:rsidRDefault="00B124B1" w:rsidP="00ED4CCB">
            <w:pPr>
              <w:pStyle w:val="Bezodstpw"/>
            </w:pPr>
            <w:r>
              <w:t>Dane LGD</w:t>
            </w:r>
          </w:p>
        </w:tc>
      </w:tr>
      <w:tr w:rsidR="00077F4F" w:rsidRPr="003A7BAC" w14:paraId="49D1DA75" w14:textId="77777777" w:rsidTr="00847FFC">
        <w:trPr>
          <w:trHeight w:val="480"/>
        </w:trPr>
        <w:tc>
          <w:tcPr>
            <w:tcW w:w="3984"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359C6B1C" w14:textId="77777777" w:rsidR="00077F4F" w:rsidRPr="003A7BAC" w:rsidRDefault="00077F4F" w:rsidP="00ED4CCB">
            <w:pPr>
              <w:pStyle w:val="Bezodstpw"/>
            </w:pPr>
            <w:r w:rsidRPr="003A7BAC">
              <w:t>SUMA</w:t>
            </w:r>
          </w:p>
        </w:tc>
        <w:tc>
          <w:tcPr>
            <w:tcW w:w="1904" w:type="dxa"/>
            <w:tcBorders>
              <w:top w:val="single" w:sz="4" w:space="0" w:color="auto"/>
              <w:left w:val="nil"/>
              <w:bottom w:val="single" w:sz="8" w:space="0" w:color="auto"/>
              <w:right w:val="single" w:sz="4" w:space="0" w:color="000000"/>
            </w:tcBorders>
            <w:shd w:val="clear" w:color="auto" w:fill="F79443"/>
            <w:vAlign w:val="center"/>
            <w:hideMark/>
          </w:tcPr>
          <w:p w14:paraId="4CC5EAEF" w14:textId="77777777" w:rsidR="00077F4F" w:rsidRPr="003A7BAC" w:rsidRDefault="00077F4F" w:rsidP="00ED4CCB">
            <w:pPr>
              <w:pStyle w:val="Bezodstpw"/>
              <w:rPr>
                <w:b/>
                <w:bCs/>
              </w:rPr>
            </w:pPr>
          </w:p>
        </w:tc>
        <w:tc>
          <w:tcPr>
            <w:tcW w:w="2239" w:type="dxa"/>
            <w:tcBorders>
              <w:top w:val="single" w:sz="4" w:space="0" w:color="auto"/>
              <w:left w:val="nil"/>
              <w:bottom w:val="single" w:sz="8" w:space="0" w:color="auto"/>
              <w:right w:val="single" w:sz="4" w:space="0" w:color="000000"/>
            </w:tcBorders>
            <w:shd w:val="clear" w:color="auto" w:fill="F79443"/>
            <w:vAlign w:val="center"/>
            <w:hideMark/>
          </w:tcPr>
          <w:p w14:paraId="5FD2C3E4" w14:textId="77777777" w:rsidR="00077F4F" w:rsidRPr="003A7BAC" w:rsidRDefault="00077F4F" w:rsidP="00ED4CCB">
            <w:pPr>
              <w:pStyle w:val="Bezodstpw"/>
              <w:rPr>
                <w:b/>
                <w:bCs/>
              </w:rPr>
            </w:pPr>
            <w:r w:rsidRPr="003A7BAC">
              <w:rPr>
                <w:b/>
                <w:bCs/>
              </w:rPr>
              <w:t> </w:t>
            </w:r>
          </w:p>
        </w:tc>
        <w:tc>
          <w:tcPr>
            <w:tcW w:w="7629" w:type="dxa"/>
            <w:gridSpan w:val="5"/>
            <w:tcBorders>
              <w:top w:val="single" w:sz="4" w:space="0" w:color="auto"/>
              <w:left w:val="nil"/>
              <w:bottom w:val="single" w:sz="8" w:space="0" w:color="auto"/>
              <w:right w:val="single" w:sz="8" w:space="0" w:color="000000"/>
            </w:tcBorders>
            <w:shd w:val="clear" w:color="auto" w:fill="auto"/>
            <w:vAlign w:val="center"/>
            <w:hideMark/>
          </w:tcPr>
          <w:p w14:paraId="33B1DF57" w14:textId="77777777" w:rsidR="00077F4F" w:rsidRPr="003A7BAC" w:rsidRDefault="00077F4F" w:rsidP="00ED4CCB">
            <w:pPr>
              <w:pStyle w:val="Bezodstpw"/>
            </w:pPr>
            <w:r w:rsidRPr="003A7BAC">
              <w:t> </w:t>
            </w:r>
          </w:p>
        </w:tc>
      </w:tr>
    </w:tbl>
    <w:p w14:paraId="12B689C8" w14:textId="77777777" w:rsidR="00077F4F" w:rsidRDefault="00077F4F" w:rsidP="004C5CD0"/>
    <w:tbl>
      <w:tblPr>
        <w:tblW w:w="0" w:type="auto"/>
        <w:tblInd w:w="-72" w:type="dxa"/>
        <w:tblCellMar>
          <w:left w:w="70" w:type="dxa"/>
          <w:right w:w="70" w:type="dxa"/>
        </w:tblCellMar>
        <w:tblLook w:val="04A0" w:firstRow="1" w:lastRow="0" w:firstColumn="1" w:lastColumn="0" w:noHBand="0" w:noVBand="1"/>
      </w:tblPr>
      <w:tblGrid>
        <w:gridCol w:w="1125"/>
        <w:gridCol w:w="2511"/>
        <w:gridCol w:w="1990"/>
        <w:gridCol w:w="2153"/>
        <w:gridCol w:w="2003"/>
        <w:gridCol w:w="1335"/>
        <w:gridCol w:w="1410"/>
        <w:gridCol w:w="1154"/>
        <w:gridCol w:w="2075"/>
      </w:tblGrid>
      <w:tr w:rsidR="00077F4F" w:rsidRPr="003A7BAC" w14:paraId="2D7C3397" w14:textId="77777777" w:rsidTr="00ED4CCB">
        <w:trPr>
          <w:trHeight w:val="465"/>
        </w:trPr>
        <w:tc>
          <w:tcPr>
            <w:tcW w:w="1124" w:type="dxa"/>
            <w:tcBorders>
              <w:top w:val="nil"/>
              <w:left w:val="single" w:sz="8" w:space="0" w:color="auto"/>
              <w:bottom w:val="single" w:sz="4" w:space="0" w:color="auto"/>
              <w:right w:val="single" w:sz="4" w:space="0" w:color="auto"/>
            </w:tcBorders>
            <w:shd w:val="clear" w:color="auto" w:fill="FFFF00"/>
            <w:vAlign w:val="center"/>
            <w:hideMark/>
          </w:tcPr>
          <w:p w14:paraId="7FD077DF" w14:textId="77777777" w:rsidR="00077F4F" w:rsidRPr="003A7BAC" w:rsidRDefault="00077F4F" w:rsidP="00ED4CCB">
            <w:pPr>
              <w:pStyle w:val="Bezodstpw"/>
            </w:pPr>
            <w:r w:rsidRPr="003A7BAC">
              <w:t>3.0</w:t>
            </w:r>
          </w:p>
        </w:tc>
        <w:tc>
          <w:tcPr>
            <w:tcW w:w="2511" w:type="dxa"/>
            <w:tcBorders>
              <w:top w:val="nil"/>
              <w:left w:val="nil"/>
              <w:bottom w:val="single" w:sz="4" w:space="0" w:color="auto"/>
              <w:right w:val="single" w:sz="4" w:space="0" w:color="auto"/>
            </w:tcBorders>
            <w:shd w:val="clear" w:color="auto" w:fill="FFFF00"/>
            <w:vAlign w:val="center"/>
            <w:hideMark/>
          </w:tcPr>
          <w:p w14:paraId="7B93AB61" w14:textId="77777777" w:rsidR="00077F4F" w:rsidRPr="003A7BAC" w:rsidRDefault="00077F4F" w:rsidP="00ED4CCB">
            <w:pPr>
              <w:pStyle w:val="Bezodstpw"/>
            </w:pPr>
            <w:r w:rsidRPr="003A7BAC">
              <w:t>CEL OGÓLNY 3</w:t>
            </w:r>
          </w:p>
        </w:tc>
        <w:tc>
          <w:tcPr>
            <w:tcW w:w="12281" w:type="dxa"/>
            <w:gridSpan w:val="7"/>
            <w:tcBorders>
              <w:top w:val="single" w:sz="8" w:space="0" w:color="auto"/>
              <w:left w:val="nil"/>
              <w:bottom w:val="single" w:sz="4" w:space="0" w:color="auto"/>
              <w:right w:val="single" w:sz="8" w:space="0" w:color="000000"/>
            </w:tcBorders>
            <w:shd w:val="clear" w:color="auto" w:fill="FFFF00"/>
          </w:tcPr>
          <w:p w14:paraId="6B22B4BA" w14:textId="77777777" w:rsidR="00077F4F" w:rsidRPr="003A7BAC" w:rsidRDefault="00077F4F" w:rsidP="00ED4CCB">
            <w:pPr>
              <w:pStyle w:val="Bezodstpw"/>
              <w:rPr>
                <w:b/>
                <w:bCs/>
                <w:color w:val="000000"/>
              </w:rPr>
            </w:pPr>
            <w:r w:rsidRPr="003A7BAC">
              <w:rPr>
                <w:b/>
                <w:bCs/>
                <w:color w:val="000000"/>
              </w:rPr>
              <w:t>Wzmocnienie kapitału społecznego lokalnej społeczności</w:t>
            </w:r>
            <w:r w:rsidRPr="003A7BAC">
              <w:rPr>
                <w:b/>
                <w:bCs/>
                <w:color w:val="000000"/>
              </w:rPr>
              <w:tab/>
              <w:t> </w:t>
            </w:r>
          </w:p>
        </w:tc>
      </w:tr>
      <w:tr w:rsidR="00077F4F" w:rsidRPr="003A7BAC" w14:paraId="1962E5D9"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10D3F09D" w14:textId="77777777" w:rsidR="00077F4F" w:rsidRPr="003A7BAC" w:rsidRDefault="00077F4F" w:rsidP="00ED4CCB">
            <w:pPr>
              <w:pStyle w:val="Bezodstpw"/>
            </w:pPr>
            <w:r w:rsidRPr="003A7BAC">
              <w:t>3.1</w:t>
            </w:r>
          </w:p>
        </w:tc>
        <w:tc>
          <w:tcPr>
            <w:tcW w:w="2511" w:type="dxa"/>
            <w:vMerge w:val="restart"/>
            <w:tcBorders>
              <w:top w:val="nil"/>
              <w:left w:val="single" w:sz="4" w:space="0" w:color="auto"/>
              <w:right w:val="single" w:sz="4" w:space="0" w:color="auto"/>
            </w:tcBorders>
            <w:shd w:val="clear" w:color="auto" w:fill="FFFFCC"/>
            <w:vAlign w:val="center"/>
            <w:hideMark/>
          </w:tcPr>
          <w:p w14:paraId="2DC278D3" w14:textId="77777777" w:rsidR="00077F4F" w:rsidRPr="003A7BAC" w:rsidRDefault="00077F4F" w:rsidP="00ED4CCB">
            <w:pPr>
              <w:pStyle w:val="Bezodstpw"/>
            </w:pPr>
            <w:r w:rsidRPr="003A7BAC">
              <w:t>CELE SZCZEGÓŁOWE</w:t>
            </w:r>
          </w:p>
        </w:tc>
        <w:tc>
          <w:tcPr>
            <w:tcW w:w="12281" w:type="dxa"/>
            <w:gridSpan w:val="7"/>
            <w:tcBorders>
              <w:top w:val="single" w:sz="4" w:space="0" w:color="auto"/>
              <w:left w:val="nil"/>
              <w:bottom w:val="single" w:sz="4" w:space="0" w:color="auto"/>
              <w:right w:val="single" w:sz="8" w:space="0" w:color="000000"/>
            </w:tcBorders>
            <w:shd w:val="clear" w:color="auto" w:fill="FFFFCC"/>
          </w:tcPr>
          <w:p w14:paraId="18A1FC90" w14:textId="77777777" w:rsidR="00077F4F" w:rsidRPr="003A7BAC" w:rsidRDefault="00077F4F" w:rsidP="00ED4CCB">
            <w:pPr>
              <w:pStyle w:val="Bezodstpw"/>
              <w:rPr>
                <w:b/>
                <w:bCs/>
                <w:iCs/>
              </w:rPr>
            </w:pPr>
            <w:r w:rsidRPr="003A7BAC">
              <w:rPr>
                <w:b/>
                <w:bCs/>
                <w:iCs/>
              </w:rPr>
              <w:t>Podnoszenie wiedzy społeczności lokalnej i pobudzanie współpracy na obszarze LGD </w:t>
            </w:r>
          </w:p>
        </w:tc>
      </w:tr>
      <w:tr w:rsidR="00077F4F" w:rsidRPr="003A7BAC" w14:paraId="28E4538A"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hideMark/>
          </w:tcPr>
          <w:p w14:paraId="02187EE4" w14:textId="77777777" w:rsidR="00077F4F" w:rsidRPr="003A7BAC" w:rsidRDefault="00077F4F" w:rsidP="00ED4CCB">
            <w:pPr>
              <w:pStyle w:val="Bezodstpw"/>
            </w:pPr>
            <w:r w:rsidRPr="003A7BAC">
              <w:t>3.2</w:t>
            </w:r>
          </w:p>
        </w:tc>
        <w:tc>
          <w:tcPr>
            <w:tcW w:w="2511" w:type="dxa"/>
            <w:vMerge/>
            <w:tcBorders>
              <w:left w:val="single" w:sz="4" w:space="0" w:color="auto"/>
              <w:right w:val="single" w:sz="4" w:space="0" w:color="auto"/>
            </w:tcBorders>
            <w:shd w:val="clear" w:color="auto" w:fill="FFFFCC"/>
            <w:vAlign w:val="center"/>
            <w:hideMark/>
          </w:tcPr>
          <w:p w14:paraId="00C8A821"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CE6AF6A" w14:textId="77777777" w:rsidR="00077F4F" w:rsidRPr="003A7BAC" w:rsidRDefault="00077F4F" w:rsidP="00ED4CCB">
            <w:pPr>
              <w:pStyle w:val="Bezodstpw"/>
              <w:rPr>
                <w:b/>
                <w:bCs/>
                <w:i/>
                <w:iCs/>
              </w:rPr>
            </w:pPr>
            <w:r w:rsidRPr="003A7BAC">
              <w:rPr>
                <w:b/>
                <w:bCs/>
                <w:iCs/>
              </w:rPr>
              <w:t xml:space="preserve">Rozwiązywanie lokalnych problemów poprzez zastosowanie innowacyjnych rozwiązań </w:t>
            </w:r>
          </w:p>
        </w:tc>
      </w:tr>
      <w:tr w:rsidR="00077F4F" w:rsidRPr="003A7BAC" w14:paraId="1E291E77"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5A659A41" w14:textId="77777777" w:rsidR="00077F4F" w:rsidRPr="003A7BAC" w:rsidRDefault="00077F4F" w:rsidP="00ED4CCB">
            <w:pPr>
              <w:pStyle w:val="Bezodstpw"/>
            </w:pPr>
            <w:r w:rsidRPr="003A7BAC">
              <w:t>3.3</w:t>
            </w:r>
          </w:p>
        </w:tc>
        <w:tc>
          <w:tcPr>
            <w:tcW w:w="2511" w:type="dxa"/>
            <w:vMerge/>
            <w:tcBorders>
              <w:left w:val="single" w:sz="4" w:space="0" w:color="auto"/>
              <w:right w:val="single" w:sz="4" w:space="0" w:color="auto"/>
            </w:tcBorders>
            <w:shd w:val="clear" w:color="auto" w:fill="FFFFCC"/>
            <w:vAlign w:val="center"/>
          </w:tcPr>
          <w:p w14:paraId="06DB8BE4"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2F926493" w14:textId="77777777" w:rsidR="00077F4F" w:rsidRPr="003A7BAC" w:rsidRDefault="00077F4F" w:rsidP="00ED4CCB">
            <w:pPr>
              <w:pStyle w:val="Bezodstpw"/>
              <w:rPr>
                <w:b/>
                <w:bCs/>
                <w:iCs/>
              </w:rPr>
            </w:pPr>
            <w:r>
              <w:rPr>
                <w:b/>
                <w:bCs/>
                <w:iCs/>
              </w:rPr>
              <w:t>Sprawne zarządzanie realizacją LSR</w:t>
            </w:r>
          </w:p>
        </w:tc>
      </w:tr>
      <w:tr w:rsidR="00077F4F" w:rsidRPr="003A7BAC" w14:paraId="0C24F825" w14:textId="77777777" w:rsidTr="00ED4CCB">
        <w:trPr>
          <w:trHeight w:val="270"/>
        </w:trPr>
        <w:tc>
          <w:tcPr>
            <w:tcW w:w="1124" w:type="dxa"/>
            <w:tcBorders>
              <w:top w:val="nil"/>
              <w:left w:val="single" w:sz="8" w:space="0" w:color="auto"/>
              <w:bottom w:val="single" w:sz="4" w:space="0" w:color="auto"/>
              <w:right w:val="single" w:sz="4" w:space="0" w:color="auto"/>
            </w:tcBorders>
            <w:shd w:val="clear" w:color="auto" w:fill="FFFFCC"/>
            <w:vAlign w:val="center"/>
          </w:tcPr>
          <w:p w14:paraId="2A828483" w14:textId="77777777" w:rsidR="00077F4F" w:rsidRPr="003A7BAC" w:rsidRDefault="00077F4F" w:rsidP="00ED4CCB">
            <w:pPr>
              <w:pStyle w:val="Bezodstpw"/>
            </w:pPr>
            <w:r w:rsidRPr="003A7BAC">
              <w:t>3.4</w:t>
            </w:r>
          </w:p>
        </w:tc>
        <w:tc>
          <w:tcPr>
            <w:tcW w:w="2511" w:type="dxa"/>
            <w:vMerge/>
            <w:tcBorders>
              <w:left w:val="single" w:sz="4" w:space="0" w:color="auto"/>
              <w:bottom w:val="single" w:sz="4" w:space="0" w:color="auto"/>
              <w:right w:val="single" w:sz="4" w:space="0" w:color="auto"/>
            </w:tcBorders>
            <w:shd w:val="clear" w:color="auto" w:fill="FFFFCC"/>
            <w:vAlign w:val="center"/>
          </w:tcPr>
          <w:p w14:paraId="6C2261CA" w14:textId="77777777" w:rsidR="00077F4F" w:rsidRPr="003A7BAC" w:rsidRDefault="00077F4F" w:rsidP="00ED4CCB">
            <w:pPr>
              <w:pStyle w:val="Bezodstpw"/>
            </w:pPr>
          </w:p>
        </w:tc>
        <w:tc>
          <w:tcPr>
            <w:tcW w:w="12281" w:type="dxa"/>
            <w:gridSpan w:val="7"/>
            <w:tcBorders>
              <w:top w:val="single" w:sz="4" w:space="0" w:color="auto"/>
              <w:left w:val="nil"/>
              <w:bottom w:val="single" w:sz="4" w:space="0" w:color="auto"/>
              <w:right w:val="single" w:sz="8" w:space="0" w:color="000000"/>
            </w:tcBorders>
            <w:shd w:val="clear" w:color="auto" w:fill="FFFFCC"/>
          </w:tcPr>
          <w:p w14:paraId="7E0E782B" w14:textId="77777777" w:rsidR="00077F4F" w:rsidRPr="003A7BAC" w:rsidRDefault="00077F4F" w:rsidP="00ED4CCB">
            <w:pPr>
              <w:pStyle w:val="Bezodstpw"/>
              <w:rPr>
                <w:b/>
                <w:bCs/>
                <w:iCs/>
              </w:rPr>
            </w:pPr>
            <w:r w:rsidRPr="003A7BAC">
              <w:rPr>
                <w:b/>
                <w:bCs/>
                <w:iCs/>
              </w:rPr>
              <w:t>Animacja społeczności lokalnej</w:t>
            </w:r>
          </w:p>
        </w:tc>
      </w:tr>
      <w:tr w:rsidR="00077F4F" w:rsidRPr="003A7BAC" w14:paraId="7717BEA6" w14:textId="77777777" w:rsidTr="00D0119A">
        <w:trPr>
          <w:trHeight w:val="765"/>
        </w:trPr>
        <w:tc>
          <w:tcPr>
            <w:tcW w:w="3635" w:type="dxa"/>
            <w:gridSpan w:val="2"/>
            <w:tcBorders>
              <w:top w:val="single" w:sz="4" w:space="0" w:color="auto"/>
              <w:left w:val="single" w:sz="8" w:space="0" w:color="auto"/>
              <w:bottom w:val="single" w:sz="4" w:space="0" w:color="auto"/>
              <w:right w:val="single" w:sz="4" w:space="0" w:color="auto"/>
            </w:tcBorders>
            <w:shd w:val="clear" w:color="auto" w:fill="auto"/>
          </w:tcPr>
          <w:p w14:paraId="015053ED"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01B04C38" w14:textId="77777777" w:rsidR="00077F4F" w:rsidRPr="003A7BAC" w:rsidRDefault="00077F4F" w:rsidP="00ED4CCB">
            <w:pPr>
              <w:pStyle w:val="Bezodstpw"/>
              <w:rPr>
                <w:i/>
                <w:iCs/>
              </w:rPr>
            </w:pPr>
            <w:r w:rsidRPr="003A7BAC">
              <w:rPr>
                <w:i/>
                <w:iCs/>
              </w:rPr>
              <w:t>Wskaźniki oddziaływania dla celu ogólnego</w:t>
            </w:r>
          </w:p>
        </w:tc>
        <w:tc>
          <w:tcPr>
            <w:tcW w:w="2003" w:type="dxa"/>
            <w:tcBorders>
              <w:top w:val="single" w:sz="4" w:space="0" w:color="auto"/>
              <w:left w:val="nil"/>
              <w:bottom w:val="single" w:sz="4" w:space="0" w:color="auto"/>
              <w:right w:val="single" w:sz="4" w:space="0" w:color="auto"/>
            </w:tcBorders>
            <w:shd w:val="clear" w:color="auto" w:fill="FFFF00"/>
            <w:vAlign w:val="center"/>
            <w:hideMark/>
          </w:tcPr>
          <w:p w14:paraId="6368BEC2"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00"/>
            <w:vAlign w:val="center"/>
            <w:hideMark/>
          </w:tcPr>
          <w:p w14:paraId="446B0994" w14:textId="53B11EC3" w:rsidR="00077F4F" w:rsidRPr="003A7BAC" w:rsidRDefault="0011319D">
            <w:pPr>
              <w:pStyle w:val="Bezodstpw"/>
              <w:rPr>
                <w:color w:val="000000"/>
              </w:rPr>
            </w:pPr>
            <w:r>
              <w:rPr>
                <w:color w:val="000000"/>
              </w:rPr>
              <w:t xml:space="preserve">stan początkowy </w:t>
            </w:r>
            <w:r w:rsidR="00504FD8">
              <w:rPr>
                <w:color w:val="000000"/>
              </w:rPr>
              <w:t>2013</w:t>
            </w:r>
            <w:r w:rsidR="00504FD8" w:rsidRPr="003A7BAC">
              <w:rPr>
                <w:color w:val="000000"/>
              </w:rPr>
              <w:t xml:space="preserve"> </w:t>
            </w:r>
            <w:r w:rsidR="00077F4F" w:rsidRPr="003A7BAC">
              <w:rPr>
                <w:color w:val="000000"/>
              </w:rPr>
              <w:t>rok</w:t>
            </w:r>
          </w:p>
        </w:tc>
        <w:tc>
          <w:tcPr>
            <w:tcW w:w="0" w:type="auto"/>
            <w:tcBorders>
              <w:top w:val="nil"/>
              <w:left w:val="nil"/>
              <w:bottom w:val="single" w:sz="4" w:space="0" w:color="auto"/>
              <w:right w:val="single" w:sz="4" w:space="0" w:color="auto"/>
            </w:tcBorders>
            <w:shd w:val="clear" w:color="auto" w:fill="FFFF00"/>
            <w:vAlign w:val="center"/>
            <w:hideMark/>
          </w:tcPr>
          <w:p w14:paraId="595B4FFA" w14:textId="5895FD1E" w:rsidR="00077F4F" w:rsidRPr="003A7BAC" w:rsidRDefault="00077F4F" w:rsidP="00ED4CCB">
            <w:pPr>
              <w:pStyle w:val="Bezodstpw"/>
              <w:rPr>
                <w:color w:val="000000"/>
              </w:rPr>
            </w:pPr>
            <w:r w:rsidRPr="003A7BAC">
              <w:rPr>
                <w:color w:val="000000"/>
              </w:rPr>
              <w:t>plan 202</w:t>
            </w:r>
            <w:r w:rsidR="00E83D09">
              <w:rPr>
                <w:color w:val="000000"/>
              </w:rPr>
              <w:t>4</w:t>
            </w:r>
            <w:r w:rsidRPr="003A7BAC">
              <w:rPr>
                <w:color w:val="000000"/>
              </w:rPr>
              <w:t xml:space="preserve">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1F18022A" w14:textId="77777777" w:rsidR="00077F4F" w:rsidRPr="003A7BAC" w:rsidRDefault="00077F4F" w:rsidP="00ED4CCB">
            <w:pPr>
              <w:pStyle w:val="Bezodstpw"/>
              <w:rPr>
                <w:i/>
                <w:iCs/>
              </w:rPr>
            </w:pPr>
            <w:r w:rsidRPr="003A7BAC">
              <w:rPr>
                <w:i/>
                <w:iCs/>
              </w:rPr>
              <w:t>Źródło danych/sposób pomiaru</w:t>
            </w:r>
          </w:p>
        </w:tc>
      </w:tr>
      <w:tr w:rsidR="00D0119A" w:rsidRPr="003A7BAC" w14:paraId="5D26B866" w14:textId="77777777" w:rsidTr="00D0119A">
        <w:trPr>
          <w:trHeight w:val="43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64F9EBC0" w14:textId="77777777" w:rsidR="00077F4F" w:rsidRPr="003A7BAC" w:rsidRDefault="00077F4F" w:rsidP="00ED4CCB">
            <w:pPr>
              <w:pStyle w:val="Bezodstpw"/>
            </w:pPr>
            <w:r w:rsidRPr="003A7BAC">
              <w:t>W3.0</w:t>
            </w:r>
          </w:p>
        </w:tc>
        <w:tc>
          <w:tcPr>
            <w:tcW w:w="6654" w:type="dxa"/>
            <w:gridSpan w:val="3"/>
            <w:tcBorders>
              <w:top w:val="single" w:sz="4" w:space="0" w:color="auto"/>
              <w:left w:val="nil"/>
              <w:bottom w:val="single" w:sz="4" w:space="0" w:color="auto"/>
              <w:right w:val="single" w:sz="4" w:space="0" w:color="000000"/>
            </w:tcBorders>
          </w:tcPr>
          <w:p w14:paraId="62D611EB" w14:textId="4CF5FF1F" w:rsidR="00077F4F" w:rsidRPr="003A7BAC" w:rsidRDefault="00077F4F">
            <w:pPr>
              <w:pStyle w:val="Bezodstpw"/>
            </w:pPr>
            <w:r w:rsidRPr="003A7BAC">
              <w:t xml:space="preserve"> Wzrost liczby </w:t>
            </w:r>
            <w:r w:rsidR="00504FD8">
              <w:t>stowarzyszeń i fundacji działających na terenie LGD</w:t>
            </w:r>
          </w:p>
        </w:tc>
        <w:tc>
          <w:tcPr>
            <w:tcW w:w="2003" w:type="dxa"/>
            <w:tcBorders>
              <w:top w:val="single" w:sz="4" w:space="0" w:color="auto"/>
              <w:left w:val="nil"/>
              <w:bottom w:val="single" w:sz="4" w:space="0" w:color="auto"/>
              <w:right w:val="single" w:sz="4" w:space="0" w:color="auto"/>
            </w:tcBorders>
            <w:shd w:val="clear" w:color="000000" w:fill="FFFFFF"/>
            <w:vAlign w:val="center"/>
            <w:hideMark/>
          </w:tcPr>
          <w:p w14:paraId="497A5729" w14:textId="77777777" w:rsidR="00077F4F" w:rsidRPr="003A7BAC" w:rsidRDefault="00077F4F" w:rsidP="00ED4CCB">
            <w:pPr>
              <w:pStyle w:val="Bezodstpw"/>
            </w:pPr>
            <w:r w:rsidRPr="003A7BAC">
              <w:t> Organizacje pozarządowe</w:t>
            </w:r>
          </w:p>
        </w:tc>
        <w:tc>
          <w:tcPr>
            <w:tcW w:w="1335" w:type="dxa"/>
            <w:tcBorders>
              <w:top w:val="single" w:sz="4" w:space="0" w:color="auto"/>
              <w:left w:val="nil"/>
              <w:bottom w:val="single" w:sz="4" w:space="0" w:color="auto"/>
              <w:right w:val="single" w:sz="4" w:space="0" w:color="auto"/>
            </w:tcBorders>
            <w:shd w:val="clear" w:color="000000" w:fill="FFFFFF"/>
            <w:vAlign w:val="center"/>
            <w:hideMark/>
          </w:tcPr>
          <w:p w14:paraId="756EA438" w14:textId="144931C4" w:rsidR="00077F4F" w:rsidRPr="003A7BAC" w:rsidRDefault="00504FD8" w:rsidP="00ED4CCB">
            <w:pPr>
              <w:pStyle w:val="Bezodstpw"/>
            </w:pPr>
            <w:r>
              <w:t>100</w:t>
            </w:r>
          </w:p>
        </w:tc>
        <w:tc>
          <w:tcPr>
            <w:tcW w:w="0" w:type="auto"/>
            <w:tcBorders>
              <w:top w:val="nil"/>
              <w:left w:val="nil"/>
              <w:bottom w:val="single" w:sz="4" w:space="0" w:color="auto"/>
              <w:right w:val="single" w:sz="4" w:space="0" w:color="auto"/>
            </w:tcBorders>
            <w:shd w:val="clear" w:color="000000" w:fill="FFFFFF"/>
            <w:vAlign w:val="center"/>
            <w:hideMark/>
          </w:tcPr>
          <w:p w14:paraId="309F00DD" w14:textId="5706D616" w:rsidR="00077F4F" w:rsidRPr="003A7BAC" w:rsidRDefault="00504FD8">
            <w:pPr>
              <w:pStyle w:val="Bezodstpw"/>
            </w:pPr>
            <w:r>
              <w:t>108</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EF0F653" w14:textId="3C4FF870" w:rsidR="00077F4F" w:rsidRPr="003A7BAC" w:rsidRDefault="00504FD8" w:rsidP="00ED4CCB">
            <w:pPr>
              <w:pStyle w:val="Bezodstpw"/>
            </w:pPr>
            <w:r>
              <w:t>Bank Danych Lokalnych</w:t>
            </w:r>
            <w:r w:rsidR="00077F4F" w:rsidRPr="003A7BAC">
              <w:t> </w:t>
            </w:r>
          </w:p>
        </w:tc>
      </w:tr>
      <w:tr w:rsidR="00077F4F" w:rsidRPr="003A7BAC" w14:paraId="4F5C4567" w14:textId="77777777" w:rsidTr="008D3C89">
        <w:trPr>
          <w:trHeight w:val="630"/>
        </w:trPr>
        <w:tc>
          <w:tcPr>
            <w:tcW w:w="3635" w:type="dxa"/>
            <w:gridSpan w:val="2"/>
            <w:tcBorders>
              <w:top w:val="single" w:sz="4" w:space="0" w:color="auto"/>
              <w:left w:val="single" w:sz="8" w:space="0" w:color="auto"/>
              <w:bottom w:val="single" w:sz="4" w:space="0" w:color="auto"/>
              <w:right w:val="single" w:sz="4" w:space="0" w:color="auto"/>
            </w:tcBorders>
          </w:tcPr>
          <w:p w14:paraId="317D10A0" w14:textId="77777777" w:rsidR="00077F4F" w:rsidRPr="003A7BAC" w:rsidRDefault="00077F4F" w:rsidP="00ED4CCB">
            <w:pPr>
              <w:pStyle w:val="Bezodstpw"/>
              <w:rPr>
                <w:i/>
                <w:iCs/>
              </w:rPr>
            </w:pPr>
          </w:p>
        </w:tc>
        <w:tc>
          <w:tcPr>
            <w:tcW w:w="0" w:type="auto"/>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25F38F5C" w14:textId="77777777" w:rsidR="00077F4F" w:rsidRPr="003A7BAC" w:rsidRDefault="00077F4F" w:rsidP="00ED4CCB">
            <w:pPr>
              <w:pStyle w:val="Bezodstpw"/>
              <w:rPr>
                <w:i/>
                <w:iCs/>
              </w:rPr>
            </w:pPr>
            <w:r w:rsidRPr="003A7BAC">
              <w:rPr>
                <w:i/>
                <w:iCs/>
              </w:rPr>
              <w:t>Wskaźniki rezultatu dla celów szczegółowych</w:t>
            </w:r>
          </w:p>
        </w:tc>
        <w:tc>
          <w:tcPr>
            <w:tcW w:w="2003" w:type="dxa"/>
            <w:tcBorders>
              <w:top w:val="single" w:sz="4" w:space="0" w:color="auto"/>
              <w:left w:val="nil"/>
              <w:bottom w:val="single" w:sz="4" w:space="0" w:color="auto"/>
              <w:right w:val="single" w:sz="4" w:space="0" w:color="auto"/>
            </w:tcBorders>
            <w:shd w:val="clear" w:color="auto" w:fill="FFFFCC"/>
            <w:vAlign w:val="center"/>
            <w:hideMark/>
          </w:tcPr>
          <w:p w14:paraId="0BCF8FF8" w14:textId="77777777" w:rsidR="00077F4F" w:rsidRPr="003A7BAC" w:rsidRDefault="00077F4F" w:rsidP="00ED4CCB">
            <w:pPr>
              <w:pStyle w:val="Bezodstpw"/>
              <w:rPr>
                <w:i/>
                <w:iCs/>
              </w:rPr>
            </w:pPr>
            <w:r w:rsidRPr="003A7BAC">
              <w:rPr>
                <w:i/>
                <w:iCs/>
              </w:rPr>
              <w:t xml:space="preserve">Jednostka miary </w:t>
            </w:r>
          </w:p>
        </w:tc>
        <w:tc>
          <w:tcPr>
            <w:tcW w:w="1335" w:type="dxa"/>
            <w:tcBorders>
              <w:top w:val="single" w:sz="4" w:space="0" w:color="auto"/>
              <w:left w:val="nil"/>
              <w:bottom w:val="single" w:sz="4" w:space="0" w:color="auto"/>
              <w:right w:val="single" w:sz="4" w:space="0" w:color="auto"/>
            </w:tcBorders>
            <w:shd w:val="clear" w:color="auto" w:fill="FFFFCC"/>
            <w:vAlign w:val="center"/>
            <w:hideMark/>
          </w:tcPr>
          <w:p w14:paraId="34D2E4E0" w14:textId="77777777" w:rsidR="00077F4F" w:rsidRPr="003A7BAC" w:rsidRDefault="00077F4F" w:rsidP="00ED4CCB">
            <w:pPr>
              <w:pStyle w:val="Bezodstpw"/>
              <w:rPr>
                <w:color w:val="000000"/>
              </w:rPr>
            </w:pPr>
            <w:r w:rsidRPr="003A7BAC">
              <w:rPr>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19A33FAB" w14:textId="0D1C53A6" w:rsidR="00077F4F" w:rsidRPr="003A7BAC" w:rsidRDefault="00077F4F" w:rsidP="00ED4CCB">
            <w:pPr>
              <w:pStyle w:val="Bezodstpw"/>
              <w:rPr>
                <w:color w:val="000000"/>
              </w:rPr>
            </w:pPr>
            <w:r w:rsidRPr="003A7BAC">
              <w:rPr>
                <w:color w:val="000000"/>
              </w:rPr>
              <w:t>plan 202</w:t>
            </w:r>
            <w:r w:rsidR="00E83D09">
              <w:rPr>
                <w:color w:val="000000"/>
              </w:rPr>
              <w:t>4</w:t>
            </w:r>
            <w:r w:rsidRPr="003A7BAC">
              <w:rPr>
                <w:color w:val="000000"/>
              </w:rPr>
              <w:t xml:space="preserve">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26CE31E1" w14:textId="77777777" w:rsidR="00077F4F" w:rsidRPr="003A7BAC" w:rsidRDefault="00077F4F" w:rsidP="00ED4CCB">
            <w:pPr>
              <w:pStyle w:val="Bezodstpw"/>
              <w:rPr>
                <w:i/>
                <w:iCs/>
              </w:rPr>
            </w:pPr>
            <w:r w:rsidRPr="003A7BAC">
              <w:rPr>
                <w:i/>
                <w:iCs/>
              </w:rPr>
              <w:t>Źródło danych/sposób pomiaru</w:t>
            </w:r>
          </w:p>
        </w:tc>
      </w:tr>
      <w:tr w:rsidR="00BA07D7" w:rsidRPr="003A7BAC" w14:paraId="5720A563" w14:textId="77777777" w:rsidTr="008D3C89">
        <w:trPr>
          <w:trHeight w:val="270"/>
        </w:trPr>
        <w:tc>
          <w:tcPr>
            <w:tcW w:w="1124" w:type="dxa"/>
            <w:vMerge w:val="restart"/>
            <w:tcBorders>
              <w:top w:val="nil"/>
              <w:left w:val="single" w:sz="8" w:space="0" w:color="auto"/>
              <w:right w:val="single" w:sz="4" w:space="0" w:color="auto"/>
            </w:tcBorders>
            <w:shd w:val="clear" w:color="auto" w:fill="auto"/>
            <w:vAlign w:val="center"/>
            <w:hideMark/>
          </w:tcPr>
          <w:p w14:paraId="21DF50E5" w14:textId="16CEA725" w:rsidR="00BA07D7" w:rsidRPr="003A7BAC" w:rsidRDefault="00BA07D7" w:rsidP="00ED4CCB">
            <w:pPr>
              <w:pStyle w:val="Bezodstpw"/>
            </w:pPr>
            <w:r w:rsidRPr="003A7BAC">
              <w:t>w3.1</w:t>
            </w:r>
          </w:p>
        </w:tc>
        <w:tc>
          <w:tcPr>
            <w:tcW w:w="6654" w:type="dxa"/>
            <w:gridSpan w:val="3"/>
            <w:tcBorders>
              <w:top w:val="single" w:sz="4" w:space="0" w:color="auto"/>
              <w:left w:val="nil"/>
              <w:bottom w:val="single" w:sz="4" w:space="0" w:color="auto"/>
              <w:right w:val="single" w:sz="4" w:space="0" w:color="auto"/>
            </w:tcBorders>
          </w:tcPr>
          <w:p w14:paraId="0F2F17D1" w14:textId="3BE2E889" w:rsidR="00BA07D7" w:rsidRPr="003A7BAC" w:rsidRDefault="00BA07D7" w:rsidP="00BA07D7">
            <w:pPr>
              <w:pStyle w:val="Bezodstpw"/>
            </w:pPr>
            <w:r w:rsidRPr="003A7BAC">
              <w:t>Liczba mieszkańców obszaru LGD, którzy podnieśli kompetencje</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1CB1705D" w14:textId="77777777" w:rsidR="00BA07D7" w:rsidRPr="003A7BAC" w:rsidRDefault="00BA07D7" w:rsidP="00ED4CCB">
            <w:pPr>
              <w:pStyle w:val="Bezodstpw"/>
            </w:pPr>
            <w:r w:rsidRPr="003A7BAC">
              <w:t>osoby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E30658B" w14:textId="77777777" w:rsidR="00BA07D7" w:rsidRPr="003A7BAC" w:rsidRDefault="00BA07D7"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B46376" w14:textId="6836B831" w:rsidR="00BA07D7" w:rsidRPr="003A7BAC" w:rsidRDefault="00BA07D7" w:rsidP="007416F5">
            <w:pPr>
              <w:pStyle w:val="Bezodstpw"/>
            </w:pPr>
            <w:r w:rsidRPr="003A7BAC">
              <w:t> </w:t>
            </w:r>
            <w:r>
              <w:t>60</w:t>
            </w:r>
          </w:p>
        </w:tc>
        <w:tc>
          <w:tcPr>
            <w:tcW w:w="0" w:type="auto"/>
            <w:gridSpan w:val="2"/>
            <w:vMerge w:val="restart"/>
            <w:tcBorders>
              <w:top w:val="single" w:sz="4" w:space="0" w:color="auto"/>
              <w:left w:val="nil"/>
              <w:right w:val="single" w:sz="8" w:space="0" w:color="000000"/>
            </w:tcBorders>
            <w:shd w:val="clear" w:color="auto" w:fill="auto"/>
            <w:vAlign w:val="center"/>
            <w:hideMark/>
          </w:tcPr>
          <w:p w14:paraId="005850CE" w14:textId="77777777" w:rsidR="00BA07D7" w:rsidRPr="003A7BAC" w:rsidRDefault="00BA07D7" w:rsidP="00ED4CCB">
            <w:pPr>
              <w:pStyle w:val="Bezodstpw"/>
            </w:pPr>
            <w:r w:rsidRPr="003A7BAC">
              <w:t> Sprawozdania beneficjentów/ dane LGD  </w:t>
            </w:r>
          </w:p>
        </w:tc>
      </w:tr>
      <w:tr w:rsidR="00BA07D7" w:rsidRPr="003A7BAC" w14:paraId="30698A01" w14:textId="77777777" w:rsidTr="008D3C89">
        <w:trPr>
          <w:trHeight w:val="270"/>
        </w:trPr>
        <w:tc>
          <w:tcPr>
            <w:tcW w:w="1124" w:type="dxa"/>
            <w:vMerge/>
            <w:tcBorders>
              <w:left w:val="single" w:sz="8" w:space="0" w:color="auto"/>
              <w:bottom w:val="single" w:sz="4" w:space="0" w:color="auto"/>
              <w:right w:val="single" w:sz="4" w:space="0" w:color="auto"/>
            </w:tcBorders>
            <w:shd w:val="clear" w:color="auto" w:fill="auto"/>
            <w:vAlign w:val="center"/>
          </w:tcPr>
          <w:p w14:paraId="0B30A636" w14:textId="77777777" w:rsidR="00BA07D7" w:rsidRPr="003A7BAC" w:rsidRDefault="00BA07D7" w:rsidP="00ED4CCB">
            <w:pPr>
              <w:pStyle w:val="Bezodstpw"/>
            </w:pPr>
          </w:p>
        </w:tc>
        <w:tc>
          <w:tcPr>
            <w:tcW w:w="6654" w:type="dxa"/>
            <w:gridSpan w:val="3"/>
            <w:tcBorders>
              <w:top w:val="single" w:sz="4" w:space="0" w:color="auto"/>
              <w:left w:val="nil"/>
              <w:bottom w:val="single" w:sz="4" w:space="0" w:color="auto"/>
              <w:right w:val="single" w:sz="4" w:space="0" w:color="auto"/>
            </w:tcBorders>
          </w:tcPr>
          <w:p w14:paraId="6465247B" w14:textId="4A1C0CC1" w:rsidR="00BA07D7" w:rsidRPr="003A7BAC" w:rsidRDefault="00E83D09" w:rsidP="00BA07D7">
            <w:pPr>
              <w:pStyle w:val="Bezodstpw"/>
            </w:pPr>
            <w:r>
              <w:t>L</w:t>
            </w:r>
            <w:r w:rsidRPr="00E83D09">
              <w:t>iczba miejscowości objętych oddolnymi koncepcjami rozwoju smart villages</w:t>
            </w:r>
          </w:p>
        </w:tc>
        <w:tc>
          <w:tcPr>
            <w:tcW w:w="2003" w:type="dxa"/>
            <w:tcBorders>
              <w:top w:val="single" w:sz="4" w:space="0" w:color="auto"/>
              <w:left w:val="nil"/>
              <w:bottom w:val="single" w:sz="4" w:space="0" w:color="auto"/>
              <w:right w:val="single" w:sz="4" w:space="0" w:color="auto"/>
            </w:tcBorders>
            <w:shd w:val="clear" w:color="auto" w:fill="auto"/>
            <w:vAlign w:val="center"/>
          </w:tcPr>
          <w:p w14:paraId="17356BBC" w14:textId="538308E7" w:rsidR="00BA07D7" w:rsidRPr="003A7BAC" w:rsidRDefault="00E83D09" w:rsidP="00ED4CCB">
            <w:pPr>
              <w:pStyle w:val="Bezodstpw"/>
            </w:pPr>
            <w:r>
              <w:t>miejscowość</w:t>
            </w:r>
          </w:p>
        </w:tc>
        <w:tc>
          <w:tcPr>
            <w:tcW w:w="1335" w:type="dxa"/>
            <w:tcBorders>
              <w:top w:val="single" w:sz="4" w:space="0" w:color="auto"/>
              <w:left w:val="nil"/>
              <w:bottom w:val="single" w:sz="4" w:space="0" w:color="auto"/>
              <w:right w:val="single" w:sz="4" w:space="0" w:color="auto"/>
            </w:tcBorders>
            <w:shd w:val="clear" w:color="auto" w:fill="auto"/>
            <w:vAlign w:val="center"/>
          </w:tcPr>
          <w:p w14:paraId="7772D818" w14:textId="1DB9798C" w:rsidR="00BA07D7" w:rsidRPr="003A7BAC" w:rsidRDefault="00BA07D7"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0BD917E5" w14:textId="31221631" w:rsidR="00BA07D7" w:rsidRPr="003A7BAC" w:rsidRDefault="00E83D09" w:rsidP="007416F5">
            <w:pPr>
              <w:pStyle w:val="Bezodstpw"/>
            </w:pPr>
            <w:r>
              <w:t>5</w:t>
            </w:r>
          </w:p>
        </w:tc>
        <w:tc>
          <w:tcPr>
            <w:tcW w:w="0" w:type="auto"/>
            <w:gridSpan w:val="2"/>
            <w:vMerge/>
            <w:tcBorders>
              <w:left w:val="nil"/>
              <w:bottom w:val="single" w:sz="4" w:space="0" w:color="auto"/>
              <w:right w:val="single" w:sz="8" w:space="0" w:color="000000"/>
            </w:tcBorders>
            <w:shd w:val="clear" w:color="auto" w:fill="auto"/>
            <w:vAlign w:val="center"/>
          </w:tcPr>
          <w:p w14:paraId="22765362" w14:textId="77777777" w:rsidR="00BA07D7" w:rsidRPr="003A7BAC" w:rsidRDefault="00BA07D7" w:rsidP="00ED4CCB">
            <w:pPr>
              <w:pStyle w:val="Bezodstpw"/>
            </w:pPr>
          </w:p>
        </w:tc>
      </w:tr>
      <w:tr w:rsidR="00077F4F" w:rsidRPr="003A7BAC" w14:paraId="7DE4C86F"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A759A6F" w14:textId="10EEFB3B" w:rsidR="00077F4F" w:rsidRPr="003A7BAC" w:rsidRDefault="00077F4F" w:rsidP="00ED4CCB">
            <w:pPr>
              <w:pStyle w:val="Bezodstpw"/>
            </w:pPr>
            <w:r w:rsidRPr="003A7BAC">
              <w:t>w3.2</w:t>
            </w:r>
          </w:p>
        </w:tc>
        <w:tc>
          <w:tcPr>
            <w:tcW w:w="6654" w:type="dxa"/>
            <w:gridSpan w:val="3"/>
            <w:tcBorders>
              <w:top w:val="single" w:sz="4" w:space="0" w:color="auto"/>
              <w:left w:val="nil"/>
              <w:bottom w:val="single" w:sz="4" w:space="0" w:color="auto"/>
              <w:right w:val="single" w:sz="4" w:space="0" w:color="auto"/>
            </w:tcBorders>
          </w:tcPr>
          <w:p w14:paraId="2CB244E1" w14:textId="77777777" w:rsidR="00077F4F" w:rsidRPr="003A7BAC" w:rsidRDefault="00077F4F" w:rsidP="00ED4CCB">
            <w:pPr>
              <w:pStyle w:val="Bezodstpw"/>
            </w:pPr>
            <w:r w:rsidRPr="003A7BAC">
              <w:t>Liczba mieszkańców obszaru LGD zaangażowanych w operacje mające na cel</w:t>
            </w:r>
            <w:r>
              <w:t>u</w:t>
            </w:r>
            <w:r w:rsidRPr="003A7BAC">
              <w:t xml:space="preserve"> rozwiązanie lokalnych problemów</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14:paraId="4E093A30" w14:textId="77777777" w:rsidR="00077F4F" w:rsidRPr="003A7BAC" w:rsidRDefault="00077F4F" w:rsidP="00ED4CCB">
            <w:pPr>
              <w:pStyle w:val="Bezodstpw"/>
            </w:pPr>
            <w:r w:rsidRPr="003A7BAC">
              <w:t> Osoby</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30A2418"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92B2" w14:textId="77777777" w:rsidR="00077F4F" w:rsidRPr="003A7BAC" w:rsidRDefault="00077F4F" w:rsidP="00ED4CCB">
            <w:pPr>
              <w:pStyle w:val="Bezodstpw"/>
            </w:pPr>
            <w:r w:rsidRPr="003A7BAC">
              <w:t> </w:t>
            </w:r>
            <w:r w:rsidR="00E67713">
              <w:t>500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6E6398AB" w14:textId="77777777" w:rsidR="00077F4F" w:rsidRPr="003A7BAC" w:rsidRDefault="00077F4F" w:rsidP="00ED4CCB">
            <w:pPr>
              <w:pStyle w:val="Bezodstpw"/>
            </w:pPr>
            <w:r w:rsidRPr="003A7BAC">
              <w:t> Sprawozdania beneficjentów/ dane LGD  </w:t>
            </w:r>
          </w:p>
        </w:tc>
      </w:tr>
      <w:tr w:rsidR="00077F4F" w:rsidRPr="003A7BAC" w14:paraId="49C0A257"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4CEA5551" w14:textId="3B28B02B" w:rsidR="00077F4F" w:rsidRPr="003A7BAC" w:rsidRDefault="00077F4F" w:rsidP="00ED4CCB">
            <w:pPr>
              <w:pStyle w:val="Bezodstpw"/>
            </w:pPr>
            <w:r w:rsidRPr="003A7BAC">
              <w:t>w3.3</w:t>
            </w:r>
          </w:p>
        </w:tc>
        <w:tc>
          <w:tcPr>
            <w:tcW w:w="6654" w:type="dxa"/>
            <w:gridSpan w:val="3"/>
            <w:tcBorders>
              <w:top w:val="single" w:sz="4" w:space="0" w:color="auto"/>
              <w:left w:val="nil"/>
              <w:bottom w:val="single" w:sz="4" w:space="0" w:color="auto"/>
              <w:right w:val="single" w:sz="4" w:space="0" w:color="auto"/>
            </w:tcBorders>
          </w:tcPr>
          <w:p w14:paraId="54D7DC2A" w14:textId="77777777" w:rsidR="00077F4F" w:rsidRPr="003A7BAC" w:rsidRDefault="00077F4F" w:rsidP="00ED4CCB">
            <w:pPr>
              <w:pStyle w:val="Bezodstpw"/>
            </w:pPr>
            <w:r w:rsidRPr="003A7BAC">
              <w:t>Liczba osób, które otrzymały wsparcie po uprzednim udzieleniu indywidualnego doradztwa w zakresie ubiegania się o wsparcie na realizację LSR, świadczonego w biurze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78262BF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6B72AF53"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29BCED54" w14:textId="77777777" w:rsidR="00077F4F" w:rsidRPr="003A7BAC" w:rsidRDefault="00132B9E" w:rsidP="00ED4CCB">
            <w:pPr>
              <w:pStyle w:val="Bezodstpw"/>
            </w:pPr>
            <w:r>
              <w:t>40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4FE971D4" w14:textId="77777777" w:rsidR="00077F4F" w:rsidRPr="003A7BAC" w:rsidRDefault="00077F4F" w:rsidP="00ED4CCB">
            <w:pPr>
              <w:pStyle w:val="Bezodstpw"/>
            </w:pPr>
            <w:r w:rsidRPr="003A7BAC">
              <w:t>Dane LGD</w:t>
            </w:r>
          </w:p>
        </w:tc>
      </w:tr>
      <w:tr w:rsidR="00077F4F" w:rsidRPr="003A7BAC" w14:paraId="2CC1D7F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7E20B2A7" w14:textId="77777777" w:rsidR="00077F4F" w:rsidRPr="003A7BAC" w:rsidRDefault="00077F4F" w:rsidP="00ED4CCB">
            <w:pPr>
              <w:pStyle w:val="Bezodstpw"/>
            </w:pPr>
            <w:r w:rsidRPr="003A7BAC">
              <w:t>w3.4</w:t>
            </w:r>
          </w:p>
        </w:tc>
        <w:tc>
          <w:tcPr>
            <w:tcW w:w="6654" w:type="dxa"/>
            <w:gridSpan w:val="3"/>
            <w:tcBorders>
              <w:top w:val="single" w:sz="4" w:space="0" w:color="auto"/>
              <w:left w:val="nil"/>
              <w:bottom w:val="single" w:sz="4" w:space="0" w:color="auto"/>
              <w:right w:val="single" w:sz="4" w:space="0" w:color="auto"/>
            </w:tcBorders>
          </w:tcPr>
          <w:p w14:paraId="4772A2B5" w14:textId="77777777" w:rsidR="00077F4F" w:rsidRPr="003A7BAC" w:rsidRDefault="00077F4F" w:rsidP="00ED4CCB">
            <w:pPr>
              <w:pStyle w:val="Bezodstpw"/>
            </w:pPr>
            <w:r w:rsidRPr="003A7BAC">
              <w:t>Liczba osób uczestniczących w spotkaniach informacyjno-konsultacyjnych</w:t>
            </w:r>
          </w:p>
        </w:tc>
        <w:tc>
          <w:tcPr>
            <w:tcW w:w="2003" w:type="dxa"/>
            <w:tcBorders>
              <w:top w:val="single" w:sz="4" w:space="0" w:color="auto"/>
              <w:left w:val="nil"/>
              <w:bottom w:val="single" w:sz="4" w:space="0" w:color="auto"/>
              <w:right w:val="single" w:sz="4" w:space="0" w:color="auto"/>
            </w:tcBorders>
            <w:shd w:val="clear" w:color="auto" w:fill="auto"/>
            <w:vAlign w:val="center"/>
          </w:tcPr>
          <w:p w14:paraId="13D8E547"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02E0A160"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7E9B8569" w14:textId="75086CB8" w:rsidR="00077F4F" w:rsidRPr="003A7BAC" w:rsidRDefault="007259C5" w:rsidP="00ED4CCB">
            <w:pPr>
              <w:pStyle w:val="Bezodstpw"/>
            </w:pPr>
            <w:r>
              <w:t>420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2F5A0D6D" w14:textId="77777777" w:rsidR="00077F4F" w:rsidRPr="003A7BAC" w:rsidRDefault="00077F4F" w:rsidP="00ED4CCB">
            <w:pPr>
              <w:pStyle w:val="Bezodstpw"/>
            </w:pPr>
            <w:r w:rsidRPr="003A7BAC">
              <w:t>Dane LGD</w:t>
            </w:r>
          </w:p>
        </w:tc>
      </w:tr>
      <w:tr w:rsidR="00077F4F" w:rsidRPr="003A7BAC" w14:paraId="031A3384" w14:textId="77777777" w:rsidTr="00D0119A">
        <w:trPr>
          <w:trHeight w:val="225"/>
        </w:trPr>
        <w:tc>
          <w:tcPr>
            <w:tcW w:w="1124" w:type="dxa"/>
            <w:tcBorders>
              <w:top w:val="nil"/>
              <w:left w:val="single" w:sz="8" w:space="0" w:color="auto"/>
              <w:bottom w:val="single" w:sz="4" w:space="0" w:color="auto"/>
              <w:right w:val="single" w:sz="4" w:space="0" w:color="auto"/>
            </w:tcBorders>
            <w:shd w:val="clear" w:color="auto" w:fill="auto"/>
            <w:vAlign w:val="center"/>
          </w:tcPr>
          <w:p w14:paraId="23867ED0" w14:textId="77777777" w:rsidR="00077F4F" w:rsidRPr="003A7BAC" w:rsidRDefault="00077F4F" w:rsidP="00ED4CCB">
            <w:pPr>
              <w:pStyle w:val="Bezodstpw"/>
            </w:pPr>
            <w:r w:rsidRPr="003A7BAC">
              <w:t>w3.5</w:t>
            </w:r>
          </w:p>
        </w:tc>
        <w:tc>
          <w:tcPr>
            <w:tcW w:w="6654" w:type="dxa"/>
            <w:gridSpan w:val="3"/>
            <w:tcBorders>
              <w:top w:val="single" w:sz="4" w:space="0" w:color="auto"/>
              <w:left w:val="nil"/>
              <w:bottom w:val="single" w:sz="4" w:space="0" w:color="auto"/>
              <w:right w:val="single" w:sz="4" w:space="0" w:color="auto"/>
            </w:tcBorders>
          </w:tcPr>
          <w:p w14:paraId="79BBBCDD" w14:textId="77777777" w:rsidR="00077F4F" w:rsidRPr="003A7BAC" w:rsidRDefault="00077F4F" w:rsidP="00ED4CCB">
            <w:pPr>
              <w:pStyle w:val="Bezodstpw"/>
            </w:pPr>
            <w:r w:rsidRPr="003A7BAC">
              <w:t>Liczba osób zadowolonych ze spotkań przeprowadzonych przez LGD</w:t>
            </w:r>
          </w:p>
        </w:tc>
        <w:tc>
          <w:tcPr>
            <w:tcW w:w="2003" w:type="dxa"/>
            <w:tcBorders>
              <w:top w:val="single" w:sz="4" w:space="0" w:color="auto"/>
              <w:left w:val="nil"/>
              <w:bottom w:val="single" w:sz="4" w:space="0" w:color="auto"/>
              <w:right w:val="single" w:sz="4" w:space="0" w:color="auto"/>
            </w:tcBorders>
            <w:shd w:val="clear" w:color="auto" w:fill="auto"/>
            <w:vAlign w:val="center"/>
          </w:tcPr>
          <w:p w14:paraId="3249592E" w14:textId="77777777" w:rsidR="00077F4F" w:rsidRPr="003A7BAC" w:rsidRDefault="00077F4F" w:rsidP="00ED4CCB">
            <w:pPr>
              <w:pStyle w:val="Bezodstpw"/>
            </w:pPr>
            <w:r w:rsidRPr="003A7BAC">
              <w:t>Osoby</w:t>
            </w:r>
          </w:p>
        </w:tc>
        <w:tc>
          <w:tcPr>
            <w:tcW w:w="1335" w:type="dxa"/>
            <w:tcBorders>
              <w:top w:val="single" w:sz="4" w:space="0" w:color="auto"/>
              <w:left w:val="nil"/>
              <w:bottom w:val="single" w:sz="4" w:space="0" w:color="auto"/>
              <w:right w:val="single" w:sz="4" w:space="0" w:color="auto"/>
            </w:tcBorders>
            <w:shd w:val="clear" w:color="auto" w:fill="auto"/>
            <w:vAlign w:val="center"/>
          </w:tcPr>
          <w:p w14:paraId="42EF0CF5"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67D0E546" w14:textId="77777777" w:rsidR="00077F4F" w:rsidRPr="003A7BAC" w:rsidRDefault="0011319D" w:rsidP="00ED4CCB">
            <w:pPr>
              <w:pStyle w:val="Bezodstpw"/>
            </w:pPr>
            <w:r>
              <w:t>80%</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14:paraId="53F89934" w14:textId="77777777" w:rsidR="00077F4F" w:rsidRPr="003A7BAC" w:rsidRDefault="00077F4F" w:rsidP="00ED4CCB">
            <w:pPr>
              <w:pStyle w:val="Bezodstpw"/>
            </w:pPr>
            <w:r w:rsidRPr="003A7BAC">
              <w:t>Dane LGD</w:t>
            </w:r>
          </w:p>
        </w:tc>
      </w:tr>
      <w:tr w:rsidR="00077F4F" w:rsidRPr="003A7BAC" w14:paraId="7C6C0652" w14:textId="77777777" w:rsidTr="00ED4CCB">
        <w:trPr>
          <w:trHeight w:val="225"/>
        </w:trPr>
        <w:tc>
          <w:tcPr>
            <w:tcW w:w="3635"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1F36F758" w14:textId="77777777" w:rsidR="00077F4F" w:rsidRPr="003A7BAC" w:rsidRDefault="00077F4F" w:rsidP="00ED4CCB">
            <w:pPr>
              <w:pStyle w:val="Bezodstpw"/>
              <w:rPr>
                <w:color w:val="000000"/>
              </w:rPr>
            </w:pPr>
            <w:r w:rsidRPr="003A7BAC">
              <w:rPr>
                <w:color w:val="000000"/>
              </w:rPr>
              <w:t>Przedsięwzięcia</w:t>
            </w:r>
          </w:p>
        </w:tc>
        <w:tc>
          <w:tcPr>
            <w:tcW w:w="1990" w:type="dxa"/>
            <w:vMerge w:val="restart"/>
            <w:tcBorders>
              <w:top w:val="single" w:sz="4" w:space="0" w:color="auto"/>
              <w:left w:val="single" w:sz="4" w:space="0" w:color="auto"/>
              <w:right w:val="single" w:sz="4" w:space="0" w:color="auto"/>
            </w:tcBorders>
            <w:shd w:val="clear" w:color="auto" w:fill="FBD4B4"/>
            <w:vAlign w:val="center"/>
            <w:hideMark/>
          </w:tcPr>
          <w:p w14:paraId="1ABB9AC7" w14:textId="77777777" w:rsidR="00077F4F" w:rsidRPr="003A7BAC" w:rsidRDefault="00077F4F" w:rsidP="00ED4CCB">
            <w:pPr>
              <w:pStyle w:val="Bezodstpw"/>
              <w:rPr>
                <w:color w:val="000000"/>
              </w:rPr>
            </w:pPr>
            <w:r w:rsidRPr="003A7BAC">
              <w:rPr>
                <w:color w:val="000000"/>
              </w:rPr>
              <w:t>Grupy docelowe</w:t>
            </w:r>
          </w:p>
        </w:tc>
        <w:tc>
          <w:tcPr>
            <w:tcW w:w="2153"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2A2D8A6D" w14:textId="77777777" w:rsidR="00077F4F" w:rsidRPr="003A7BAC" w:rsidRDefault="00077F4F" w:rsidP="00ED4CCB">
            <w:pPr>
              <w:pStyle w:val="Bezodstpw"/>
              <w:rPr>
                <w:color w:val="000000"/>
              </w:rPr>
            </w:pPr>
            <w:r w:rsidRPr="003A7BAC">
              <w:rPr>
                <w:color w:val="000000"/>
              </w:rPr>
              <w:t xml:space="preserve"> Sposób realizacji (konkurs, projekt grantowy, operacja własna, projekt współpracy, aktywizacja itp.)</w:t>
            </w:r>
          </w:p>
        </w:tc>
        <w:tc>
          <w:tcPr>
            <w:tcW w:w="8138" w:type="dxa"/>
            <w:gridSpan w:val="5"/>
            <w:tcBorders>
              <w:top w:val="single" w:sz="4" w:space="0" w:color="auto"/>
              <w:left w:val="nil"/>
              <w:bottom w:val="single" w:sz="4" w:space="0" w:color="auto"/>
              <w:right w:val="single" w:sz="8" w:space="0" w:color="000000"/>
            </w:tcBorders>
            <w:shd w:val="clear" w:color="auto" w:fill="FBD4B4"/>
            <w:vAlign w:val="center"/>
            <w:hideMark/>
          </w:tcPr>
          <w:p w14:paraId="3024520A" w14:textId="77777777" w:rsidR="00077F4F" w:rsidRPr="003A7BAC" w:rsidRDefault="00077F4F" w:rsidP="00ED4CCB">
            <w:pPr>
              <w:pStyle w:val="Bezodstpw"/>
              <w:rPr>
                <w:color w:val="000000"/>
              </w:rPr>
            </w:pPr>
            <w:r w:rsidRPr="003A7BAC">
              <w:rPr>
                <w:color w:val="000000"/>
              </w:rPr>
              <w:t>Wskaźniki produktu</w:t>
            </w:r>
          </w:p>
        </w:tc>
      </w:tr>
      <w:tr w:rsidR="00D0119A" w:rsidRPr="003A7BAC" w14:paraId="5DF7BC52" w14:textId="77777777" w:rsidTr="00D0119A">
        <w:trPr>
          <w:trHeight w:val="225"/>
        </w:trPr>
        <w:tc>
          <w:tcPr>
            <w:tcW w:w="3635"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73B7CF0" w14:textId="77777777" w:rsidR="00077F4F" w:rsidRPr="003A7BAC" w:rsidRDefault="00077F4F" w:rsidP="00ED4CCB">
            <w:pPr>
              <w:pStyle w:val="Bezodstpw"/>
              <w:rPr>
                <w:color w:val="000000"/>
              </w:rPr>
            </w:pPr>
          </w:p>
        </w:tc>
        <w:tc>
          <w:tcPr>
            <w:tcW w:w="1990" w:type="dxa"/>
            <w:vMerge/>
            <w:tcBorders>
              <w:left w:val="single" w:sz="4" w:space="0" w:color="auto"/>
              <w:right w:val="single" w:sz="4" w:space="0" w:color="auto"/>
            </w:tcBorders>
            <w:shd w:val="clear" w:color="auto" w:fill="FBD4B4"/>
            <w:vAlign w:val="center"/>
            <w:hideMark/>
          </w:tcPr>
          <w:p w14:paraId="2034D47D"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25C875F6" w14:textId="77777777" w:rsidR="00077F4F" w:rsidRPr="003A7BAC" w:rsidRDefault="00077F4F" w:rsidP="00ED4CCB">
            <w:pPr>
              <w:pStyle w:val="Bezodstpw"/>
              <w:rPr>
                <w:color w:val="000000"/>
              </w:rPr>
            </w:pPr>
          </w:p>
        </w:tc>
        <w:tc>
          <w:tcPr>
            <w:tcW w:w="2003"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16621AD6" w14:textId="77777777" w:rsidR="00077F4F" w:rsidRPr="003A7BAC" w:rsidRDefault="00077F4F" w:rsidP="00ED4CCB">
            <w:pPr>
              <w:pStyle w:val="Bezodstpw"/>
              <w:rPr>
                <w:color w:val="000000"/>
              </w:rPr>
            </w:pPr>
            <w:r w:rsidRPr="003A7BAC">
              <w:rPr>
                <w:color w:val="000000"/>
              </w:rPr>
              <w:t>nazwa</w:t>
            </w:r>
          </w:p>
        </w:tc>
        <w:tc>
          <w:tcPr>
            <w:tcW w:w="1335" w:type="dxa"/>
            <w:vMerge w:val="restart"/>
            <w:tcBorders>
              <w:top w:val="nil"/>
              <w:left w:val="single" w:sz="4" w:space="0" w:color="auto"/>
              <w:bottom w:val="single" w:sz="4" w:space="0" w:color="auto"/>
              <w:right w:val="single" w:sz="4" w:space="0" w:color="auto"/>
            </w:tcBorders>
            <w:shd w:val="clear" w:color="auto" w:fill="FBD4B4"/>
            <w:vAlign w:val="center"/>
            <w:hideMark/>
          </w:tcPr>
          <w:p w14:paraId="4CAC4D9F" w14:textId="77777777" w:rsidR="00077F4F" w:rsidRPr="003A7BAC" w:rsidRDefault="00077F4F" w:rsidP="00ED4CCB">
            <w:pPr>
              <w:pStyle w:val="Bezodstpw"/>
            </w:pPr>
            <w:r w:rsidRPr="003A7BAC">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092AAA5A" w14:textId="77777777" w:rsidR="00077F4F" w:rsidRPr="003A7BAC" w:rsidRDefault="00077F4F" w:rsidP="00ED4CCB">
            <w:pPr>
              <w:pStyle w:val="Bezodstpw"/>
              <w:rPr>
                <w:color w:val="000000"/>
              </w:rPr>
            </w:pPr>
            <w:r w:rsidRPr="003A7BAC">
              <w:rPr>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44D5ED27" w14:textId="77777777" w:rsidR="00077F4F" w:rsidRPr="003A7BAC" w:rsidRDefault="00077F4F" w:rsidP="00ED4CCB">
            <w:pPr>
              <w:pStyle w:val="Bezodstpw"/>
              <w:rPr>
                <w:color w:val="000000"/>
              </w:rPr>
            </w:pPr>
            <w:r w:rsidRPr="003A7BAC">
              <w:rPr>
                <w:color w:val="000000"/>
              </w:rPr>
              <w:t>Źródło danych/sposób pomiaru</w:t>
            </w:r>
          </w:p>
        </w:tc>
      </w:tr>
      <w:tr w:rsidR="00D0119A" w:rsidRPr="003A7BAC" w14:paraId="28F32E7A" w14:textId="77777777" w:rsidTr="000B1C27">
        <w:trPr>
          <w:trHeight w:val="915"/>
        </w:trPr>
        <w:tc>
          <w:tcPr>
            <w:tcW w:w="3635" w:type="dxa"/>
            <w:gridSpan w:val="2"/>
            <w:vMerge/>
            <w:tcBorders>
              <w:top w:val="single" w:sz="4" w:space="0" w:color="auto"/>
              <w:left w:val="single" w:sz="8" w:space="0" w:color="auto"/>
              <w:bottom w:val="single" w:sz="4" w:space="0" w:color="auto"/>
              <w:right w:val="single" w:sz="4" w:space="0" w:color="auto"/>
            </w:tcBorders>
            <w:vAlign w:val="center"/>
            <w:hideMark/>
          </w:tcPr>
          <w:p w14:paraId="040076C0" w14:textId="77777777" w:rsidR="00077F4F" w:rsidRPr="003A7BAC" w:rsidRDefault="00077F4F" w:rsidP="00ED4CCB">
            <w:pPr>
              <w:pStyle w:val="Bezodstpw"/>
              <w:rPr>
                <w:color w:val="000000"/>
              </w:rPr>
            </w:pPr>
          </w:p>
        </w:tc>
        <w:tc>
          <w:tcPr>
            <w:tcW w:w="1990" w:type="dxa"/>
            <w:vMerge/>
            <w:tcBorders>
              <w:left w:val="single" w:sz="4" w:space="0" w:color="auto"/>
              <w:bottom w:val="single" w:sz="4" w:space="0" w:color="000000"/>
              <w:right w:val="single" w:sz="4" w:space="0" w:color="auto"/>
            </w:tcBorders>
            <w:vAlign w:val="center"/>
            <w:hideMark/>
          </w:tcPr>
          <w:p w14:paraId="20D858E0" w14:textId="77777777" w:rsidR="00077F4F" w:rsidRPr="003A7BAC" w:rsidRDefault="00077F4F" w:rsidP="00ED4CCB">
            <w:pPr>
              <w:pStyle w:val="Bezodstpw"/>
              <w:rPr>
                <w:color w:val="000000"/>
              </w:rPr>
            </w:pPr>
          </w:p>
        </w:tc>
        <w:tc>
          <w:tcPr>
            <w:tcW w:w="2153" w:type="dxa"/>
            <w:vMerge/>
            <w:tcBorders>
              <w:top w:val="single" w:sz="4" w:space="0" w:color="auto"/>
              <w:left w:val="single" w:sz="4" w:space="0" w:color="auto"/>
              <w:bottom w:val="single" w:sz="4" w:space="0" w:color="auto"/>
              <w:right w:val="single" w:sz="4" w:space="0" w:color="000000"/>
            </w:tcBorders>
            <w:vAlign w:val="center"/>
            <w:hideMark/>
          </w:tcPr>
          <w:p w14:paraId="26D65AE6" w14:textId="77777777" w:rsidR="00077F4F" w:rsidRPr="003A7BAC" w:rsidRDefault="00077F4F" w:rsidP="00ED4CCB">
            <w:pPr>
              <w:pStyle w:val="Bezodstpw"/>
              <w:rPr>
                <w:color w:val="000000"/>
              </w:rPr>
            </w:pPr>
          </w:p>
        </w:tc>
        <w:tc>
          <w:tcPr>
            <w:tcW w:w="2003" w:type="dxa"/>
            <w:vMerge/>
            <w:tcBorders>
              <w:top w:val="single" w:sz="4" w:space="0" w:color="auto"/>
              <w:left w:val="single" w:sz="4" w:space="0" w:color="auto"/>
              <w:bottom w:val="single" w:sz="4" w:space="0" w:color="auto"/>
              <w:right w:val="single" w:sz="4" w:space="0" w:color="auto"/>
            </w:tcBorders>
            <w:vAlign w:val="center"/>
            <w:hideMark/>
          </w:tcPr>
          <w:p w14:paraId="0869F503" w14:textId="77777777" w:rsidR="00077F4F" w:rsidRPr="003A7BAC" w:rsidRDefault="00077F4F" w:rsidP="00ED4CCB">
            <w:pPr>
              <w:pStyle w:val="Bezodstpw"/>
              <w:rPr>
                <w:color w:val="000000"/>
              </w:rPr>
            </w:pPr>
          </w:p>
        </w:tc>
        <w:tc>
          <w:tcPr>
            <w:tcW w:w="1335" w:type="dxa"/>
            <w:vMerge/>
            <w:tcBorders>
              <w:top w:val="nil"/>
              <w:left w:val="single" w:sz="4" w:space="0" w:color="auto"/>
              <w:bottom w:val="single" w:sz="4" w:space="0" w:color="auto"/>
              <w:right w:val="single" w:sz="4" w:space="0" w:color="auto"/>
            </w:tcBorders>
            <w:vAlign w:val="center"/>
            <w:hideMark/>
          </w:tcPr>
          <w:p w14:paraId="63E92431" w14:textId="77777777" w:rsidR="00077F4F" w:rsidRPr="003A7BAC" w:rsidRDefault="00077F4F" w:rsidP="00ED4CCB">
            <w:pPr>
              <w:pStyle w:val="Bezodstpw"/>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021E5D2C" w14:textId="77777777" w:rsidR="00077F4F" w:rsidRPr="003A7BAC" w:rsidRDefault="0011319D" w:rsidP="00ED4CCB">
            <w:pPr>
              <w:pStyle w:val="Bezodstpw"/>
              <w:rPr>
                <w:color w:val="000000"/>
              </w:rPr>
            </w:pPr>
            <w:r>
              <w:rPr>
                <w:color w:val="000000"/>
              </w:rPr>
              <w:t>początkowa 2015</w:t>
            </w:r>
            <w:r w:rsidR="00077F4F" w:rsidRPr="003A7BAC">
              <w:rPr>
                <w:color w:val="000000"/>
              </w:rPr>
              <w:t xml:space="preserve">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61E90DA4" w14:textId="03BA139F" w:rsidR="00077F4F" w:rsidRPr="003A7BAC" w:rsidRDefault="00077F4F" w:rsidP="00ED4CCB">
            <w:pPr>
              <w:pStyle w:val="Bezodstpw"/>
              <w:rPr>
                <w:color w:val="000000"/>
              </w:rPr>
            </w:pPr>
            <w:r w:rsidRPr="003A7BAC">
              <w:rPr>
                <w:color w:val="000000"/>
              </w:rPr>
              <w:t>końcowa 202</w:t>
            </w:r>
            <w:r w:rsidR="009D3542">
              <w:rPr>
                <w:color w:val="000000"/>
              </w:rPr>
              <w:t>4</w:t>
            </w:r>
            <w:r w:rsidRPr="003A7BAC">
              <w:rPr>
                <w:color w:val="000000"/>
              </w:rPr>
              <w:t xml:space="preserve">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44BD304F" w14:textId="77777777" w:rsidR="00077F4F" w:rsidRPr="003A7BAC" w:rsidRDefault="00077F4F" w:rsidP="00ED4CCB">
            <w:pPr>
              <w:pStyle w:val="Bezodstpw"/>
              <w:rPr>
                <w:color w:val="000000"/>
              </w:rPr>
            </w:pPr>
          </w:p>
        </w:tc>
      </w:tr>
      <w:tr w:rsidR="00BA07D7" w:rsidRPr="003A7BAC" w14:paraId="66EFC4E0" w14:textId="77777777" w:rsidTr="000B1C27">
        <w:trPr>
          <w:trHeight w:val="1343"/>
        </w:trPr>
        <w:tc>
          <w:tcPr>
            <w:tcW w:w="1124" w:type="dxa"/>
            <w:vMerge w:val="restart"/>
            <w:tcBorders>
              <w:top w:val="nil"/>
              <w:left w:val="single" w:sz="8" w:space="0" w:color="auto"/>
              <w:right w:val="single" w:sz="4" w:space="0" w:color="auto"/>
            </w:tcBorders>
            <w:shd w:val="clear" w:color="auto" w:fill="auto"/>
            <w:vAlign w:val="center"/>
            <w:hideMark/>
          </w:tcPr>
          <w:p w14:paraId="144AC7C1" w14:textId="77777777" w:rsidR="00BA07D7" w:rsidRPr="003A7BAC" w:rsidRDefault="00BA07D7" w:rsidP="00ED4CCB">
            <w:pPr>
              <w:pStyle w:val="Bezodstpw"/>
            </w:pPr>
            <w:r w:rsidRPr="003A7BAC">
              <w:t>3.1.1</w:t>
            </w:r>
          </w:p>
        </w:tc>
        <w:tc>
          <w:tcPr>
            <w:tcW w:w="2511" w:type="dxa"/>
            <w:vMerge w:val="restart"/>
            <w:tcBorders>
              <w:top w:val="single" w:sz="4" w:space="0" w:color="auto"/>
              <w:left w:val="nil"/>
              <w:right w:val="single" w:sz="4" w:space="0" w:color="auto"/>
            </w:tcBorders>
            <w:shd w:val="clear" w:color="000000" w:fill="FFFFFF"/>
            <w:vAlign w:val="center"/>
            <w:hideMark/>
          </w:tcPr>
          <w:p w14:paraId="13DDEAE4" w14:textId="77777777" w:rsidR="00BA07D7" w:rsidRPr="003A7BAC" w:rsidRDefault="00BA07D7" w:rsidP="00ED4CCB">
            <w:pPr>
              <w:pStyle w:val="Bezodstpw"/>
            </w:pPr>
            <w:r w:rsidRPr="003A7BAC">
              <w:t> Lokalna sieć innowacji</w:t>
            </w:r>
          </w:p>
        </w:tc>
        <w:tc>
          <w:tcPr>
            <w:tcW w:w="1990" w:type="dxa"/>
            <w:vMerge w:val="restart"/>
            <w:tcBorders>
              <w:top w:val="single" w:sz="4" w:space="0" w:color="auto"/>
              <w:left w:val="nil"/>
              <w:right w:val="single" w:sz="4" w:space="0" w:color="auto"/>
            </w:tcBorders>
            <w:shd w:val="clear" w:color="auto" w:fill="auto"/>
            <w:vAlign w:val="center"/>
            <w:hideMark/>
          </w:tcPr>
          <w:p w14:paraId="4388F403" w14:textId="62FAB07C" w:rsidR="00BA07D7" w:rsidRPr="003A7BAC" w:rsidRDefault="00BA07D7" w:rsidP="002100D2">
            <w:pPr>
              <w:pStyle w:val="Bezodstpw"/>
            </w:pPr>
            <w:r w:rsidRPr="003A7BAC">
              <w:t> Organizacje pozarządowe, osoby fizyczne, przedstawiciele gr</w:t>
            </w:r>
            <w:r>
              <w:t>u</w:t>
            </w:r>
            <w:r w:rsidRPr="003A7BAC">
              <w:t>py defaworyzowanej</w:t>
            </w:r>
          </w:p>
        </w:tc>
        <w:tc>
          <w:tcPr>
            <w:tcW w:w="2153" w:type="dxa"/>
            <w:vMerge w:val="restart"/>
            <w:tcBorders>
              <w:top w:val="single" w:sz="4" w:space="0" w:color="auto"/>
              <w:left w:val="single" w:sz="4" w:space="0" w:color="auto"/>
              <w:right w:val="single" w:sz="4" w:space="0" w:color="auto"/>
            </w:tcBorders>
            <w:shd w:val="clear" w:color="auto" w:fill="auto"/>
            <w:vAlign w:val="center"/>
            <w:hideMark/>
          </w:tcPr>
          <w:p w14:paraId="7805DFFE" w14:textId="77777777" w:rsidR="00BA07D7" w:rsidRPr="003A7BAC" w:rsidRDefault="00BA07D7"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F095D" w14:textId="4651700B" w:rsidR="00BA07D7" w:rsidRPr="003A7BAC" w:rsidRDefault="00BA07D7" w:rsidP="00ED4CCB">
            <w:pPr>
              <w:pStyle w:val="Bezodstpw"/>
            </w:pPr>
            <w:r w:rsidRPr="00842A28">
              <w:t xml:space="preserve">Liczba operacji ukierunkowanych na innowacje, w tym liczba operacji polegających na wypracowaniu innowacyjnych rozwiązań z udziałem </w:t>
            </w:r>
            <w:r>
              <w:t>osób do 35 roku życia</w:t>
            </w:r>
          </w:p>
        </w:tc>
        <w:tc>
          <w:tcPr>
            <w:tcW w:w="1335" w:type="dxa"/>
            <w:vMerge w:val="restart"/>
            <w:tcBorders>
              <w:top w:val="nil"/>
              <w:left w:val="nil"/>
              <w:right w:val="single" w:sz="4" w:space="0" w:color="auto"/>
            </w:tcBorders>
            <w:shd w:val="clear" w:color="auto" w:fill="auto"/>
            <w:vAlign w:val="center"/>
            <w:hideMark/>
          </w:tcPr>
          <w:p w14:paraId="02C6F275" w14:textId="77777777" w:rsidR="00BA07D7" w:rsidRPr="003A7BAC" w:rsidRDefault="00BA07D7"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50126D" w14:textId="77777777" w:rsidR="00BA07D7" w:rsidRPr="003A7BAC" w:rsidRDefault="00BA07D7" w:rsidP="00ED4CCB">
            <w:pPr>
              <w:pStyle w:val="Bezodstpw"/>
            </w:pPr>
            <w:r w:rsidRPr="003A7BAC">
              <w:t>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DFA19E" w14:textId="55E875E9" w:rsidR="00BA07D7" w:rsidRPr="003A7BAC" w:rsidRDefault="00BA07D7">
            <w:pPr>
              <w:pStyle w:val="Bezodstpw"/>
            </w:pPr>
            <w:r w:rsidRPr="003A7BAC">
              <w:t> </w:t>
            </w:r>
            <w:r>
              <w:t>5</w:t>
            </w:r>
          </w:p>
        </w:tc>
        <w:tc>
          <w:tcPr>
            <w:tcW w:w="0" w:type="auto"/>
            <w:vMerge w:val="restart"/>
            <w:tcBorders>
              <w:top w:val="single" w:sz="4" w:space="0" w:color="auto"/>
              <w:left w:val="nil"/>
              <w:right w:val="single" w:sz="4" w:space="0" w:color="auto"/>
            </w:tcBorders>
            <w:shd w:val="clear" w:color="auto" w:fill="auto"/>
            <w:vAlign w:val="center"/>
            <w:hideMark/>
          </w:tcPr>
          <w:p w14:paraId="1D47CF7E" w14:textId="77777777" w:rsidR="00BA07D7" w:rsidRPr="003A7BAC" w:rsidRDefault="00BA07D7" w:rsidP="00ED4CCB">
            <w:pPr>
              <w:pStyle w:val="Bezodstpw"/>
            </w:pPr>
            <w:r w:rsidRPr="003A7BAC">
              <w:t> Sprawozdania beneficjentów/ dane LGD  </w:t>
            </w:r>
          </w:p>
        </w:tc>
      </w:tr>
      <w:tr w:rsidR="00BA07D7" w:rsidRPr="003A7BAC" w14:paraId="36A22373" w14:textId="77777777" w:rsidTr="008D3C89">
        <w:trPr>
          <w:trHeight w:val="763"/>
        </w:trPr>
        <w:tc>
          <w:tcPr>
            <w:tcW w:w="1124" w:type="dxa"/>
            <w:vMerge/>
            <w:tcBorders>
              <w:left w:val="single" w:sz="8" w:space="0" w:color="auto"/>
              <w:bottom w:val="single" w:sz="4" w:space="0" w:color="auto"/>
              <w:right w:val="single" w:sz="4" w:space="0" w:color="auto"/>
            </w:tcBorders>
            <w:shd w:val="clear" w:color="auto" w:fill="auto"/>
            <w:vAlign w:val="center"/>
          </w:tcPr>
          <w:p w14:paraId="28D78EA8" w14:textId="77777777" w:rsidR="00BA07D7" w:rsidRPr="003A7BAC" w:rsidRDefault="00BA07D7" w:rsidP="00ED4CCB">
            <w:pPr>
              <w:pStyle w:val="Bezodstpw"/>
            </w:pPr>
          </w:p>
        </w:tc>
        <w:tc>
          <w:tcPr>
            <w:tcW w:w="2511" w:type="dxa"/>
            <w:vMerge/>
            <w:tcBorders>
              <w:left w:val="nil"/>
              <w:bottom w:val="single" w:sz="4" w:space="0" w:color="auto"/>
              <w:right w:val="single" w:sz="4" w:space="0" w:color="auto"/>
            </w:tcBorders>
            <w:shd w:val="clear" w:color="000000" w:fill="FFFFFF"/>
            <w:vAlign w:val="center"/>
          </w:tcPr>
          <w:p w14:paraId="70887BF9" w14:textId="77777777" w:rsidR="00BA07D7" w:rsidRPr="003A7BAC" w:rsidRDefault="00BA07D7" w:rsidP="00ED4CCB">
            <w:pPr>
              <w:pStyle w:val="Bezodstpw"/>
            </w:pPr>
          </w:p>
        </w:tc>
        <w:tc>
          <w:tcPr>
            <w:tcW w:w="1990" w:type="dxa"/>
            <w:vMerge/>
            <w:tcBorders>
              <w:left w:val="nil"/>
              <w:bottom w:val="single" w:sz="4" w:space="0" w:color="auto"/>
              <w:right w:val="single" w:sz="4" w:space="0" w:color="auto"/>
            </w:tcBorders>
            <w:shd w:val="clear" w:color="auto" w:fill="auto"/>
            <w:vAlign w:val="center"/>
          </w:tcPr>
          <w:p w14:paraId="3F090175" w14:textId="77777777" w:rsidR="00BA07D7" w:rsidRPr="003A7BAC" w:rsidRDefault="00BA07D7" w:rsidP="002100D2">
            <w:pPr>
              <w:pStyle w:val="Bezodstpw"/>
            </w:pPr>
          </w:p>
        </w:tc>
        <w:tc>
          <w:tcPr>
            <w:tcW w:w="2153" w:type="dxa"/>
            <w:vMerge/>
            <w:tcBorders>
              <w:left w:val="single" w:sz="4" w:space="0" w:color="auto"/>
              <w:bottom w:val="single" w:sz="4" w:space="0" w:color="auto"/>
              <w:right w:val="single" w:sz="4" w:space="0" w:color="auto"/>
            </w:tcBorders>
            <w:shd w:val="clear" w:color="auto" w:fill="auto"/>
            <w:vAlign w:val="center"/>
          </w:tcPr>
          <w:p w14:paraId="5789C509" w14:textId="77777777" w:rsidR="00BA07D7" w:rsidRPr="003A7BAC" w:rsidRDefault="00BA07D7" w:rsidP="00ED4CCB">
            <w:pPr>
              <w:pStyle w:val="Bezodstpw"/>
            </w:pP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5B58DACF" w14:textId="5CAD5588" w:rsidR="00BA07D7" w:rsidRPr="00842A28" w:rsidRDefault="00E83D09" w:rsidP="00ED4CCB">
            <w:pPr>
              <w:pStyle w:val="Bezodstpw"/>
            </w:pPr>
            <w:r w:rsidRPr="00E83D09">
              <w:t>Liczba oddolnych koncepcji rozwoju -  Smart Village</w:t>
            </w:r>
          </w:p>
        </w:tc>
        <w:tc>
          <w:tcPr>
            <w:tcW w:w="1335" w:type="dxa"/>
            <w:vMerge/>
            <w:tcBorders>
              <w:left w:val="nil"/>
              <w:bottom w:val="single" w:sz="4" w:space="0" w:color="auto"/>
              <w:right w:val="single" w:sz="4" w:space="0" w:color="auto"/>
            </w:tcBorders>
            <w:shd w:val="clear" w:color="auto" w:fill="auto"/>
            <w:vAlign w:val="center"/>
          </w:tcPr>
          <w:p w14:paraId="7ACF30A8" w14:textId="77777777" w:rsidR="00BA07D7" w:rsidRPr="003A7BAC" w:rsidRDefault="00BA07D7" w:rsidP="00ED4CCB">
            <w:pPr>
              <w:pStyle w:val="Bezodstpw"/>
            </w:pPr>
          </w:p>
        </w:tc>
        <w:tc>
          <w:tcPr>
            <w:tcW w:w="0" w:type="auto"/>
            <w:tcBorders>
              <w:top w:val="single" w:sz="4" w:space="0" w:color="auto"/>
              <w:left w:val="nil"/>
              <w:bottom w:val="single" w:sz="4" w:space="0" w:color="auto"/>
              <w:right w:val="single" w:sz="4" w:space="0" w:color="auto"/>
            </w:tcBorders>
            <w:shd w:val="clear" w:color="auto" w:fill="auto"/>
            <w:vAlign w:val="center"/>
          </w:tcPr>
          <w:p w14:paraId="798A87BA" w14:textId="520040B0" w:rsidR="00BA07D7" w:rsidRPr="003A7BAC" w:rsidRDefault="00BA07D7" w:rsidP="00ED4CCB">
            <w:pPr>
              <w:pStyle w:val="Bezodstpw"/>
            </w:pPr>
            <w: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5285DD96" w14:textId="7385E3C3" w:rsidR="00BA07D7" w:rsidRPr="003A7BAC" w:rsidRDefault="00BA07D7">
            <w:pPr>
              <w:pStyle w:val="Bezodstpw"/>
            </w:pPr>
            <w:r>
              <w:t>5</w:t>
            </w:r>
          </w:p>
        </w:tc>
        <w:tc>
          <w:tcPr>
            <w:tcW w:w="0" w:type="auto"/>
            <w:vMerge/>
            <w:tcBorders>
              <w:left w:val="nil"/>
              <w:bottom w:val="single" w:sz="4" w:space="0" w:color="auto"/>
              <w:right w:val="single" w:sz="4" w:space="0" w:color="auto"/>
            </w:tcBorders>
            <w:shd w:val="clear" w:color="auto" w:fill="auto"/>
            <w:vAlign w:val="center"/>
          </w:tcPr>
          <w:p w14:paraId="7492966F" w14:textId="77777777" w:rsidR="00BA07D7" w:rsidRPr="003A7BAC" w:rsidRDefault="00BA07D7" w:rsidP="00ED4CCB">
            <w:pPr>
              <w:pStyle w:val="Bezodstpw"/>
            </w:pPr>
          </w:p>
        </w:tc>
      </w:tr>
      <w:tr w:rsidR="00077F4F" w:rsidRPr="003A7BAC" w14:paraId="6D2227D5" w14:textId="77777777" w:rsidTr="00D0119A">
        <w:trPr>
          <w:trHeight w:val="130"/>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1760B6BF" w14:textId="77777777" w:rsidR="00077F4F" w:rsidRPr="003A7BAC" w:rsidRDefault="00077F4F" w:rsidP="00ED4CCB">
            <w:pPr>
              <w:pStyle w:val="Bezodstpw"/>
            </w:pPr>
            <w:r w:rsidRPr="003A7BAC">
              <w:t>3.2.1</w:t>
            </w:r>
          </w:p>
        </w:tc>
        <w:tc>
          <w:tcPr>
            <w:tcW w:w="2511" w:type="dxa"/>
            <w:tcBorders>
              <w:top w:val="single" w:sz="4" w:space="0" w:color="auto"/>
              <w:left w:val="nil"/>
              <w:bottom w:val="single" w:sz="4" w:space="0" w:color="auto"/>
              <w:right w:val="single" w:sz="4" w:space="0" w:color="auto"/>
            </w:tcBorders>
            <w:shd w:val="clear" w:color="000000" w:fill="FFFFFF"/>
            <w:vAlign w:val="center"/>
            <w:hideMark/>
          </w:tcPr>
          <w:p w14:paraId="744F6A0B" w14:textId="77777777" w:rsidR="00077F4F" w:rsidRPr="003A7BAC" w:rsidRDefault="00077F4F" w:rsidP="00ED4CCB">
            <w:pPr>
              <w:pStyle w:val="Bezodstpw"/>
            </w:pPr>
            <w:r w:rsidRPr="003A7BAC">
              <w:t> Działania na rzecz integracji mieszkańców, ochrony środowiska oraz przeciwdziałania zmianom klimatu</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25A40BBA" w14:textId="3FC5288D" w:rsidR="00077F4F" w:rsidRPr="003A7BAC" w:rsidRDefault="00077F4F" w:rsidP="00ED4CCB">
            <w:pPr>
              <w:pStyle w:val="Bezodstpw"/>
            </w:pPr>
            <w:r w:rsidRPr="003A7BAC">
              <w:t>Organizacje pozarządowe, osoby fizyczne, przedstawiciele grypy defaworyzowanej </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2AF6C" w14:textId="77777777" w:rsidR="00077F4F" w:rsidRPr="003A7BAC" w:rsidRDefault="00077F4F" w:rsidP="00ED4CCB">
            <w:pPr>
              <w:pStyle w:val="Bezodstpw"/>
            </w:pPr>
            <w:r w:rsidRPr="003A7BAC">
              <w:t>Projekt grantowy</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07555" w14:textId="77777777" w:rsidR="00077F4F" w:rsidRPr="003A7BAC" w:rsidRDefault="00077F4F" w:rsidP="00ED4CCB">
            <w:pPr>
              <w:pStyle w:val="Bezodstpw"/>
            </w:pPr>
            <w:r w:rsidRPr="003A7BAC">
              <w:t>Liczba wdrożonych innowacyjnych rozwiązań </w:t>
            </w:r>
          </w:p>
        </w:tc>
        <w:tc>
          <w:tcPr>
            <w:tcW w:w="1335" w:type="dxa"/>
            <w:tcBorders>
              <w:top w:val="nil"/>
              <w:left w:val="nil"/>
              <w:bottom w:val="single" w:sz="4" w:space="0" w:color="auto"/>
              <w:right w:val="single" w:sz="4" w:space="0" w:color="auto"/>
            </w:tcBorders>
            <w:shd w:val="clear" w:color="auto" w:fill="auto"/>
            <w:vAlign w:val="center"/>
            <w:hideMark/>
          </w:tcPr>
          <w:p w14:paraId="60D2396F" w14:textId="77777777" w:rsidR="00077F4F" w:rsidRPr="003A7BAC" w:rsidRDefault="00077F4F" w:rsidP="00ED4CCB">
            <w:pPr>
              <w:pStyle w:val="Bezodstpw"/>
            </w:pPr>
            <w:r w:rsidRPr="003A7BAC">
              <w:t> sztuki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F24551"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5A2725" w14:textId="6B5F69D2" w:rsidR="00077F4F" w:rsidRPr="003A7BAC" w:rsidRDefault="00077F4F" w:rsidP="00ED4CCB">
            <w:pPr>
              <w:pStyle w:val="Bezodstpw"/>
            </w:pPr>
            <w:r w:rsidRPr="003A7BAC">
              <w:t> </w:t>
            </w:r>
            <w:r w:rsidR="006D6210">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9C6D83" w14:textId="77777777" w:rsidR="00077F4F" w:rsidRPr="003A7BAC" w:rsidRDefault="00077F4F" w:rsidP="00ED4CCB">
            <w:pPr>
              <w:pStyle w:val="Bezodstpw"/>
            </w:pPr>
            <w:r w:rsidRPr="003A7BAC">
              <w:t>Sprawozdania beneficjentów/ dane LGD   </w:t>
            </w:r>
          </w:p>
        </w:tc>
      </w:tr>
      <w:tr w:rsidR="00077F4F" w:rsidRPr="003A7BAC" w14:paraId="4C0EA1DB" w14:textId="77777777" w:rsidTr="00D0119A">
        <w:trPr>
          <w:trHeight w:val="373"/>
        </w:trPr>
        <w:tc>
          <w:tcPr>
            <w:tcW w:w="1124" w:type="dxa"/>
            <w:vMerge w:val="restart"/>
            <w:tcBorders>
              <w:top w:val="nil"/>
              <w:left w:val="single" w:sz="8" w:space="0" w:color="auto"/>
              <w:right w:val="single" w:sz="4" w:space="0" w:color="auto"/>
            </w:tcBorders>
            <w:shd w:val="clear" w:color="auto" w:fill="auto"/>
            <w:vAlign w:val="center"/>
            <w:hideMark/>
          </w:tcPr>
          <w:p w14:paraId="525F1023" w14:textId="77777777" w:rsidR="00077F4F" w:rsidRPr="003A7BAC" w:rsidRDefault="00077F4F" w:rsidP="00ED4CCB">
            <w:pPr>
              <w:pStyle w:val="Bezodstpw"/>
            </w:pPr>
            <w:r w:rsidRPr="003A7BAC">
              <w:t>3.3.1</w:t>
            </w:r>
          </w:p>
        </w:tc>
        <w:tc>
          <w:tcPr>
            <w:tcW w:w="2511" w:type="dxa"/>
            <w:vMerge w:val="restart"/>
            <w:tcBorders>
              <w:top w:val="single" w:sz="4" w:space="0" w:color="auto"/>
              <w:left w:val="nil"/>
              <w:right w:val="single" w:sz="4" w:space="0" w:color="auto"/>
            </w:tcBorders>
            <w:shd w:val="clear" w:color="auto" w:fill="auto"/>
            <w:vAlign w:val="center"/>
            <w:hideMark/>
          </w:tcPr>
          <w:p w14:paraId="23FAEF00" w14:textId="77777777" w:rsidR="00077F4F" w:rsidRPr="003A7BAC" w:rsidRDefault="00077F4F" w:rsidP="00ED4CCB">
            <w:pPr>
              <w:pStyle w:val="Bezodstpw"/>
            </w:pPr>
            <w:r w:rsidRPr="003A7BAC">
              <w:t> Szkolenia pracowników LGD</w:t>
            </w:r>
            <w:r>
              <w:t xml:space="preserve"> i  </w:t>
            </w:r>
            <w:r w:rsidRPr="003A7BAC">
              <w:t>członków organów LGD</w:t>
            </w:r>
          </w:p>
          <w:p w14:paraId="6CAF9622" w14:textId="77777777" w:rsidR="00077F4F" w:rsidRPr="003A7BAC" w:rsidRDefault="00077F4F" w:rsidP="00ED4CCB">
            <w:pPr>
              <w:pStyle w:val="Bezodstpw"/>
            </w:pPr>
            <w:r w:rsidRPr="003A7BAC">
              <w:t xml:space="preserve">  </w:t>
            </w:r>
          </w:p>
        </w:tc>
        <w:tc>
          <w:tcPr>
            <w:tcW w:w="1990" w:type="dxa"/>
            <w:vMerge w:val="restart"/>
            <w:tcBorders>
              <w:top w:val="single" w:sz="4" w:space="0" w:color="auto"/>
              <w:left w:val="nil"/>
              <w:right w:val="single" w:sz="4" w:space="0" w:color="auto"/>
            </w:tcBorders>
            <w:shd w:val="clear" w:color="auto" w:fill="auto"/>
            <w:vAlign w:val="center"/>
            <w:hideMark/>
          </w:tcPr>
          <w:p w14:paraId="271F8CF7" w14:textId="77777777" w:rsidR="00077F4F" w:rsidRPr="003A7BAC" w:rsidRDefault="00077F4F" w:rsidP="00ED4CCB">
            <w:pPr>
              <w:pStyle w:val="Bezodstpw"/>
            </w:pPr>
            <w:r w:rsidRPr="003A7BAC">
              <w:t>Pracownicy LGD</w:t>
            </w:r>
            <w:r>
              <w:t xml:space="preserve"> i członków </w:t>
            </w:r>
          </w:p>
          <w:p w14:paraId="006FA7E4" w14:textId="77777777" w:rsidR="00077F4F" w:rsidRPr="003A7BAC" w:rsidRDefault="00077F4F" w:rsidP="00ED4CCB">
            <w:pPr>
              <w:pStyle w:val="Bezodstpw"/>
            </w:pPr>
            <w:r w:rsidRPr="003A7BAC">
              <w:t>Członkowie organów LGD</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863B"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6C50" w14:textId="77777777" w:rsidR="00077F4F" w:rsidRPr="003A7BAC" w:rsidRDefault="00077F4F" w:rsidP="00ED4CCB">
            <w:pPr>
              <w:pStyle w:val="Bezodstpw"/>
            </w:pPr>
            <w:r w:rsidRPr="003A7BAC">
              <w:t>Liczba osobodni szkoleń dla pracowników LGD </w:t>
            </w:r>
          </w:p>
        </w:tc>
        <w:tc>
          <w:tcPr>
            <w:tcW w:w="1335" w:type="dxa"/>
            <w:tcBorders>
              <w:top w:val="nil"/>
              <w:left w:val="nil"/>
              <w:bottom w:val="single" w:sz="4" w:space="0" w:color="auto"/>
              <w:right w:val="single" w:sz="4" w:space="0" w:color="auto"/>
            </w:tcBorders>
            <w:shd w:val="clear" w:color="auto" w:fill="auto"/>
            <w:vAlign w:val="center"/>
            <w:hideMark/>
          </w:tcPr>
          <w:p w14:paraId="62520710"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E5CE05"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1D9486" w14:textId="77777777" w:rsidR="00077F4F" w:rsidRPr="003A7BAC" w:rsidRDefault="00077F4F" w:rsidP="00ED4CCB">
            <w:pPr>
              <w:pStyle w:val="Bezodstpw"/>
            </w:pPr>
            <w:r w:rsidRPr="003A7BAC">
              <w:t> </w:t>
            </w:r>
            <w:r w:rsidR="00FA09F0">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79226" w14:textId="77777777" w:rsidR="00077F4F" w:rsidRPr="003A7BAC" w:rsidRDefault="00077F4F" w:rsidP="00ED4CCB">
            <w:pPr>
              <w:pStyle w:val="Bezodstpw"/>
            </w:pPr>
            <w:r w:rsidRPr="003A7BAC">
              <w:t>Dane LGD </w:t>
            </w:r>
          </w:p>
        </w:tc>
      </w:tr>
      <w:tr w:rsidR="00077F4F" w:rsidRPr="003A7BAC" w14:paraId="2953F684" w14:textId="77777777" w:rsidTr="00D0119A">
        <w:trPr>
          <w:trHeight w:val="136"/>
        </w:trPr>
        <w:tc>
          <w:tcPr>
            <w:tcW w:w="1124" w:type="dxa"/>
            <w:vMerge/>
            <w:tcBorders>
              <w:left w:val="single" w:sz="8" w:space="0" w:color="auto"/>
              <w:bottom w:val="single" w:sz="4" w:space="0" w:color="auto"/>
              <w:right w:val="single" w:sz="4" w:space="0" w:color="auto"/>
            </w:tcBorders>
            <w:shd w:val="clear" w:color="auto" w:fill="auto"/>
            <w:vAlign w:val="center"/>
            <w:hideMark/>
          </w:tcPr>
          <w:p w14:paraId="68643788" w14:textId="77777777" w:rsidR="00077F4F" w:rsidRPr="003A7BAC" w:rsidRDefault="00077F4F" w:rsidP="00ED4CCB">
            <w:pPr>
              <w:pStyle w:val="Bezodstpw"/>
            </w:pPr>
          </w:p>
        </w:tc>
        <w:tc>
          <w:tcPr>
            <w:tcW w:w="2511" w:type="dxa"/>
            <w:vMerge/>
            <w:tcBorders>
              <w:left w:val="nil"/>
              <w:bottom w:val="single" w:sz="4" w:space="0" w:color="auto"/>
              <w:right w:val="single" w:sz="4" w:space="0" w:color="auto"/>
            </w:tcBorders>
            <w:shd w:val="clear" w:color="000000" w:fill="FFFFFF"/>
            <w:vAlign w:val="center"/>
            <w:hideMark/>
          </w:tcPr>
          <w:p w14:paraId="67B3489A" w14:textId="77777777" w:rsidR="00077F4F" w:rsidRPr="003A7BAC" w:rsidRDefault="00077F4F" w:rsidP="00ED4CCB">
            <w:pPr>
              <w:pStyle w:val="Bezodstpw"/>
            </w:pPr>
          </w:p>
        </w:tc>
        <w:tc>
          <w:tcPr>
            <w:tcW w:w="1990" w:type="dxa"/>
            <w:vMerge/>
            <w:tcBorders>
              <w:left w:val="nil"/>
              <w:bottom w:val="single" w:sz="4" w:space="0" w:color="auto"/>
              <w:right w:val="single" w:sz="4" w:space="0" w:color="auto"/>
            </w:tcBorders>
            <w:shd w:val="clear" w:color="auto" w:fill="auto"/>
            <w:vAlign w:val="center"/>
            <w:hideMark/>
          </w:tcPr>
          <w:p w14:paraId="63F520DF" w14:textId="77777777" w:rsidR="00077F4F" w:rsidRPr="003A7BAC" w:rsidRDefault="00077F4F" w:rsidP="00ED4CCB">
            <w:pPr>
              <w:pStyle w:val="Bezodstpw"/>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FE8D"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44482" w14:textId="77777777" w:rsidR="00077F4F" w:rsidRPr="003A7BAC" w:rsidRDefault="00077F4F" w:rsidP="00ED4CCB">
            <w:pPr>
              <w:pStyle w:val="Bezodstpw"/>
            </w:pPr>
            <w:r w:rsidRPr="003A7BAC">
              <w:t>Liczba osobodni szkoleń dla organów LGD </w:t>
            </w:r>
          </w:p>
        </w:tc>
        <w:tc>
          <w:tcPr>
            <w:tcW w:w="1335" w:type="dxa"/>
            <w:tcBorders>
              <w:top w:val="nil"/>
              <w:left w:val="nil"/>
              <w:bottom w:val="single" w:sz="4" w:space="0" w:color="auto"/>
              <w:right w:val="single" w:sz="4" w:space="0" w:color="auto"/>
            </w:tcBorders>
            <w:shd w:val="clear" w:color="auto" w:fill="auto"/>
            <w:vAlign w:val="center"/>
            <w:hideMark/>
          </w:tcPr>
          <w:p w14:paraId="0BC50E8A" w14:textId="77777777" w:rsidR="00077F4F" w:rsidRPr="003A7BAC" w:rsidRDefault="00077F4F" w:rsidP="00ED4CCB">
            <w:pPr>
              <w:pStyle w:val="Bezodstpw"/>
            </w:pPr>
            <w:r w:rsidRPr="003A7BAC">
              <w:t> Osobodni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CB7969" w14:textId="77777777" w:rsidR="00077F4F" w:rsidRPr="003A7BAC" w:rsidRDefault="00077F4F" w:rsidP="00ED4CCB">
            <w:pPr>
              <w:pStyle w:val="Bezodstpw"/>
            </w:pPr>
            <w:r w:rsidRPr="003A7BAC">
              <w:t> 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FD6A3E" w14:textId="77777777" w:rsidR="00077F4F" w:rsidRPr="003A7BAC" w:rsidRDefault="00077F4F" w:rsidP="00ED4CCB">
            <w:pPr>
              <w:pStyle w:val="Bezodstpw"/>
            </w:pPr>
            <w:r w:rsidRPr="003A7BAC">
              <w:t> </w:t>
            </w:r>
            <w:r w:rsidR="00FA09F0">
              <w:t>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E18FBC" w14:textId="77777777" w:rsidR="00077F4F" w:rsidRPr="003A7BAC" w:rsidRDefault="00077F4F" w:rsidP="00ED4CCB">
            <w:pPr>
              <w:pStyle w:val="Bezodstpw"/>
            </w:pPr>
            <w:r w:rsidRPr="003A7BAC">
              <w:t> Dane LGD</w:t>
            </w:r>
          </w:p>
        </w:tc>
      </w:tr>
      <w:tr w:rsidR="00077F4F" w:rsidRPr="003A7BAC" w14:paraId="0999F1DF"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1524E9EB" w14:textId="77777777" w:rsidR="00077F4F" w:rsidRPr="003A7BAC" w:rsidRDefault="00077F4F" w:rsidP="00ED4CCB">
            <w:pPr>
              <w:pStyle w:val="Bezodstpw"/>
            </w:pPr>
            <w:r>
              <w:t>3.3.2</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442E862E" w14:textId="77777777" w:rsidR="00077F4F" w:rsidRPr="003A7BAC" w:rsidRDefault="00077F4F" w:rsidP="00ED4CCB">
            <w:pPr>
              <w:pStyle w:val="Bezodstpw"/>
            </w:pPr>
            <w:r w:rsidRPr="003A7BAC">
              <w:t>Indywidualne doradztwo w biurze LGD</w:t>
            </w:r>
          </w:p>
        </w:tc>
        <w:tc>
          <w:tcPr>
            <w:tcW w:w="1990" w:type="dxa"/>
            <w:tcBorders>
              <w:top w:val="single" w:sz="4" w:space="0" w:color="auto"/>
              <w:left w:val="nil"/>
              <w:bottom w:val="single" w:sz="4" w:space="0" w:color="auto"/>
              <w:right w:val="single" w:sz="4" w:space="0" w:color="auto"/>
            </w:tcBorders>
            <w:shd w:val="clear" w:color="auto" w:fill="auto"/>
            <w:vAlign w:val="center"/>
          </w:tcPr>
          <w:p w14:paraId="47DE7A30" w14:textId="7E1F5D10" w:rsidR="00077F4F" w:rsidRPr="003A7BAC" w:rsidRDefault="00077F4F" w:rsidP="002100D2">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3D02575C"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1DDE28AF" w14:textId="77777777" w:rsidR="00077F4F" w:rsidRPr="003A7BAC" w:rsidRDefault="00077F4F" w:rsidP="00ED4CCB">
            <w:pPr>
              <w:pStyle w:val="Bezodstpw"/>
            </w:pPr>
            <w:r w:rsidRPr="003A7BAC">
              <w:t>Liczba podmiotów, którym udzielono indywidualnego doradztwa</w:t>
            </w:r>
          </w:p>
        </w:tc>
        <w:tc>
          <w:tcPr>
            <w:tcW w:w="1335" w:type="dxa"/>
            <w:tcBorders>
              <w:top w:val="nil"/>
              <w:left w:val="nil"/>
              <w:bottom w:val="single" w:sz="4" w:space="0" w:color="auto"/>
              <w:right w:val="single" w:sz="4" w:space="0" w:color="auto"/>
            </w:tcBorders>
            <w:shd w:val="clear" w:color="auto" w:fill="auto"/>
            <w:vAlign w:val="center"/>
          </w:tcPr>
          <w:p w14:paraId="6ECB8741" w14:textId="77777777" w:rsidR="00077F4F" w:rsidRPr="003A7BAC" w:rsidRDefault="00077F4F" w:rsidP="00ED4CCB">
            <w:pPr>
              <w:pStyle w:val="Bezodstpw"/>
            </w:pPr>
            <w:r w:rsidRPr="003A7BAC">
              <w:t>Sztuki</w:t>
            </w:r>
          </w:p>
        </w:tc>
        <w:tc>
          <w:tcPr>
            <w:tcW w:w="0" w:type="auto"/>
            <w:tcBorders>
              <w:top w:val="single" w:sz="4" w:space="0" w:color="auto"/>
              <w:left w:val="nil"/>
              <w:bottom w:val="single" w:sz="4" w:space="0" w:color="auto"/>
              <w:right w:val="single" w:sz="4" w:space="0" w:color="auto"/>
            </w:tcBorders>
            <w:shd w:val="clear" w:color="auto" w:fill="auto"/>
            <w:vAlign w:val="center"/>
          </w:tcPr>
          <w:p w14:paraId="1110C5F9"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4B879096" w14:textId="00B71DF9" w:rsidR="00077F4F" w:rsidRPr="003A7BAC" w:rsidRDefault="00E83D09" w:rsidP="00ED4CCB">
            <w:pPr>
              <w:pStyle w:val="Bezodstpw"/>
            </w:pPr>
            <w: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2AC2AE00" w14:textId="77777777" w:rsidR="00077F4F" w:rsidRPr="003A7BAC" w:rsidRDefault="00077F4F" w:rsidP="00ED4CCB">
            <w:pPr>
              <w:pStyle w:val="Bezodstpw"/>
            </w:pPr>
            <w:r w:rsidRPr="003A7BAC">
              <w:t>Dane LGD</w:t>
            </w:r>
          </w:p>
        </w:tc>
      </w:tr>
      <w:tr w:rsidR="00077F4F" w:rsidRPr="003A7BAC" w14:paraId="2D59797D" w14:textId="77777777" w:rsidTr="00D0119A">
        <w:trPr>
          <w:trHeight w:val="136"/>
        </w:trPr>
        <w:tc>
          <w:tcPr>
            <w:tcW w:w="1124" w:type="dxa"/>
            <w:tcBorders>
              <w:top w:val="nil"/>
              <w:left w:val="single" w:sz="8" w:space="0" w:color="auto"/>
              <w:bottom w:val="single" w:sz="4" w:space="0" w:color="auto"/>
              <w:right w:val="single" w:sz="4" w:space="0" w:color="auto"/>
            </w:tcBorders>
            <w:shd w:val="clear" w:color="auto" w:fill="auto"/>
            <w:vAlign w:val="center"/>
          </w:tcPr>
          <w:p w14:paraId="71E0B081" w14:textId="77777777" w:rsidR="00077F4F" w:rsidRPr="003A7BAC" w:rsidRDefault="00077F4F" w:rsidP="00ED4CCB">
            <w:pPr>
              <w:pStyle w:val="Bezodstpw"/>
            </w:pPr>
            <w:r w:rsidRPr="003A7BAC">
              <w:t>3.4.1</w:t>
            </w:r>
          </w:p>
        </w:tc>
        <w:tc>
          <w:tcPr>
            <w:tcW w:w="2511" w:type="dxa"/>
            <w:tcBorders>
              <w:top w:val="single" w:sz="4" w:space="0" w:color="auto"/>
              <w:left w:val="nil"/>
              <w:bottom w:val="single" w:sz="4" w:space="0" w:color="auto"/>
              <w:right w:val="single" w:sz="4" w:space="0" w:color="auto"/>
            </w:tcBorders>
            <w:shd w:val="clear" w:color="000000" w:fill="FFFFFF"/>
            <w:vAlign w:val="center"/>
          </w:tcPr>
          <w:p w14:paraId="53E0436B" w14:textId="77777777" w:rsidR="00077F4F" w:rsidRPr="003A7BAC" w:rsidRDefault="00077F4F" w:rsidP="00ED4CCB">
            <w:pPr>
              <w:pStyle w:val="Bezodstpw"/>
            </w:pPr>
            <w:r w:rsidRPr="003A7BAC">
              <w:t>Organizacja wydarzeń o charakterze aktywizacyjnym</w:t>
            </w:r>
          </w:p>
        </w:tc>
        <w:tc>
          <w:tcPr>
            <w:tcW w:w="1990" w:type="dxa"/>
            <w:tcBorders>
              <w:top w:val="single" w:sz="4" w:space="0" w:color="auto"/>
              <w:left w:val="nil"/>
              <w:bottom w:val="single" w:sz="4" w:space="0" w:color="auto"/>
              <w:right w:val="single" w:sz="4" w:space="0" w:color="auto"/>
            </w:tcBorders>
            <w:shd w:val="clear" w:color="auto" w:fill="auto"/>
            <w:vAlign w:val="center"/>
          </w:tcPr>
          <w:p w14:paraId="5D8731C4" w14:textId="49B0C299" w:rsidR="00077F4F" w:rsidRPr="003A7BAC" w:rsidRDefault="00077F4F" w:rsidP="00ED4CCB">
            <w:pPr>
              <w:pStyle w:val="Bezodstpw"/>
            </w:pPr>
            <w:r w:rsidRPr="003A7BAC">
              <w:t>Osoby fizyczne, przedstawiciele grup defaworyzowan</w:t>
            </w:r>
            <w:r w:rsidR="002100D2">
              <w:t>ych</w:t>
            </w:r>
            <w:r w:rsidRPr="003A7BAC">
              <w:t>, przedsiębiorcy, organizacje pozarządowe, jednostki samorządu terytorialnego</w:t>
            </w: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tcPr>
          <w:p w14:paraId="268D1A80" w14:textId="77777777" w:rsidR="00077F4F" w:rsidRPr="003A7BAC" w:rsidRDefault="00077F4F" w:rsidP="00ED4CCB">
            <w:pPr>
              <w:pStyle w:val="Bezodstpw"/>
            </w:pPr>
            <w:r w:rsidRPr="003A7BAC">
              <w:t>Aktywizacja</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14:paraId="0E3E625E" w14:textId="77777777" w:rsidR="00077F4F" w:rsidRPr="003A7BAC" w:rsidRDefault="00077F4F" w:rsidP="00ED4CCB">
            <w:pPr>
              <w:pStyle w:val="Bezodstpw"/>
            </w:pPr>
            <w:r w:rsidRPr="003A7BAC">
              <w:t>Liczba spotkań informacyjno-konsultacyjnych LGD z mieszkańcami</w:t>
            </w:r>
          </w:p>
        </w:tc>
        <w:tc>
          <w:tcPr>
            <w:tcW w:w="1335" w:type="dxa"/>
            <w:tcBorders>
              <w:top w:val="nil"/>
              <w:left w:val="nil"/>
              <w:bottom w:val="single" w:sz="4" w:space="0" w:color="auto"/>
              <w:right w:val="single" w:sz="4" w:space="0" w:color="auto"/>
            </w:tcBorders>
            <w:shd w:val="clear" w:color="auto" w:fill="auto"/>
            <w:vAlign w:val="center"/>
          </w:tcPr>
          <w:p w14:paraId="0A5056AA" w14:textId="77777777" w:rsidR="00077F4F" w:rsidRPr="003A7BAC" w:rsidRDefault="00077F4F" w:rsidP="00ED4CCB">
            <w:pPr>
              <w:pStyle w:val="Bezodstpw"/>
            </w:pPr>
            <w:r w:rsidRPr="003A7BAC">
              <w:t xml:space="preserve">Sztuki </w:t>
            </w:r>
          </w:p>
        </w:tc>
        <w:tc>
          <w:tcPr>
            <w:tcW w:w="0" w:type="auto"/>
            <w:tcBorders>
              <w:top w:val="single" w:sz="4" w:space="0" w:color="auto"/>
              <w:left w:val="nil"/>
              <w:bottom w:val="single" w:sz="4" w:space="0" w:color="auto"/>
              <w:right w:val="single" w:sz="4" w:space="0" w:color="auto"/>
            </w:tcBorders>
            <w:shd w:val="clear" w:color="auto" w:fill="auto"/>
            <w:vAlign w:val="center"/>
          </w:tcPr>
          <w:p w14:paraId="4719792C" w14:textId="77777777" w:rsidR="00077F4F" w:rsidRPr="003A7BAC" w:rsidRDefault="00077F4F" w:rsidP="00ED4CCB">
            <w:pPr>
              <w:pStyle w:val="Bezodstpw"/>
            </w:pPr>
            <w:r w:rsidRPr="003A7BAC">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374A566A" w14:textId="5F3FC3F5" w:rsidR="00077F4F" w:rsidRPr="003A7BAC" w:rsidRDefault="007259C5" w:rsidP="00ED4CCB">
            <w:pPr>
              <w:pStyle w:val="Bezodstpw"/>
            </w:pPr>
            <w:r>
              <w:t>4</w:t>
            </w:r>
            <w:r w:rsidR="00661571">
              <w:t>4</w:t>
            </w:r>
          </w:p>
        </w:tc>
        <w:tc>
          <w:tcPr>
            <w:tcW w:w="0" w:type="auto"/>
            <w:tcBorders>
              <w:top w:val="single" w:sz="4" w:space="0" w:color="auto"/>
              <w:left w:val="nil"/>
              <w:bottom w:val="single" w:sz="4" w:space="0" w:color="auto"/>
              <w:right w:val="single" w:sz="4" w:space="0" w:color="auto"/>
            </w:tcBorders>
            <w:shd w:val="clear" w:color="auto" w:fill="auto"/>
            <w:vAlign w:val="center"/>
          </w:tcPr>
          <w:p w14:paraId="39E1FAA6" w14:textId="77777777" w:rsidR="00077F4F" w:rsidRPr="003A7BAC" w:rsidRDefault="00077F4F" w:rsidP="00ED4CCB">
            <w:pPr>
              <w:pStyle w:val="Bezodstpw"/>
            </w:pPr>
            <w:r w:rsidRPr="003A7BAC">
              <w:t>Dane LGD</w:t>
            </w:r>
          </w:p>
        </w:tc>
      </w:tr>
      <w:tr w:rsidR="00077F4F" w:rsidRPr="003A7BAC" w14:paraId="56DCCB8E" w14:textId="77777777" w:rsidTr="00ED4CCB">
        <w:trPr>
          <w:trHeight w:val="480"/>
        </w:trPr>
        <w:tc>
          <w:tcPr>
            <w:tcW w:w="3635"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5C967950" w14:textId="77777777" w:rsidR="00077F4F" w:rsidRPr="003A7BAC" w:rsidRDefault="00077F4F" w:rsidP="00ED4CCB">
            <w:pPr>
              <w:pStyle w:val="Bezodstpw"/>
            </w:pPr>
            <w:r w:rsidRPr="003A7BAC">
              <w:t>SUMA</w:t>
            </w:r>
          </w:p>
        </w:tc>
        <w:tc>
          <w:tcPr>
            <w:tcW w:w="1990" w:type="dxa"/>
            <w:tcBorders>
              <w:top w:val="single" w:sz="4" w:space="0" w:color="auto"/>
              <w:left w:val="nil"/>
              <w:bottom w:val="single" w:sz="8" w:space="0" w:color="auto"/>
              <w:right w:val="single" w:sz="4" w:space="0" w:color="000000"/>
            </w:tcBorders>
            <w:shd w:val="clear" w:color="auto" w:fill="F79443"/>
            <w:vAlign w:val="center"/>
            <w:hideMark/>
          </w:tcPr>
          <w:p w14:paraId="13B8E827" w14:textId="77777777" w:rsidR="00077F4F" w:rsidRPr="003A7BAC" w:rsidRDefault="00077F4F" w:rsidP="00ED4CCB">
            <w:pPr>
              <w:pStyle w:val="Bezodstpw"/>
              <w:rPr>
                <w:b/>
                <w:bCs/>
              </w:rPr>
            </w:pPr>
          </w:p>
        </w:tc>
        <w:tc>
          <w:tcPr>
            <w:tcW w:w="2153" w:type="dxa"/>
            <w:tcBorders>
              <w:top w:val="single" w:sz="4" w:space="0" w:color="auto"/>
              <w:left w:val="nil"/>
              <w:bottom w:val="single" w:sz="8" w:space="0" w:color="auto"/>
              <w:right w:val="single" w:sz="4" w:space="0" w:color="000000"/>
            </w:tcBorders>
            <w:shd w:val="clear" w:color="auto" w:fill="F79443"/>
            <w:vAlign w:val="center"/>
            <w:hideMark/>
          </w:tcPr>
          <w:p w14:paraId="37AEDDD6" w14:textId="77777777" w:rsidR="00077F4F" w:rsidRPr="003A7BAC" w:rsidRDefault="00077F4F" w:rsidP="00ED4CCB">
            <w:pPr>
              <w:pStyle w:val="Bezodstpw"/>
              <w:rPr>
                <w:b/>
                <w:bCs/>
              </w:rPr>
            </w:pPr>
            <w:r w:rsidRPr="003A7BAC">
              <w:rPr>
                <w:b/>
                <w:bCs/>
              </w:rPr>
              <w:t> </w:t>
            </w:r>
          </w:p>
        </w:tc>
        <w:tc>
          <w:tcPr>
            <w:tcW w:w="8138" w:type="dxa"/>
            <w:gridSpan w:val="5"/>
            <w:tcBorders>
              <w:top w:val="single" w:sz="4" w:space="0" w:color="auto"/>
              <w:left w:val="nil"/>
              <w:bottom w:val="single" w:sz="8" w:space="0" w:color="auto"/>
              <w:right w:val="single" w:sz="8" w:space="0" w:color="000000"/>
            </w:tcBorders>
            <w:shd w:val="clear" w:color="auto" w:fill="auto"/>
            <w:vAlign w:val="center"/>
            <w:hideMark/>
          </w:tcPr>
          <w:p w14:paraId="4A812106" w14:textId="77777777" w:rsidR="00077F4F" w:rsidRPr="003A7BAC" w:rsidRDefault="00077F4F" w:rsidP="00ED4CCB">
            <w:pPr>
              <w:pStyle w:val="Bezodstpw"/>
            </w:pPr>
            <w:r w:rsidRPr="003A7BAC">
              <w:t> </w:t>
            </w:r>
          </w:p>
        </w:tc>
      </w:tr>
    </w:tbl>
    <w:p w14:paraId="47894166" w14:textId="77777777" w:rsidR="00A9093B" w:rsidRDefault="00A9093B" w:rsidP="00A9093B">
      <w:pPr>
        <w:jc w:val="both"/>
      </w:pPr>
    </w:p>
    <w:p w14:paraId="1FECA919" w14:textId="77777777" w:rsidR="00A9093B" w:rsidRDefault="00A9093B" w:rsidP="00A9093B">
      <w:pPr>
        <w:jc w:val="both"/>
        <w:sectPr w:rsidR="00A9093B" w:rsidSect="008A6D2B">
          <w:pgSz w:w="16838" w:h="11906" w:orient="landscape"/>
          <w:pgMar w:top="851" w:right="567" w:bottom="567" w:left="567" w:header="709" w:footer="0" w:gutter="0"/>
          <w:cols w:space="708"/>
          <w:titlePg/>
          <w:docGrid w:linePitch="360"/>
        </w:sectPr>
      </w:pPr>
    </w:p>
    <w:p w14:paraId="551FF17B" w14:textId="77777777" w:rsidR="007B31E4" w:rsidRDefault="007B31E4" w:rsidP="007B31E4">
      <w:pPr>
        <w:pStyle w:val="Nagwek2"/>
      </w:pPr>
      <w:bookmarkStart w:id="173" w:name="_Toc81907234"/>
      <w:r w:rsidRPr="00572DB9">
        <w:t>Wskaźniki – sposób i częstotliwość pomiaru, ustalania stanu</w:t>
      </w:r>
      <w:bookmarkEnd w:id="173"/>
      <w:r>
        <w:t xml:space="preserve"> </w:t>
      </w:r>
    </w:p>
    <w:p w14:paraId="457FEDE0" w14:textId="08AD5532" w:rsidR="00A9093B" w:rsidRDefault="00A9093B" w:rsidP="00833C9C">
      <w:pPr>
        <w:spacing w:after="0" w:line="240" w:lineRule="auto"/>
        <w:jc w:val="both"/>
      </w:pPr>
      <w:r>
        <w:t xml:space="preserve">Monitorowanie </w:t>
      </w:r>
      <w:r w:rsidRPr="00A9093B">
        <w:t>postępu osiągania poszczególnych  wskaźników obrazuje dokument „Plan działania”. Zaplanowano w</w:t>
      </w:r>
      <w:r w:rsidR="00302DF7">
        <w:t> </w:t>
      </w:r>
      <w:r w:rsidRPr="00A9093B">
        <w:t>nim okresy rozliczeniowe weryfikujące  wartość z jednostką miary i % realizacji wskaźnika narastająco.  Jako stan początkowy wskaźników odziaływania dla celów ogólnych przyjęto  dane statystyczne GUS na koniec 2013 roku. Dla</w:t>
      </w:r>
      <w:r w:rsidR="00302DF7">
        <w:t> </w:t>
      </w:r>
      <w:r w:rsidRPr="00A9093B">
        <w:t>wskaźnika  rezultatu  „Wzrost liczby osób odwiedzających zabytki i obiekty” jako wartość początkową przyjęto  0. W chwili realizacji wniosków realizujących ten wskaźnik  wartość początkowa określona zostanie na</w:t>
      </w:r>
      <w:r w:rsidR="00302DF7">
        <w:t> </w:t>
      </w:r>
      <w:r w:rsidRPr="00A9093B">
        <w:t>rok</w:t>
      </w:r>
      <w:r w:rsidR="00302DF7">
        <w:t> </w:t>
      </w:r>
      <w:r w:rsidRPr="00A9093B">
        <w:t>poprzedzający rok złożenia wniosku na podstawie danych pozyskanych od beneficjentów. Na dzień zatwierdzenia LSR nie jest możliwe bowiem określenie tego wskaźnika rezultatu, gdyż nie jest wiadome jakie zabytki poddane zostaną pracom.  Dla pozostałych wskaźników wartość początkowa  wynosi 0. Przy określaniu stanów docelowych wskaźników brano pod uwagę stosunek kwoty przeznaczonej na realizację operacji do czasu w jakim zaplanowano realizację</w:t>
      </w:r>
    </w:p>
    <w:p w14:paraId="57D57D52" w14:textId="77777777" w:rsidR="00E87DAE" w:rsidRDefault="008B491A" w:rsidP="007B31E4">
      <w:pPr>
        <w:pStyle w:val="Nagwek1"/>
        <w:spacing w:before="240"/>
      </w:pPr>
      <w:bookmarkStart w:id="174" w:name="_Toc81907235"/>
      <w:r>
        <w:t>Rozdział VI Sposób wyboru i oceny operacji oraz sposób ustanawiania kryteriów wyboru</w:t>
      </w:r>
      <w:bookmarkEnd w:id="174"/>
    </w:p>
    <w:p w14:paraId="34358F8D" w14:textId="77777777" w:rsidR="00112339" w:rsidRPr="004A1D42" w:rsidRDefault="00112339" w:rsidP="00112339">
      <w:pPr>
        <w:pStyle w:val="Nagwek2"/>
        <w:spacing w:before="0" w:line="240" w:lineRule="auto"/>
        <w:jc w:val="both"/>
        <w:rPr>
          <w:rFonts w:asciiTheme="majorHAnsi" w:hAnsiTheme="majorHAnsi"/>
        </w:rPr>
      </w:pPr>
      <w:bookmarkStart w:id="175" w:name="_Toc81907236"/>
      <w:r w:rsidRPr="004A1D42">
        <w:rPr>
          <w:rFonts w:asciiTheme="majorHAnsi" w:hAnsiTheme="majorHAnsi"/>
        </w:rPr>
        <w:t>Charakterystyka przyjętych rozwiązań formalno-instytucjonalnych</w:t>
      </w:r>
      <w:bookmarkEnd w:id="175"/>
    </w:p>
    <w:p w14:paraId="05D0E91F" w14:textId="77777777" w:rsidR="00112339" w:rsidRPr="00CF28E7" w:rsidRDefault="00112339" w:rsidP="004A1D42">
      <w:pPr>
        <w:spacing w:after="0" w:line="240" w:lineRule="auto"/>
        <w:jc w:val="both"/>
        <w:rPr>
          <w:rFonts w:asciiTheme="minorHAnsi" w:hAnsiTheme="minorHAnsi"/>
          <w:bCs/>
        </w:rPr>
      </w:pPr>
      <w:r w:rsidRPr="00CF28E7">
        <w:rPr>
          <w:rFonts w:asciiTheme="minorHAnsi" w:hAnsiTheme="minorHAnsi"/>
        </w:rPr>
        <w:t>W celu zapewnienia sprawnej, skutecznej i zgodnej z obowiązującymi przepisami prawa działalności LGD, Zespół ds. wdrażania LSR opracował szereg procedur i regulaminów, uwzględniających wnioski i uwagi zgłaszane przez mieszkańców terenu LGD podczas prac nad przygotowaniem LSR. Zarówno procedury jak i kryteria wyboru wniosków udostępnione zostaną do publicznej wiadomości za pośrednictwem strony internetowej LGD, ich zapisy omawiane będą szerzej także podczas spotkań informacyjnych/konsultacyjnych z potencjalnymi wnioskodawcami, a także rozpowszechniane w ramach kampanii informacyjnej w III i IV kwartale 2016 r. poprzez spotkania informacyjne, foldery, artykuły w prasie, na portalach i stronach internetowych a także poprzez wiadomości e-mail.</w:t>
      </w:r>
      <w:r w:rsidR="004A1D42" w:rsidRPr="00CF28E7">
        <w:rPr>
          <w:rFonts w:asciiTheme="minorHAnsi" w:hAnsiTheme="minorHAnsi"/>
        </w:rPr>
        <w:t xml:space="preserve"> </w:t>
      </w:r>
      <w:r w:rsidRPr="00CF28E7">
        <w:rPr>
          <w:rFonts w:asciiTheme="minorHAnsi" w:hAnsiTheme="minorHAnsi"/>
        </w:rPr>
        <w:t>Podkreślić należy, że opisane poniżej procedury są zgodne z przepisami obowiązującymi dla RLKS, przewidują regulacje zapewniające zachowanie parytetu sektorowego, szczegółowo regulują sytuacje wyjątkowe oraz zapewniają stosowanie tych samych kryteriów w całym procesie wyboru w ramach jednego naboru.  Procedury te zawierają także zapisy zobowiązujące członków Rady do złożenia przed przystąpieniem d</w:t>
      </w:r>
      <w:r w:rsidR="00A14C42" w:rsidRPr="00CF28E7">
        <w:rPr>
          <w:rFonts w:asciiTheme="minorHAnsi" w:hAnsiTheme="minorHAnsi"/>
        </w:rPr>
        <w:t>o oceny wniosków oświadczenia o </w:t>
      </w:r>
      <w:r w:rsidRPr="00CF28E7">
        <w:rPr>
          <w:rFonts w:asciiTheme="minorHAnsi" w:hAnsiTheme="minorHAnsi"/>
          <w:bCs/>
        </w:rPr>
        <w:t>bezstronności w podejmowaniu decyzji (dot. sytuacji wymienionych w </w:t>
      </w:r>
      <w:r w:rsidRPr="00CF28E7">
        <w:rPr>
          <w:rFonts w:asciiTheme="minorHAnsi" w:hAnsiTheme="minorHAnsi"/>
        </w:rPr>
        <w:t>§8 us</w:t>
      </w:r>
      <w:r w:rsidR="00A14C42" w:rsidRPr="00CF28E7">
        <w:rPr>
          <w:rFonts w:asciiTheme="minorHAnsi" w:hAnsiTheme="minorHAnsi"/>
        </w:rPr>
        <w:t>t. 3 Regulaminu Pracy Rady). Na </w:t>
      </w:r>
      <w:r w:rsidRPr="00CF28E7">
        <w:rPr>
          <w:rFonts w:asciiTheme="minorHAnsi" w:hAnsiTheme="minorHAnsi"/>
        </w:rPr>
        <w:t xml:space="preserve">podstawie oświadczeń sporządzany będzie również rejestr interesów członków Rady. Ponadto w/w procedury przewidują przejrzysty sposób postępowania w sytuacji rozbieżnych ocen w ramach kryteriów oraz uwzględniają ustanowienie </w:t>
      </w:r>
      <w:r w:rsidRPr="00CF28E7">
        <w:rPr>
          <w:rFonts w:asciiTheme="minorHAnsi" w:hAnsiTheme="minorHAnsi"/>
          <w:bCs/>
        </w:rPr>
        <w:t>członka Zarządu obecnego na zebraniu, jako osoby sprawującej nadzór nad przebiegiem oceny wniosków/grantobiorców w zakresie zgodności konkursu z przepisami ustawy i regulaminem konkursu.</w:t>
      </w:r>
    </w:p>
    <w:p w14:paraId="3A8BF605" w14:textId="63E78AAB" w:rsidR="00112339" w:rsidRPr="00CF28E7" w:rsidRDefault="00112339" w:rsidP="004A1D42">
      <w:pPr>
        <w:pStyle w:val="Akapitzlist"/>
        <w:tabs>
          <w:tab w:val="left" w:pos="-4962"/>
        </w:tabs>
        <w:autoSpaceDE w:val="0"/>
        <w:autoSpaceDN w:val="0"/>
        <w:adjustRightInd w:val="0"/>
        <w:spacing w:line="240" w:lineRule="auto"/>
        <w:ind w:left="0"/>
        <w:jc w:val="both"/>
        <w:rPr>
          <w:rFonts w:asciiTheme="minorHAnsi" w:hAnsiTheme="minorHAnsi"/>
        </w:rPr>
      </w:pPr>
      <w:r w:rsidRPr="00CF28E7">
        <w:rPr>
          <w:rFonts w:asciiTheme="minorHAnsi" w:hAnsiTheme="minorHAnsi"/>
          <w:bCs/>
        </w:rPr>
        <w:t>Niektóre zapisy w procedurach stanow</w:t>
      </w:r>
      <w:r w:rsidR="006F72BD" w:rsidRPr="00CF28E7">
        <w:rPr>
          <w:rFonts w:asciiTheme="minorHAnsi" w:hAnsiTheme="minorHAnsi"/>
          <w:bCs/>
        </w:rPr>
        <w:t>ią odwołania do „obowiązujących”,  „</w:t>
      </w:r>
      <w:r w:rsidRPr="00CF28E7">
        <w:rPr>
          <w:rFonts w:asciiTheme="minorHAnsi" w:hAnsiTheme="minorHAnsi"/>
          <w:bCs/>
        </w:rPr>
        <w:t>zgodnych z…</w:t>
      </w:r>
      <w:r w:rsidR="006F72BD" w:rsidRPr="00CF28E7">
        <w:rPr>
          <w:rFonts w:asciiTheme="minorHAnsi" w:hAnsiTheme="minorHAnsi"/>
          <w:bCs/>
        </w:rPr>
        <w:t>”</w:t>
      </w:r>
      <w:r w:rsidRPr="00CF28E7">
        <w:rPr>
          <w:rFonts w:asciiTheme="minorHAnsi" w:hAnsiTheme="minorHAnsi"/>
          <w:bCs/>
        </w:rPr>
        <w:t xml:space="preserve">, </w:t>
      </w:r>
      <w:r w:rsidR="006F72BD" w:rsidRPr="00CF28E7">
        <w:rPr>
          <w:rFonts w:asciiTheme="minorHAnsi" w:hAnsiTheme="minorHAnsi"/>
          <w:bCs/>
        </w:rPr>
        <w:t>„wynikających z…”</w:t>
      </w:r>
      <w:r w:rsidRPr="00CF28E7">
        <w:rPr>
          <w:rFonts w:asciiTheme="minorHAnsi" w:hAnsiTheme="minorHAnsi"/>
          <w:bCs/>
        </w:rPr>
        <w:t xml:space="preserve"> przepisów prawa np. terminach czy zakresach udzielanych informacji. Taki zabieg miał na celu stworzenie</w:t>
      </w:r>
      <w:r w:rsidR="00370D71">
        <w:rPr>
          <w:rFonts w:asciiTheme="minorHAnsi" w:hAnsiTheme="minorHAnsi"/>
          <w:bCs/>
        </w:rPr>
        <w:t xml:space="preserve"> jak </w:t>
      </w:r>
      <w:r w:rsidRPr="00CF28E7">
        <w:rPr>
          <w:rFonts w:asciiTheme="minorHAnsi" w:hAnsiTheme="minorHAnsi"/>
          <w:bCs/>
        </w:rPr>
        <w:t>najbardziej przejrzystych i czytelnych procedur, bez konieczności powielania tych samych zapisów oraz wprowadzania zmian procedur wynikających ze zmian zapisów w aktach nadrzędnych. Konkretne daty w</w:t>
      </w:r>
      <w:r w:rsidR="00A14C42" w:rsidRPr="00CF28E7">
        <w:rPr>
          <w:rFonts w:asciiTheme="minorHAnsi" w:hAnsiTheme="minorHAnsi"/>
          <w:bCs/>
        </w:rPr>
        <w:t>skazane zostaną w informacji do </w:t>
      </w:r>
      <w:r w:rsidRPr="00CF28E7">
        <w:rPr>
          <w:rFonts w:asciiTheme="minorHAnsi" w:hAnsiTheme="minorHAnsi"/>
          <w:bCs/>
        </w:rPr>
        <w:t>wnioskodawcy czy Regulaminie.</w:t>
      </w:r>
    </w:p>
    <w:p w14:paraId="2669FAA8" w14:textId="77777777" w:rsidR="00112339" w:rsidRPr="004A1D42" w:rsidRDefault="00112339" w:rsidP="00112339">
      <w:pPr>
        <w:pStyle w:val="Nagwek3"/>
        <w:spacing w:before="0" w:line="240" w:lineRule="auto"/>
        <w:jc w:val="both"/>
        <w:rPr>
          <w:rFonts w:asciiTheme="majorHAnsi" w:hAnsiTheme="majorHAnsi"/>
          <w:sz w:val="22"/>
          <w:szCs w:val="22"/>
        </w:rPr>
      </w:pPr>
      <w:bookmarkStart w:id="176" w:name="_Toc81907237"/>
      <w:r w:rsidRPr="004A1D42">
        <w:rPr>
          <w:rFonts w:asciiTheme="majorHAnsi" w:hAnsiTheme="majorHAnsi"/>
          <w:sz w:val="22"/>
          <w:szCs w:val="22"/>
        </w:rPr>
        <w:t>Zasady podejmowania decyzji w sprawie wyboru operacji</w:t>
      </w:r>
      <w:bookmarkEnd w:id="176"/>
      <w:r w:rsidRPr="004A1D42">
        <w:rPr>
          <w:rFonts w:asciiTheme="majorHAnsi" w:hAnsiTheme="majorHAnsi"/>
          <w:sz w:val="22"/>
          <w:szCs w:val="22"/>
        </w:rPr>
        <w:t xml:space="preserve"> </w:t>
      </w:r>
    </w:p>
    <w:p w14:paraId="4AC1B488" w14:textId="77777777" w:rsidR="00112339" w:rsidRPr="00CF28E7" w:rsidRDefault="00112339" w:rsidP="004A1D42">
      <w:pPr>
        <w:spacing w:line="240" w:lineRule="auto"/>
        <w:jc w:val="both"/>
        <w:rPr>
          <w:rFonts w:asciiTheme="minorHAnsi" w:hAnsiTheme="minorHAnsi"/>
        </w:rPr>
      </w:pPr>
      <w:r w:rsidRPr="00CF28E7">
        <w:rPr>
          <w:rFonts w:asciiTheme="minorHAnsi" w:hAnsiTheme="minorHAnsi"/>
        </w:rPr>
        <w:t>Organem, w kompetencjach którego znajduje się ocena złożonych wniosków i ich wybór do dofinansowania jest Rada, a jej działanie regulują obowiązujące przepis</w:t>
      </w:r>
      <w:r w:rsidR="00CF28E7">
        <w:rPr>
          <w:rFonts w:asciiTheme="minorHAnsi" w:hAnsiTheme="minorHAnsi"/>
        </w:rPr>
        <w:t>y</w:t>
      </w:r>
      <w:r w:rsidRPr="00CF28E7">
        <w:rPr>
          <w:rFonts w:asciiTheme="minorHAnsi" w:hAnsiTheme="minorHAnsi"/>
        </w:rPr>
        <w:t xml:space="preserve"> prawa, Statut, Regulamin Pracy Rady oraz niżej omówione Procedury, zapewniające jasność i przejrzystość podejmowanych decyzji. </w:t>
      </w:r>
    </w:p>
    <w:p w14:paraId="04379369" w14:textId="77777777" w:rsidR="00CF28E7" w:rsidRDefault="00112339" w:rsidP="00064FA8">
      <w:pPr>
        <w:spacing w:line="240" w:lineRule="auto"/>
        <w:jc w:val="both"/>
        <w:rPr>
          <w:rFonts w:asciiTheme="minorHAnsi" w:hAnsiTheme="minorHAnsi"/>
        </w:rPr>
      </w:pPr>
      <w:r w:rsidRPr="00CF28E7">
        <w:rPr>
          <w:rFonts w:asciiTheme="minorHAnsi" w:hAnsiTheme="minorHAnsi"/>
        </w:rPr>
        <w:t xml:space="preserve">W ramach LSR realizowane będą następujące typy operacji: </w:t>
      </w:r>
      <w:r w:rsidR="00064FA8">
        <w:rPr>
          <w:rFonts w:asciiTheme="minorHAnsi" w:hAnsiTheme="minorHAnsi"/>
        </w:rPr>
        <w:t>o</w:t>
      </w:r>
      <w:r w:rsidR="00064FA8" w:rsidRPr="00CF28E7">
        <w:rPr>
          <w:rFonts w:asciiTheme="minorHAnsi" w:hAnsiTheme="minorHAnsi"/>
        </w:rPr>
        <w:t>peracje realizowane przez beneficjentów innych niż LGD</w:t>
      </w:r>
      <w:r w:rsidR="00064FA8">
        <w:rPr>
          <w:rFonts w:asciiTheme="minorHAnsi" w:hAnsiTheme="minorHAnsi"/>
        </w:rPr>
        <w:t>, operacje własne, projekty współpracy. Przewidziano cztery tryby realizacji operacji:</w:t>
      </w:r>
    </w:p>
    <w:p w14:paraId="631ED9FD" w14:textId="77777777"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 xml:space="preserve">Tryb konkursowy - </w:t>
      </w:r>
      <w:r w:rsidR="00CF28E7">
        <w:rPr>
          <w:rFonts w:asciiTheme="minorHAnsi" w:hAnsiTheme="minorHAnsi"/>
        </w:rPr>
        <w:t xml:space="preserve">realizowane będą </w:t>
      </w:r>
      <w:r>
        <w:rPr>
          <w:rFonts w:asciiTheme="minorHAnsi" w:hAnsiTheme="minorHAnsi"/>
        </w:rPr>
        <w:t xml:space="preserve">tu </w:t>
      </w:r>
      <w:r w:rsidR="00CF28E7">
        <w:rPr>
          <w:rFonts w:asciiTheme="minorHAnsi" w:hAnsiTheme="minorHAnsi"/>
        </w:rPr>
        <w:t xml:space="preserve">trzy przedsięwzięcia: 1.1.1 </w:t>
      </w:r>
      <w:r w:rsidR="00CF28E7" w:rsidRPr="009D36F9">
        <w:rPr>
          <w:rFonts w:asciiTheme="minorHAnsi" w:hAnsiTheme="minorHAnsi"/>
        </w:rPr>
        <w:t>Podejmowanie dział</w:t>
      </w:r>
      <w:r w:rsidR="00CF28E7">
        <w:rPr>
          <w:rFonts w:asciiTheme="minorHAnsi" w:hAnsiTheme="minorHAnsi"/>
        </w:rPr>
        <w:t>al</w:t>
      </w:r>
      <w:r w:rsidR="00CF28E7" w:rsidRPr="009D36F9">
        <w:rPr>
          <w:rFonts w:asciiTheme="minorHAnsi" w:hAnsiTheme="minorHAnsi"/>
        </w:rPr>
        <w:t>ności gospodarczej</w:t>
      </w:r>
      <w:r w:rsidR="00CF28E7">
        <w:rPr>
          <w:rFonts w:asciiTheme="minorHAnsi" w:hAnsiTheme="minorHAnsi"/>
        </w:rPr>
        <w:t xml:space="preserve">, 1.1.2 </w:t>
      </w:r>
      <w:r w:rsidR="00CF28E7" w:rsidRPr="009D36F9">
        <w:rPr>
          <w:rFonts w:asciiTheme="minorHAnsi" w:hAnsiTheme="minorHAnsi"/>
        </w:rPr>
        <w:t>Rozwój działalności gospodarczej</w:t>
      </w:r>
      <w:r w:rsidR="00CF28E7">
        <w:rPr>
          <w:rFonts w:asciiTheme="minorHAnsi" w:hAnsiTheme="minorHAnsi"/>
        </w:rPr>
        <w:t xml:space="preserve"> oraz 2.1.1 </w:t>
      </w:r>
      <w:r w:rsidR="00CF28E7" w:rsidRPr="00CF28E7">
        <w:rPr>
          <w:rFonts w:asciiTheme="minorHAnsi" w:hAnsiTheme="minorHAnsi"/>
        </w:rPr>
        <w:t>Budowa lub przebudowa ogólnodostępnej i niekomercyjnej infrastruktury turystycznej lub rekreacyjnej</w:t>
      </w:r>
      <w:r w:rsidR="00CF28E7">
        <w:rPr>
          <w:rFonts w:asciiTheme="minorHAnsi" w:hAnsiTheme="minorHAnsi"/>
        </w:rPr>
        <w:t>.</w:t>
      </w:r>
    </w:p>
    <w:p w14:paraId="319DBD9D" w14:textId="77777777" w:rsidR="00CF28E7" w:rsidRDefault="00CF28E7"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Projekty grantowe</w:t>
      </w:r>
      <w:r w:rsidR="00064FA8">
        <w:rPr>
          <w:rFonts w:asciiTheme="minorHAnsi" w:hAnsiTheme="minorHAnsi"/>
        </w:rPr>
        <w:t xml:space="preserve"> - </w:t>
      </w:r>
      <w:r>
        <w:rPr>
          <w:rFonts w:asciiTheme="minorHAnsi" w:hAnsiTheme="minorHAnsi"/>
        </w:rPr>
        <w:t xml:space="preserve">realizowanych będzie </w:t>
      </w:r>
      <w:r w:rsidR="00064FA8">
        <w:rPr>
          <w:rFonts w:asciiTheme="minorHAnsi" w:hAnsiTheme="minorHAnsi"/>
        </w:rPr>
        <w:t xml:space="preserve">tu </w:t>
      </w:r>
      <w:r>
        <w:rPr>
          <w:rFonts w:asciiTheme="minorHAnsi" w:hAnsiTheme="minorHAnsi"/>
        </w:rPr>
        <w:t>pięć przedsięwzięć: 2.1.2</w:t>
      </w:r>
      <w:r w:rsidRPr="007438C4">
        <w:rPr>
          <w:rFonts w:asciiTheme="minorHAnsi" w:hAnsiTheme="minorHAnsi"/>
        </w:rPr>
        <w:t xml:space="preserve"> Zachowanie niematerialnego dziedzictwa lokalnego</w:t>
      </w:r>
      <w:r>
        <w:rPr>
          <w:rFonts w:asciiTheme="minorHAnsi" w:hAnsiTheme="minorHAnsi"/>
        </w:rPr>
        <w:t xml:space="preserve">, 2.1.3 </w:t>
      </w:r>
      <w:r w:rsidRPr="007438C4">
        <w:rPr>
          <w:rFonts w:asciiTheme="minorHAnsi" w:hAnsiTheme="minorHAnsi"/>
        </w:rPr>
        <w:t>Zachowanie materialnego dziedzictwa lokalnego</w:t>
      </w:r>
      <w:r>
        <w:rPr>
          <w:rFonts w:asciiTheme="minorHAnsi" w:hAnsiTheme="minorHAnsi"/>
        </w:rPr>
        <w:t xml:space="preserve">, 2.1.4 </w:t>
      </w:r>
      <w:r w:rsidRPr="007438C4">
        <w:rPr>
          <w:rFonts w:asciiTheme="minorHAnsi" w:hAnsiTheme="minorHAnsi"/>
        </w:rPr>
        <w:t>Promocja obszaru objętego LSR, w tym produktów lub usług lokalnych</w:t>
      </w:r>
      <w:r>
        <w:rPr>
          <w:rFonts w:asciiTheme="minorHAnsi" w:hAnsiTheme="minorHAnsi"/>
        </w:rPr>
        <w:t xml:space="preserve">, </w:t>
      </w:r>
      <w:r w:rsidRPr="00E11AF0">
        <w:rPr>
          <w:rFonts w:asciiTheme="minorHAnsi" w:hAnsiTheme="minorHAnsi"/>
        </w:rPr>
        <w:t>3.1.1. Lokalna sieć innowacji</w:t>
      </w:r>
      <w:r>
        <w:rPr>
          <w:rFonts w:asciiTheme="minorHAnsi" w:hAnsiTheme="minorHAnsi"/>
        </w:rPr>
        <w:t xml:space="preserve">, 3.2.1 </w:t>
      </w:r>
      <w:r w:rsidRPr="00E11C81">
        <w:rPr>
          <w:rFonts w:asciiTheme="minorHAnsi" w:hAnsiTheme="minorHAnsi"/>
        </w:rPr>
        <w:t>Działania na rzecz integracji mieszkańców, ochrony środowiska oraz przeciwdziałania zmianom klimatu</w:t>
      </w:r>
      <w:r>
        <w:rPr>
          <w:rFonts w:asciiTheme="minorHAnsi" w:hAnsiTheme="minorHAnsi"/>
        </w:rPr>
        <w:t>.</w:t>
      </w:r>
    </w:p>
    <w:p w14:paraId="0B800FCC" w14:textId="21513DDA" w:rsid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O</w:t>
      </w:r>
      <w:r w:rsidR="00112339" w:rsidRPr="00CF28E7">
        <w:rPr>
          <w:rFonts w:asciiTheme="minorHAnsi" w:hAnsiTheme="minorHAnsi"/>
        </w:rPr>
        <w:t>peracje własne LGD</w:t>
      </w:r>
      <w:r>
        <w:rPr>
          <w:rFonts w:asciiTheme="minorHAnsi" w:hAnsiTheme="minorHAnsi"/>
        </w:rPr>
        <w:t xml:space="preserve"> - </w:t>
      </w:r>
      <w:r w:rsidR="00CF28E7">
        <w:rPr>
          <w:rFonts w:asciiTheme="minorHAnsi" w:hAnsiTheme="minorHAnsi"/>
        </w:rPr>
        <w:t xml:space="preserve">realizowane będzie </w:t>
      </w:r>
      <w:r>
        <w:rPr>
          <w:rFonts w:asciiTheme="minorHAnsi" w:hAnsiTheme="minorHAnsi"/>
        </w:rPr>
        <w:t xml:space="preserve">tu </w:t>
      </w:r>
      <w:r w:rsidR="00CF28E7">
        <w:rPr>
          <w:rFonts w:asciiTheme="minorHAnsi" w:hAnsiTheme="minorHAnsi"/>
        </w:rPr>
        <w:t xml:space="preserve">przedsięwzięcie </w:t>
      </w:r>
      <w:r w:rsidR="00370D71">
        <w:rPr>
          <w:rFonts w:asciiTheme="minorHAnsi" w:hAnsiTheme="minorHAnsi"/>
        </w:rPr>
        <w:t>2.1.4</w:t>
      </w:r>
      <w:r w:rsidR="00CF28E7">
        <w:rPr>
          <w:rFonts w:asciiTheme="minorHAnsi" w:hAnsiTheme="minorHAnsi"/>
        </w:rPr>
        <w:t xml:space="preserve"> </w:t>
      </w:r>
      <w:r w:rsidR="00370D71" w:rsidRPr="00370D71">
        <w:rPr>
          <w:rFonts w:asciiTheme="minorHAnsi" w:hAnsiTheme="minorHAnsi"/>
        </w:rPr>
        <w:t>Promocja obszaru objętego LSR, w tym produktów lub usług lokalnych</w:t>
      </w:r>
      <w:r>
        <w:rPr>
          <w:rFonts w:asciiTheme="minorHAnsi" w:hAnsiTheme="minorHAnsi"/>
        </w:rPr>
        <w:t>.</w:t>
      </w:r>
      <w:r w:rsidR="004A1D42" w:rsidRPr="00CF28E7">
        <w:rPr>
          <w:rFonts w:asciiTheme="minorHAnsi" w:hAnsiTheme="minorHAnsi"/>
        </w:rPr>
        <w:t xml:space="preserve"> </w:t>
      </w:r>
    </w:p>
    <w:p w14:paraId="4AEABDD4" w14:textId="5965AEAC" w:rsidR="004A1D42" w:rsidRPr="00CF28E7" w:rsidRDefault="00064FA8" w:rsidP="006A0A18">
      <w:pPr>
        <w:pStyle w:val="Akapitzlist"/>
        <w:numPr>
          <w:ilvl w:val="0"/>
          <w:numId w:val="41"/>
        </w:numPr>
        <w:spacing w:line="240" w:lineRule="auto"/>
        <w:ind w:left="284" w:hanging="284"/>
        <w:jc w:val="both"/>
        <w:rPr>
          <w:rFonts w:asciiTheme="minorHAnsi" w:hAnsiTheme="minorHAnsi"/>
        </w:rPr>
      </w:pPr>
      <w:r>
        <w:rPr>
          <w:rFonts w:asciiTheme="minorHAnsi" w:hAnsiTheme="minorHAnsi"/>
        </w:rPr>
        <w:t>P</w:t>
      </w:r>
      <w:r w:rsidR="004A1D42" w:rsidRPr="00CF28E7">
        <w:rPr>
          <w:rFonts w:asciiTheme="minorHAnsi" w:hAnsiTheme="minorHAnsi"/>
        </w:rPr>
        <w:t>rojekty współpracy</w:t>
      </w:r>
      <w:r>
        <w:rPr>
          <w:rFonts w:asciiTheme="minorHAnsi" w:hAnsiTheme="minorHAnsi"/>
        </w:rPr>
        <w:t xml:space="preserve"> - realizowane będą tu przedsięwzięcia: 1.2.1 Kreator przedsiębiorczości </w:t>
      </w:r>
      <w:ins w:id="177" w:author="Przemek" w:date="2022-11-23T14:33:00Z">
        <w:r w:rsidR="00D16135">
          <w:rPr>
            <w:rFonts w:asciiTheme="minorHAnsi" w:hAnsiTheme="minorHAnsi"/>
          </w:rPr>
          <w:t xml:space="preserve">2.1.4 </w:t>
        </w:r>
        <w:r w:rsidR="00D16135" w:rsidRPr="00D16135">
          <w:rPr>
            <w:rFonts w:asciiTheme="minorHAnsi" w:hAnsiTheme="minorHAnsi"/>
          </w:rPr>
          <w:t xml:space="preserve">Promocja obszaru objętego LSR, w tym produktów lub usług lokalnych </w:t>
        </w:r>
      </w:ins>
      <w:r>
        <w:rPr>
          <w:rFonts w:asciiTheme="minorHAnsi" w:hAnsiTheme="minorHAnsi"/>
        </w:rPr>
        <w:t xml:space="preserve">oraz 2.1.5 </w:t>
      </w:r>
      <w:r w:rsidRPr="00947103">
        <w:rPr>
          <w:rFonts w:asciiTheme="minorHAnsi" w:hAnsiTheme="minorHAnsi"/>
        </w:rPr>
        <w:t>Tworzenie, oznakowanie i promocja szlaków turystycznych</w:t>
      </w:r>
      <w:r>
        <w:rPr>
          <w:rFonts w:asciiTheme="minorHAnsi" w:hAnsiTheme="minorHAnsi"/>
        </w:rPr>
        <w:t>.</w:t>
      </w:r>
    </w:p>
    <w:p w14:paraId="2A815B1D" w14:textId="5D9295B4" w:rsidR="00112339" w:rsidRPr="00CF28E7" w:rsidRDefault="00112339" w:rsidP="00A14C42">
      <w:pPr>
        <w:spacing w:line="240" w:lineRule="auto"/>
        <w:jc w:val="both"/>
        <w:rPr>
          <w:rFonts w:asciiTheme="minorHAnsi" w:hAnsiTheme="minorHAnsi"/>
        </w:rPr>
      </w:pPr>
      <w:r w:rsidRPr="00CF28E7">
        <w:rPr>
          <w:rFonts w:asciiTheme="minorHAnsi" w:hAnsiTheme="minorHAnsi"/>
        </w:rPr>
        <w:t>Wybór operacji w trybie konkursowym oraz operacji własnych reguluje Procedura wyboru i oceny operacji w ramach wdrażania Lokalnej Strategii Rozwoju na lata 2014-2020. Określa ona tok postępowania w sprawie ogłaszania naborów, sposób wyboru Radnych oceniających poszczególne wnioski, zasady prowadzenia dyskusji na temat operacji, a także postępowania w przypadku, gdy jedna z ocen znacząco odbiega od pozostałych.</w:t>
      </w:r>
      <w:r w:rsidR="00AE10ED">
        <w:rPr>
          <w:rFonts w:asciiTheme="minorHAnsi" w:hAnsiTheme="minorHAnsi"/>
        </w:rPr>
        <w:t xml:space="preserve"> W ramach tej </w:t>
      </w:r>
      <w:r w:rsidR="00B77082" w:rsidRPr="00CF28E7">
        <w:rPr>
          <w:rFonts w:asciiTheme="minorHAnsi" w:hAnsiTheme="minorHAnsi"/>
        </w:rPr>
        <w:t>Procedury określono również sposób postępowania w przypadku złożenia przez Zarząd wniosku zawierającego operację własną, informowania opinii publicznej o planowanej realizacji i możliwości ubiegania się o tę realizację przez podmioty inne niż LGD, a także sposób dalszego postępowania w przypadku zgłoszenia się podmiotu zainteresowanego przeprowadzeniem projektu.</w:t>
      </w:r>
      <w:r w:rsidR="00C47A45" w:rsidRPr="00CF28E7">
        <w:rPr>
          <w:rFonts w:asciiTheme="minorHAnsi" w:hAnsiTheme="minorHAnsi"/>
        </w:rPr>
        <w:t xml:space="preserve"> </w:t>
      </w:r>
      <w:r w:rsidRPr="00CF28E7">
        <w:rPr>
          <w:rFonts w:asciiTheme="minorHAnsi" w:hAnsiTheme="minorHAnsi"/>
        </w:rPr>
        <w:t xml:space="preserve">Podobny zakres reguluje Procedura wyboru i oceny grantobiorców, w której dodatkowo zawarto zapisy dot. </w:t>
      </w:r>
      <w:r w:rsidR="00370D71" w:rsidRPr="00CF28E7">
        <w:rPr>
          <w:rFonts w:asciiTheme="minorHAnsi" w:hAnsiTheme="minorHAnsi"/>
        </w:rPr>
        <w:t>regulacj</w:t>
      </w:r>
      <w:r w:rsidR="00370D71">
        <w:rPr>
          <w:rFonts w:asciiTheme="minorHAnsi" w:hAnsiTheme="minorHAnsi"/>
        </w:rPr>
        <w:t>i</w:t>
      </w:r>
      <w:r w:rsidR="00370D71" w:rsidRPr="00CF28E7">
        <w:rPr>
          <w:rFonts w:asciiTheme="minorHAnsi" w:hAnsiTheme="minorHAnsi"/>
        </w:rPr>
        <w:t xml:space="preserve"> </w:t>
      </w:r>
      <w:r w:rsidRPr="00CF28E7">
        <w:rPr>
          <w:rFonts w:asciiTheme="minorHAnsi" w:hAnsiTheme="minorHAnsi"/>
        </w:rPr>
        <w:t>kwestii podpisania umowy o przyznani</w:t>
      </w:r>
      <w:r w:rsidR="004A1D42" w:rsidRPr="00CF28E7">
        <w:rPr>
          <w:rFonts w:asciiTheme="minorHAnsi" w:hAnsiTheme="minorHAnsi"/>
        </w:rPr>
        <w:t>e grantu, a także monitoringu i </w:t>
      </w:r>
      <w:r w:rsidRPr="00CF28E7">
        <w:rPr>
          <w:rFonts w:asciiTheme="minorHAnsi" w:hAnsiTheme="minorHAnsi"/>
        </w:rPr>
        <w:t xml:space="preserve">kontroli oraz wypłaty zaliczki i płatności </w:t>
      </w:r>
      <w:r w:rsidR="009930A3" w:rsidRPr="00CF28E7">
        <w:rPr>
          <w:rFonts w:asciiTheme="minorHAnsi" w:hAnsiTheme="minorHAnsi"/>
        </w:rPr>
        <w:t xml:space="preserve">końcowej. </w:t>
      </w:r>
      <w:r w:rsidRPr="00CF28E7">
        <w:rPr>
          <w:rFonts w:asciiTheme="minorHAnsi" w:hAnsiTheme="minorHAnsi"/>
        </w:rPr>
        <w:t>Procedura</w:t>
      </w:r>
      <w:r w:rsidR="009930A3" w:rsidRPr="00CF28E7">
        <w:rPr>
          <w:rFonts w:asciiTheme="minorHAnsi" w:hAnsiTheme="minorHAnsi"/>
        </w:rPr>
        <w:t>, podobnie jak poprzednia,</w:t>
      </w:r>
      <w:r w:rsidRPr="00CF28E7">
        <w:rPr>
          <w:rFonts w:asciiTheme="minorHAnsi" w:hAnsiTheme="minorHAnsi"/>
        </w:rPr>
        <w:t xml:space="preserve"> szczegółowo wskazuje, jakie niezbędne dla potencjalnego gra</w:t>
      </w:r>
      <w:r w:rsidR="00A14C42" w:rsidRPr="00CF28E7">
        <w:rPr>
          <w:rFonts w:asciiTheme="minorHAnsi" w:hAnsiTheme="minorHAnsi"/>
        </w:rPr>
        <w:t>ntobiorcy informacje, zawrzeć w </w:t>
      </w:r>
      <w:r w:rsidRPr="00CF28E7">
        <w:rPr>
          <w:rFonts w:asciiTheme="minorHAnsi" w:hAnsiTheme="minorHAnsi"/>
        </w:rPr>
        <w:t>Regulaminie konkursu.</w:t>
      </w:r>
      <w:r w:rsidR="004A1D42" w:rsidRPr="00CF28E7">
        <w:rPr>
          <w:rFonts w:asciiTheme="minorHAnsi" w:hAnsiTheme="minorHAnsi"/>
        </w:rPr>
        <w:t xml:space="preserve"> </w:t>
      </w:r>
      <w:r w:rsidRPr="00CF28E7">
        <w:rPr>
          <w:rFonts w:asciiTheme="minorHAnsi" w:hAnsiTheme="minorHAnsi"/>
        </w:rPr>
        <w:t xml:space="preserve">Wszystkie wnioski o przyznanie pomocy podlegają wstępnej ocenie z zakresu </w:t>
      </w:r>
      <w:r w:rsidRPr="00CF28E7">
        <w:rPr>
          <w:rFonts w:asciiTheme="minorHAnsi" w:hAnsiTheme="minorHAnsi"/>
          <w:bCs/>
        </w:rPr>
        <w:t>spełnienia warunków udzielenia wsparcia i jedynie te z nich, które spełniają ww. warunki poddawane są dalszej ocenie – najpierw formalnej dokonywanej przez pracownika LGD przy pomocy Karty weryfika</w:t>
      </w:r>
      <w:r w:rsidR="00A14C42" w:rsidRPr="00CF28E7">
        <w:rPr>
          <w:rFonts w:asciiTheme="minorHAnsi" w:hAnsiTheme="minorHAnsi"/>
          <w:bCs/>
        </w:rPr>
        <w:t>cji formalnej wniosku/wniosku o </w:t>
      </w:r>
      <w:r w:rsidRPr="00CF28E7">
        <w:rPr>
          <w:rFonts w:asciiTheme="minorHAnsi" w:hAnsiTheme="minorHAnsi"/>
          <w:bCs/>
        </w:rPr>
        <w:t>powierzenie grantu a następnie ocenie Rady.</w:t>
      </w:r>
      <w:r w:rsidR="00A14C42" w:rsidRPr="00CF28E7">
        <w:rPr>
          <w:rFonts w:asciiTheme="minorHAnsi" w:hAnsiTheme="minorHAnsi"/>
          <w:bCs/>
        </w:rPr>
        <w:t xml:space="preserve"> </w:t>
      </w:r>
      <w:r w:rsidRPr="00CF28E7">
        <w:rPr>
          <w:rFonts w:asciiTheme="minorHAnsi" w:hAnsiTheme="minorHAnsi"/>
          <w:bCs/>
        </w:rPr>
        <w:t>Ocena każdego wniosku odbywa</w:t>
      </w:r>
      <w:r w:rsidR="00A14C42" w:rsidRPr="00CF28E7">
        <w:rPr>
          <w:rFonts w:asciiTheme="minorHAnsi" w:hAnsiTheme="minorHAnsi"/>
          <w:bCs/>
        </w:rPr>
        <w:t xml:space="preserve"> się w oddzielnych dyskusjach i </w:t>
      </w:r>
      <w:r w:rsidRPr="00CF28E7">
        <w:rPr>
          <w:rFonts w:asciiTheme="minorHAnsi" w:hAnsiTheme="minorHAnsi"/>
          <w:bCs/>
        </w:rPr>
        <w:t xml:space="preserve">powierzana jest trzem, </w:t>
      </w:r>
      <w:r w:rsidRPr="00CF28E7">
        <w:rPr>
          <w:rFonts w:asciiTheme="minorHAnsi" w:hAnsiTheme="minorHAnsi"/>
        </w:rPr>
        <w:t xml:space="preserve">nienależącym do jednej grupy interesów, bezstronnym </w:t>
      </w:r>
      <w:r w:rsidR="00A14C42" w:rsidRPr="00CF28E7">
        <w:rPr>
          <w:rFonts w:asciiTheme="minorHAnsi" w:hAnsiTheme="minorHAnsi"/>
        </w:rPr>
        <w:t>w swej ocenie członkom Rady. Po </w:t>
      </w:r>
      <w:r w:rsidRPr="00CF28E7">
        <w:rPr>
          <w:rFonts w:asciiTheme="minorHAnsi" w:hAnsiTheme="minorHAnsi"/>
        </w:rPr>
        <w:t>zakończeniu dyskusji, Radni przystępują do oceny poszczególnych wniosków pod względem ich zgodności z LSR. Tym uznanym za zgodne przydziela się punkty z oceny wniosku zgodnie z kryteriami wyboru. Omawiana ocena dokonywana jest przy pom</w:t>
      </w:r>
      <w:r w:rsidR="00370D71">
        <w:rPr>
          <w:rFonts w:asciiTheme="minorHAnsi" w:hAnsiTheme="minorHAnsi"/>
        </w:rPr>
        <w:t>ocy Karty oceny wniosku. Na jej </w:t>
      </w:r>
      <w:r w:rsidRPr="00CF28E7">
        <w:rPr>
          <w:rFonts w:asciiTheme="minorHAnsi" w:hAnsiTheme="minorHAnsi"/>
        </w:rPr>
        <w:t>podstawie Rada podejmuje stosowną uchwałę, określając także  kwotę przyznanego dofinansowania. Następnie tworzy się listę oceni</w:t>
      </w:r>
      <w:r w:rsidR="00A14C42" w:rsidRPr="00CF28E7">
        <w:rPr>
          <w:rFonts w:asciiTheme="minorHAnsi" w:hAnsiTheme="minorHAnsi"/>
        </w:rPr>
        <w:t>onych wniosków/grantobiorców, a </w:t>
      </w:r>
      <w:r w:rsidRPr="00CF28E7">
        <w:rPr>
          <w:rFonts w:asciiTheme="minorHAnsi" w:hAnsiTheme="minorHAnsi"/>
        </w:rPr>
        <w:t>wnioskodawcom niezwłocznie przekazywana jest informacja o wynikach oceny i prawie do wniesienia odwołania</w:t>
      </w:r>
      <w:r w:rsidR="00A14C42" w:rsidRPr="00CF28E7">
        <w:rPr>
          <w:rFonts w:asciiTheme="minorHAnsi" w:hAnsiTheme="minorHAnsi"/>
          <w:bCs/>
        </w:rPr>
        <w:t xml:space="preserve"> ze </w:t>
      </w:r>
      <w:r w:rsidRPr="00CF28E7">
        <w:rPr>
          <w:rFonts w:asciiTheme="minorHAnsi" w:hAnsiTheme="minorHAnsi"/>
          <w:bCs/>
        </w:rPr>
        <w:t>wskazaniem terminu i formy jego wniesienia</w:t>
      </w:r>
      <w:r w:rsidRPr="00CF28E7">
        <w:rPr>
          <w:rFonts w:asciiTheme="minorHAnsi" w:hAnsiTheme="minorHAnsi"/>
        </w:rPr>
        <w:t xml:space="preserve">. Również niezwłocznie  na stronie </w:t>
      </w:r>
      <w:r w:rsidRPr="00CF28E7">
        <w:rPr>
          <w:rFonts w:asciiTheme="minorHAnsi" w:hAnsiTheme="minorHAnsi"/>
          <w:bCs/>
        </w:rPr>
        <w:t xml:space="preserve">internetowej LGD publikowany jest protokół z posiedzenia, a w nim wyniki oceny wniosków/grantobiorców,  listę członków Rady biorących udział w ocenie (w tym wykluczonych) oraz rejestr interesów członków Rady. </w:t>
      </w:r>
    </w:p>
    <w:p w14:paraId="3F912CFE" w14:textId="77777777" w:rsidR="00112339" w:rsidRPr="00CF28E7" w:rsidRDefault="00112339" w:rsidP="00A14C42">
      <w:pPr>
        <w:spacing w:line="240" w:lineRule="auto"/>
        <w:jc w:val="both"/>
        <w:rPr>
          <w:rFonts w:asciiTheme="minorHAnsi" w:hAnsiTheme="minorHAnsi"/>
        </w:rPr>
      </w:pPr>
      <w:r w:rsidRPr="00CF28E7">
        <w:rPr>
          <w:rFonts w:asciiTheme="minorHAnsi" w:hAnsiTheme="minorHAnsi"/>
          <w:bCs/>
        </w:rPr>
        <w:t>W przypadku, kiedy wpłynie odwołanie, ponownej oceny grantobiorcy, którego odwołanie dotyczy dokonuje trzech nienależących do tej samej grupy interesów, bezstronnych członków Rady, którzy nie brali udziału w ocenie tego wniosku. O wynikach rozpatrzenia odwołania informuje się wnioskodawcę i opinię publiczną niezwłocznie.</w:t>
      </w:r>
      <w:r w:rsidR="00A14C42" w:rsidRPr="00CF28E7">
        <w:rPr>
          <w:rFonts w:asciiTheme="minorHAnsi" w:hAnsiTheme="minorHAnsi"/>
          <w:bCs/>
        </w:rPr>
        <w:t xml:space="preserve"> </w:t>
      </w:r>
      <w:r w:rsidRPr="00CF28E7">
        <w:rPr>
          <w:rFonts w:asciiTheme="minorHAnsi" w:hAnsiTheme="minorHAnsi"/>
        </w:rPr>
        <w:t>Co ważne, zapisy Procedur dopuszczają możliwość oceny i wyboru operacji/grantobiorców również za pomocą elektronicznego-internetowego systemu, przy zachowaniu zasad zachowania bezpieczeństwa danych.</w:t>
      </w:r>
    </w:p>
    <w:p w14:paraId="3F77F4B9" w14:textId="77777777" w:rsidR="00112339" w:rsidRPr="004A1D42" w:rsidRDefault="00112339" w:rsidP="00112339">
      <w:pPr>
        <w:pStyle w:val="Nagwek3"/>
        <w:spacing w:before="0" w:line="240" w:lineRule="auto"/>
        <w:jc w:val="both"/>
        <w:rPr>
          <w:rFonts w:asciiTheme="majorHAnsi" w:hAnsiTheme="majorHAnsi"/>
          <w:sz w:val="22"/>
          <w:szCs w:val="22"/>
        </w:rPr>
      </w:pPr>
      <w:bookmarkStart w:id="178" w:name="_Toc81907238"/>
      <w:r w:rsidRPr="004A1D42">
        <w:rPr>
          <w:rFonts w:asciiTheme="majorHAnsi" w:hAnsiTheme="majorHAnsi"/>
          <w:sz w:val="22"/>
          <w:szCs w:val="22"/>
        </w:rPr>
        <w:t>Sposób organizacji naborów wniosków</w:t>
      </w:r>
      <w:bookmarkEnd w:id="178"/>
    </w:p>
    <w:p w14:paraId="77F43EFC" w14:textId="41A8D70C" w:rsidR="00112339" w:rsidRPr="00CF28E7" w:rsidRDefault="00112339" w:rsidP="00112339">
      <w:pPr>
        <w:spacing w:line="240" w:lineRule="auto"/>
        <w:jc w:val="both"/>
        <w:rPr>
          <w:sz w:val="24"/>
          <w:szCs w:val="24"/>
        </w:rPr>
      </w:pPr>
      <w:r w:rsidRPr="00CF28E7">
        <w:t xml:space="preserve">Nabory wniosków/konkursy grantowe przeprowadza się zgodnie z obowiązującym prawem oraz na podstawie Regulaminu naboru/konkursu o którym mowa w </w:t>
      </w:r>
      <w:r w:rsidRPr="00CF28E7">
        <w:rPr>
          <w:bCs/>
          <w:sz w:val="24"/>
          <w:szCs w:val="24"/>
        </w:rPr>
        <w:t>§ 3 obu procedur</w:t>
      </w:r>
      <w:r w:rsidRPr="00CF28E7">
        <w:t xml:space="preserve">, </w:t>
      </w:r>
      <w:r w:rsidR="001D69C5" w:rsidRPr="00CF28E7">
        <w:t>regulując</w:t>
      </w:r>
      <w:r w:rsidR="001D69C5">
        <w:t>ego</w:t>
      </w:r>
      <w:r w:rsidR="001D69C5" w:rsidRPr="00CF28E7">
        <w:t xml:space="preserve">  </w:t>
      </w:r>
      <w:r w:rsidRPr="00CF28E7">
        <w:t xml:space="preserve">szczegółowo min. </w:t>
      </w:r>
      <w:r w:rsidRPr="00CF28E7">
        <w:rPr>
          <w:sz w:val="24"/>
          <w:szCs w:val="24"/>
        </w:rPr>
        <w:t>termin, miejsce i formę składania wniosków, wzory dokumentów, kryteria wyboru operacji/grantobiorców, informację o możliwości i sposobie złożenia protestu/odwołania oraz sposób podania do publicznej wiadomości wyników naboru/konkursu. Informacja o prowadzonym naborze zamieszczana jest na stronie internetowej LGD oraz na tablicy ogłoszeń w jej siedzibie.</w:t>
      </w:r>
    </w:p>
    <w:p w14:paraId="70214B52" w14:textId="77777777" w:rsidR="00112339" w:rsidRPr="004A1D42" w:rsidRDefault="00112339" w:rsidP="00112339">
      <w:pPr>
        <w:pStyle w:val="Nagwek3"/>
        <w:spacing w:before="0" w:line="240" w:lineRule="auto"/>
        <w:jc w:val="both"/>
        <w:rPr>
          <w:rFonts w:asciiTheme="majorHAnsi" w:hAnsiTheme="majorHAnsi"/>
          <w:sz w:val="22"/>
          <w:szCs w:val="22"/>
        </w:rPr>
      </w:pPr>
      <w:bookmarkStart w:id="179" w:name="_Toc81907239"/>
      <w:r w:rsidRPr="004A1D42">
        <w:rPr>
          <w:rFonts w:asciiTheme="majorHAnsi" w:hAnsiTheme="majorHAnsi"/>
          <w:sz w:val="22"/>
          <w:szCs w:val="22"/>
        </w:rPr>
        <w:t>Sposób rozliczania, monitoringu i kontroli grantów</w:t>
      </w:r>
      <w:bookmarkEnd w:id="179"/>
    </w:p>
    <w:p w14:paraId="485379B5" w14:textId="77777777" w:rsidR="00112339" w:rsidRDefault="00112339" w:rsidP="00CF28E7">
      <w:pPr>
        <w:spacing w:line="240" w:lineRule="auto"/>
        <w:jc w:val="both"/>
        <w:rPr>
          <w:rFonts w:asciiTheme="minorHAnsi" w:hAnsiTheme="minorHAnsi"/>
          <w:bCs/>
        </w:rPr>
      </w:pPr>
      <w:r w:rsidRPr="00CF28E7">
        <w:rPr>
          <w:rFonts w:asciiTheme="minorHAnsi" w:hAnsiTheme="minorHAnsi"/>
        </w:rPr>
        <w:t>Powyższe zagadnienia określa szczegółowo Procedura wyboru i oceny grantobiorców. Reguluje ona min. zasady sprawozdawczości, informowania i przeprowadzania spotkań monitorujących (z zasady u każdego grantobi</w:t>
      </w:r>
      <w:r w:rsidR="00CF28E7" w:rsidRPr="00CF28E7">
        <w:rPr>
          <w:rFonts w:asciiTheme="minorHAnsi" w:hAnsiTheme="minorHAnsi"/>
        </w:rPr>
        <w:t>orcy), czy </w:t>
      </w:r>
      <w:r w:rsidRPr="00CF28E7">
        <w:rPr>
          <w:rFonts w:asciiTheme="minorHAnsi" w:hAnsiTheme="minorHAnsi"/>
        </w:rPr>
        <w:t>wizyt kontrolnych (gdy zachodzi</w:t>
      </w:r>
      <w:r w:rsidRPr="00CF28E7">
        <w:rPr>
          <w:rFonts w:asciiTheme="minorHAnsi" w:hAnsiTheme="minorHAnsi"/>
          <w:bCs/>
        </w:rPr>
        <w:t xml:space="preserve"> podejrzenie wykorzystania środków niezgodnie z zawartą umową), które mogą być przeprowadzane zarówno w trakcie realizacji projektu, jak i po złożeniu przez grantobiorcę sprawozdania końcowego z realizacji grantu.</w:t>
      </w:r>
    </w:p>
    <w:p w14:paraId="4570E467" w14:textId="77777777" w:rsidR="0054705C" w:rsidRDefault="0054705C" w:rsidP="00CF28E7">
      <w:pPr>
        <w:spacing w:line="240" w:lineRule="auto"/>
        <w:jc w:val="both"/>
        <w:rPr>
          <w:rFonts w:asciiTheme="majorHAnsi" w:hAnsiTheme="majorHAnsi"/>
          <w:b/>
          <w:bCs/>
          <w:color w:val="4F81BD" w:themeColor="accent1"/>
        </w:rPr>
      </w:pPr>
      <w:r w:rsidRPr="0054705C">
        <w:rPr>
          <w:rFonts w:asciiTheme="majorHAnsi" w:hAnsiTheme="majorHAnsi"/>
          <w:b/>
          <w:bCs/>
          <w:color w:val="4F81BD" w:themeColor="accent1"/>
        </w:rPr>
        <w:t>Zasady ustalania wysokości wsparcia</w:t>
      </w:r>
    </w:p>
    <w:p w14:paraId="16F7207B" w14:textId="2084D47F" w:rsidR="003E4B4D" w:rsidRPr="004F5D2E" w:rsidRDefault="001D69C5" w:rsidP="003E4B4D">
      <w:pPr>
        <w:spacing w:line="240" w:lineRule="auto"/>
        <w:jc w:val="both"/>
      </w:pPr>
      <w:r w:rsidRPr="009E03E5">
        <w:t>Jedn</w:t>
      </w:r>
      <w:r>
        <w:t>ą</w:t>
      </w:r>
      <w:r w:rsidRPr="009E03E5">
        <w:t xml:space="preserve"> </w:t>
      </w:r>
      <w:r w:rsidR="003E4B4D" w:rsidRPr="009E03E5">
        <w:t>z głównych idei przyświecających realizacji LSR jest pobudzanie zaangaż</w:t>
      </w:r>
      <w:r w:rsidR="003E4B4D">
        <w:t>owania społeczności lokalnej do </w:t>
      </w:r>
      <w:r w:rsidR="003E4B4D" w:rsidRPr="009E03E5">
        <w:t>działania na rzecz własnego regionu. Z tego względu w ramach wdrażania LSR nie przewiduje się realizacji projektów przez jednostki sektora finansów publicznych. Postanowiono także o obniżeniu poziomu dofinansowania do</w:t>
      </w:r>
      <w:r w:rsidR="003E4B4D">
        <w:t xml:space="preserve"> 80% dla działań wdrażanych w ramach projektów grantowych.</w:t>
      </w:r>
      <w:r w:rsidR="003E4B4D" w:rsidRPr="009E03E5">
        <w:t xml:space="preserve"> Wsparcie w</w:t>
      </w:r>
      <w:r w:rsidR="003E4B4D">
        <w:t xml:space="preserve"> takiej wysokości spowoduje, że </w:t>
      </w:r>
      <w:r w:rsidR="003E4B4D" w:rsidRPr="009E03E5">
        <w:t>dofinansowane zostanie więcej projektów, a dzięki temu w większym stopniu zaspokojone zostaną oczekiwania lokalnej społeczności związane z rozwiązaniami kluczowych problemów oraz wykorzystywaniem szans rozwojowych obszaru LGD.</w:t>
      </w:r>
      <w:r w:rsidR="00BE6167">
        <w:t xml:space="preserve"> Wyjątkiem pozostanie tu projekt grantowy z zakresu Smart Village, w ramach którego opracowywane będą koncepcje rozwoju miejscowości bądź też obszaru nie większego niż 20 tys. mieszkańców. Wsparcie udzielone zostanie tu w formie ryczałtu w wysokości 4 tys. zł. </w:t>
      </w:r>
    </w:p>
    <w:p w14:paraId="21A5D917" w14:textId="4F48801A" w:rsidR="003E4B4D" w:rsidRDefault="003E4B4D" w:rsidP="003E4B4D">
      <w:pPr>
        <w:spacing w:line="240" w:lineRule="auto"/>
        <w:jc w:val="both"/>
      </w:pPr>
      <w:r>
        <w:t xml:space="preserve">Maksymalna kwota dofinansowania dla operacji realizowanych w ramach przedsięwzięć: 2.1.2 </w:t>
      </w:r>
      <w:r w:rsidRPr="004C73AA">
        <w:rPr>
          <w:i/>
          <w:color w:val="000000"/>
        </w:rPr>
        <w:t>Zachowanie niematerialnego dziedzictwa lokalnego</w:t>
      </w:r>
      <w:r>
        <w:t xml:space="preserve">, 2.1.4 </w:t>
      </w:r>
      <w:r w:rsidRPr="004C73AA">
        <w:rPr>
          <w:i/>
        </w:rPr>
        <w:t>Promocja obszaru objętego LSR, w tym produktów lub usług lokalnych,</w:t>
      </w:r>
      <w:r>
        <w:t xml:space="preserve">  </w:t>
      </w:r>
      <w:r w:rsidR="00CC73E8">
        <w:t xml:space="preserve">w zakresie projektu grantowego </w:t>
      </w:r>
      <w:r>
        <w:t xml:space="preserve">oraz 3.2.1 </w:t>
      </w:r>
      <w:r w:rsidRPr="004C73AA">
        <w:rPr>
          <w:i/>
        </w:rPr>
        <w:t xml:space="preserve">Działania na rzecz integracji mieszkańców, ochrony środowiska oraz przeciwdziałania zmianom klimatu </w:t>
      </w:r>
      <w:r>
        <w:t xml:space="preserve">określona została na 20 000,00 zł, zaś na operacje w ramach przedsięwzięcia 3.1.1 </w:t>
      </w:r>
      <w:r w:rsidRPr="004C73AA">
        <w:rPr>
          <w:i/>
        </w:rPr>
        <w:t>Lokalna Sieć Innowacji</w:t>
      </w:r>
      <w:r>
        <w:t xml:space="preserve"> na 10 000,00 zł. </w:t>
      </w:r>
      <w:r w:rsidR="000B3EC5">
        <w:t>W ramach przedsięwzięcia 3.1.1 realizowany będzie także projekt grantowy</w:t>
      </w:r>
      <w:r w:rsidR="00BE6167">
        <w:t xml:space="preserve"> z zakresu Smart village, a kwota na opracowanie </w:t>
      </w:r>
      <w:r w:rsidR="00115EA4">
        <w:t>koncepcji przyznana</w:t>
      </w:r>
      <w:r w:rsidR="00BE6167">
        <w:t xml:space="preserve"> w formie ryczałtu </w:t>
      </w:r>
      <w:r w:rsidR="000B3EC5">
        <w:t xml:space="preserve">wyniesie 4 000,00 zł </w:t>
      </w:r>
      <w:r>
        <w:t xml:space="preserve">Znaczna większość organizacji działających na terenie LGD to małe podmioty działające lokalnie, często realizujące wnioski o podobnych kwotach dofinansowania jak te określone powyżej. Doświadczenie LGD z wdrażania LSR 2007-2013 również dowodzi, iż </w:t>
      </w:r>
      <w:r w:rsidR="00193C24">
        <w:t>w ramach działań</w:t>
      </w:r>
      <w:r w:rsidR="00845F7B">
        <w:t xml:space="preserve"> miękki</w:t>
      </w:r>
      <w:r w:rsidR="00193C24">
        <w:t>ch</w:t>
      </w:r>
      <w:r w:rsidR="00845F7B">
        <w:t xml:space="preserve"> </w:t>
      </w:r>
      <w:r>
        <w:t>chę</w:t>
      </w:r>
      <w:r w:rsidR="00193C24">
        <w:t>tniej realizowane są operacje z </w:t>
      </w:r>
      <w:r>
        <w:t>mniejszym budżetem niż maksymalny określony w przepisach prawa dla pojedynczej operacji grantowej, co wynika jak wskazano powyżej z lokalnego zasięgu działania organizacji. Z możliwości ubiegania się o pomoc wyłączono jednostki sektora finansów publicznych</w:t>
      </w:r>
      <w:r w:rsidR="001D69C5">
        <w:t>,</w:t>
      </w:r>
      <w:r>
        <w:t xml:space="preserve"> co dodatkowo uzasadnia przyjęte kwoty wsparcia. </w:t>
      </w:r>
      <w:r w:rsidR="00193C24" w:rsidRPr="00193C24">
        <w:t>Większe środki absorbują projekty twarde</w:t>
      </w:r>
      <w:r w:rsidR="00193C24">
        <w:t>, co potwierdzają złożone fiszki projektowe, w związku z czym d</w:t>
      </w:r>
      <w:r w:rsidR="00193C24" w:rsidRPr="00193C24">
        <w:t xml:space="preserve">la operacji realizowanych w ramach przedsięwzięcia 2.1.3 </w:t>
      </w:r>
      <w:r w:rsidR="00193C24" w:rsidRPr="00193C24">
        <w:rPr>
          <w:i/>
        </w:rPr>
        <w:t>Zachowanie materialnego dziedzictwa lokalnego</w:t>
      </w:r>
      <w:r w:rsidR="00193C24" w:rsidRPr="00193C24">
        <w:t xml:space="preserve"> określono maksymalną kwotę dofinansowania na poziomie 50 000,00zł</w:t>
      </w:r>
      <w:r w:rsidR="00193C24">
        <w:t xml:space="preserve">. </w:t>
      </w:r>
    </w:p>
    <w:p w14:paraId="728608FD" w14:textId="7555528A" w:rsidR="003E4B4D" w:rsidRDefault="003E4B4D" w:rsidP="00340824">
      <w:pPr>
        <w:spacing w:after="0" w:line="240" w:lineRule="auto"/>
        <w:jc w:val="both"/>
      </w:pPr>
      <w:r w:rsidRPr="00BE38EC">
        <w:t>Konstrukcja budżetu jest  odzwierciedleniem wyników przeprowadzonych konsultacji społecznych</w:t>
      </w:r>
      <w:r>
        <w:t xml:space="preserve"> (patrz rozdział VII Budżet). Z</w:t>
      </w:r>
      <w:r w:rsidRPr="00F44266">
        <w:t xml:space="preserve">apotrzebowanie wynikające ze złożonych fiszek na środki </w:t>
      </w:r>
      <w:r>
        <w:t>z LGD jest dużo wyższe niż planowany budżet, w tym również zapotrzebowanie na działania</w:t>
      </w:r>
      <w:r w:rsidRPr="00F44266">
        <w:t xml:space="preserve"> </w:t>
      </w:r>
      <w:r>
        <w:t xml:space="preserve">z zakresu </w:t>
      </w:r>
      <w:r w:rsidRPr="00F44266">
        <w:t>przedsiębiorczości</w:t>
      </w:r>
      <w:r>
        <w:t>. Mając to na uwadze</w:t>
      </w:r>
      <w:r w:rsidRPr="00F44266">
        <w:t xml:space="preserve"> ograniczono intensywność pomocy na działania związane z rozwojem działalności gospodarczej d</w:t>
      </w:r>
      <w:r>
        <w:t>o 50%. Pozwoli to na </w:t>
      </w:r>
      <w:r w:rsidRPr="00F44266">
        <w:t xml:space="preserve">dofinansowanie większej liczby przedsiębiorców i stworzenie większej ilości miejsc pracy. Na działania związane z </w:t>
      </w:r>
      <w:r>
        <w:t>podejmowaniem</w:t>
      </w:r>
      <w:r w:rsidRPr="00F44266">
        <w:t xml:space="preserve"> działalności gospodarczej przeznaczono kwotę </w:t>
      </w:r>
      <w:r w:rsidR="007563AA">
        <w:t>ponad 1,9</w:t>
      </w:r>
      <w:r w:rsidRPr="00F44266">
        <w:t xml:space="preserve"> mln złotych. </w:t>
      </w:r>
      <w:r>
        <w:t xml:space="preserve">Kwota wsparcia zaplanowana na przedsięwzięcie </w:t>
      </w:r>
      <w:r w:rsidRPr="000D0B78">
        <w:rPr>
          <w:i/>
        </w:rPr>
        <w:t>1.1.1. Podejmowanie działalności gospodarczej</w:t>
      </w:r>
      <w:r>
        <w:t xml:space="preserve"> określona została na poziomie 50 tys. zł. Jej wysokość jest adekwatna do oczekiwań zgłaszanych przez potencjalnych beneficjentów (również w trakcie naboru fiszek projektowych), a także zgodna z rekomendacją zawartą w Raporcie z ewaluacji LGD, przeprowadzonej w maju 2015 roku, gdzie wskazano, iż badani zwrócili uwagę na fakt,  że młodzi przedsiębiorcy potrzebują raczej wsparcia w relatywnie mniejszej kwocie, niż maksymalna określona w przepisach prawa dla przedsięwzięć z zakresu podejmowania działalności gospodarczej. P</w:t>
      </w:r>
      <w:r w:rsidRPr="00F00A82">
        <w:t>ozwoli</w:t>
      </w:r>
      <w:r>
        <w:t xml:space="preserve"> to również</w:t>
      </w:r>
      <w:r w:rsidRPr="00F00A82">
        <w:t xml:space="preserve"> na dofinansowanie większej ilości wnioskodawców.</w:t>
      </w:r>
      <w:r w:rsidR="001A4DAF">
        <w:t xml:space="preserve"> </w:t>
      </w:r>
    </w:p>
    <w:p w14:paraId="40A8FD83" w14:textId="40179EE0" w:rsidR="001A4DAF" w:rsidRDefault="001A4DAF" w:rsidP="003E4B4D">
      <w:pPr>
        <w:spacing w:line="240" w:lineRule="auto"/>
        <w:jc w:val="both"/>
      </w:pPr>
      <w:r>
        <w:t xml:space="preserve">W wyniku diagnozy przeprowadzonej w 2019 roku zwiększono wartość dofinansowania na przedsięwzięcie 1.1.1. do kwoty 52 tys. zł. Zwiększenie wartości dofinansowania jest odpowiedzią na </w:t>
      </w:r>
      <w:r w:rsidR="00357D90">
        <w:t>obawy potencjalnych beneficjentów zgłasza</w:t>
      </w:r>
      <w:r w:rsidR="005728AE">
        <w:t xml:space="preserve">ne podczas doradztwa, że </w:t>
      </w:r>
      <w:r w:rsidR="00357D90">
        <w:t>podważeni</w:t>
      </w:r>
      <w:r w:rsidR="005728AE">
        <w:t>e</w:t>
      </w:r>
      <w:r w:rsidR="00357D90">
        <w:t xml:space="preserve"> jakiegoś kosztu podczas oceny może doprowadzić do odrzucenia wniosku jako niespełniającego wymogów formalnych. </w:t>
      </w:r>
    </w:p>
    <w:p w14:paraId="1B13D69C" w14:textId="77777777" w:rsidR="003E4B4D" w:rsidRPr="00D376FF" w:rsidRDefault="003E4B4D" w:rsidP="003E4B4D">
      <w:pPr>
        <w:pStyle w:val="Bezodstpw"/>
        <w:spacing w:after="200"/>
        <w:jc w:val="both"/>
        <w:rPr>
          <w:b/>
        </w:rPr>
      </w:pPr>
      <w:r>
        <w:t xml:space="preserve">Ostatnią omawianą grupą projektów są operacje z zakresu </w:t>
      </w:r>
      <w:r w:rsidRPr="00D376FF">
        <w:t xml:space="preserve">przedsięwzięcia </w:t>
      </w:r>
      <w:r w:rsidRPr="00D376FF">
        <w:rPr>
          <w:i/>
        </w:rPr>
        <w:t xml:space="preserve">2.1.1. </w:t>
      </w:r>
      <w:r w:rsidRPr="00D376FF">
        <w:t>Budowa lub przebudowa ogólnodostępnej i niekomercyjnej infrastruktury turystycznej lub rekreacyjnej</w:t>
      </w:r>
      <w:r>
        <w:t>. Choć mieszkańcy terenu LGD już dziś mogą cieszyć się licznymi i sprawnie funkcjonującymi i dobrze wyposażonymi obiektami, to, jak wynika z diagnozy, zaplecze jakim jest infrastruktura turystyczna i rekreacyjna wymaga wciąż nowych inwestycji i modernizacji już istniejących obiektów. Przedsięwzięcia o takim charakterze zazwyczaj są kosztowne i z natury rzeczy nie przynoszą zysków, dlatego na to działanie przeznaczono znaczną część budżetu LSR oraz ustalono poziom  intensywności pomocy na 100%.</w:t>
      </w:r>
    </w:p>
    <w:p w14:paraId="631CEC85" w14:textId="77777777" w:rsidR="00112339" w:rsidRPr="004A1D42" w:rsidRDefault="00112339" w:rsidP="00112339">
      <w:pPr>
        <w:pStyle w:val="Nagwek2"/>
        <w:spacing w:before="0" w:line="240" w:lineRule="auto"/>
        <w:jc w:val="both"/>
        <w:rPr>
          <w:rFonts w:asciiTheme="majorHAnsi" w:hAnsiTheme="majorHAnsi"/>
        </w:rPr>
      </w:pPr>
      <w:bookmarkStart w:id="180" w:name="_Toc81907240"/>
      <w:r w:rsidRPr="004A1D42">
        <w:rPr>
          <w:rFonts w:asciiTheme="majorHAnsi" w:hAnsiTheme="majorHAnsi"/>
        </w:rPr>
        <w:t>Sposób ustanawiania i zmiany kryteriów wyboru</w:t>
      </w:r>
      <w:bookmarkEnd w:id="180"/>
      <w:r w:rsidRPr="004A1D42">
        <w:rPr>
          <w:rFonts w:asciiTheme="majorHAnsi" w:hAnsiTheme="majorHAnsi"/>
        </w:rPr>
        <w:t xml:space="preserve"> </w:t>
      </w:r>
    </w:p>
    <w:p w14:paraId="67AA9FF4" w14:textId="77777777" w:rsidR="00112339" w:rsidRPr="00CF28E7" w:rsidRDefault="00112339" w:rsidP="00112339">
      <w:pPr>
        <w:spacing w:after="0" w:line="240" w:lineRule="auto"/>
        <w:jc w:val="both"/>
        <w:rPr>
          <w:rFonts w:asciiTheme="minorHAnsi" w:hAnsiTheme="minorHAnsi"/>
        </w:rPr>
      </w:pPr>
      <w:r w:rsidRPr="00CF28E7">
        <w:rPr>
          <w:rFonts w:asciiTheme="minorHAnsi" w:hAnsiTheme="minorHAnsi"/>
        </w:rPr>
        <w:t xml:space="preserve">Sposób ustalania kryteriów wyboru operacji oraz grantobiorców i ich zmiany przyjęty został w ramach dwóch bliźniaczych Procedur. Kryteria te przyjmowane są uchwałą Rady na wniosek członków Rady, Zarządu lub Kierownika biura. Wraz z wnioskiem należy załączyć propozycje kryteriów oraz metodologię ich wyliczania, szczegółowy opis objaśniający </w:t>
      </w:r>
      <w:r w:rsidRPr="00CF28E7">
        <w:rPr>
          <w:rFonts w:asciiTheme="minorHAnsi" w:hAnsiTheme="minorHAnsi"/>
          <w:bCs/>
        </w:rPr>
        <w:t>sposób oceny i przyznawania wag, dodatkowe opisy czy definicje i uzasadnienia wszystkich proponowanych kryteriów. Co ważne, w proces konsultacji włącza się także sp</w:t>
      </w:r>
      <w:r w:rsidR="00CF28E7" w:rsidRPr="00CF28E7">
        <w:rPr>
          <w:rFonts w:asciiTheme="minorHAnsi" w:hAnsiTheme="minorHAnsi"/>
          <w:bCs/>
        </w:rPr>
        <w:t>ołeczność lokalną. Informacja o </w:t>
      </w:r>
      <w:r w:rsidRPr="00CF28E7">
        <w:rPr>
          <w:rFonts w:asciiTheme="minorHAnsi" w:hAnsiTheme="minorHAnsi"/>
          <w:bCs/>
        </w:rPr>
        <w:t xml:space="preserve">prowadzeniu ww. konsultacji zamieszczana jest na stornie internetowej LGD, a wszelkie zgłaszane uwagi i postulaty gromadzone są przez pracownika biura w zestawienie, które przed podjęciem uchwały w sprawie przyjęcia kryteriów, przedstawiane jest  Radzie. Informacja o przyjętych kryteriach wyboru wysyłana </w:t>
      </w:r>
      <w:r w:rsidR="00AE10ED">
        <w:rPr>
          <w:rFonts w:asciiTheme="minorHAnsi" w:hAnsiTheme="minorHAnsi"/>
          <w:bCs/>
        </w:rPr>
        <w:t>jest podmiotom uczestniczącym w </w:t>
      </w:r>
      <w:r w:rsidRPr="00CF28E7">
        <w:rPr>
          <w:rFonts w:asciiTheme="minorHAnsi" w:hAnsiTheme="minorHAnsi"/>
          <w:bCs/>
        </w:rPr>
        <w:t xml:space="preserve">konsultacjach oraz publikowana jest na stronie internetowej LGD. </w:t>
      </w:r>
      <w:r w:rsidRPr="00CF28E7">
        <w:rPr>
          <w:rFonts w:asciiTheme="minorHAnsi" w:hAnsiTheme="minorHAnsi"/>
        </w:rPr>
        <w:t>W tym miejscu podkreślić należy, że taki sposób ustalania i zmiany kryteriów konsultowany był z lokalną społecznością.</w:t>
      </w:r>
    </w:p>
    <w:p w14:paraId="17C7343A" w14:textId="77777777" w:rsidR="00112339" w:rsidRPr="00CF28E7" w:rsidRDefault="00112339" w:rsidP="00CF28E7">
      <w:pPr>
        <w:spacing w:after="0" w:line="240" w:lineRule="auto"/>
        <w:jc w:val="both"/>
        <w:rPr>
          <w:rFonts w:asciiTheme="minorHAnsi" w:hAnsiTheme="minorHAnsi"/>
        </w:rPr>
      </w:pPr>
      <w:r w:rsidRPr="00CF28E7">
        <w:rPr>
          <w:rFonts w:asciiTheme="minorHAnsi" w:hAnsiTheme="minorHAnsi"/>
        </w:rPr>
        <w:t xml:space="preserve">Dodatkowo mieszkańcy mogą zgłaszać swoje uwagi  i wnioski na bieżąco do pracownika biura LGD odpowiedzialnego za sporządzenie corocznego raportu z monitoringu, którego częścią będą zebrane wnioski mieszkańców na temat kryteriów wyboru. Raport ten przedstawiany będzie następnie Zarządowi. Jeśli raport, o którym mowa zawierał będzie ww. wnioski czy uwagi, będzie to bodźcem do rozpoczęcia przeprowadzenia omawianych Procedur. </w:t>
      </w:r>
    </w:p>
    <w:p w14:paraId="502B4DB7" w14:textId="77777777" w:rsidR="00112339" w:rsidRPr="004A1D42" w:rsidRDefault="00112339" w:rsidP="00112339">
      <w:pPr>
        <w:pStyle w:val="Nagwek2"/>
        <w:spacing w:before="0" w:line="240" w:lineRule="auto"/>
        <w:jc w:val="both"/>
        <w:rPr>
          <w:sz w:val="22"/>
          <w:szCs w:val="22"/>
        </w:rPr>
      </w:pPr>
      <w:bookmarkStart w:id="181" w:name="_Toc81907241"/>
      <w:r w:rsidRPr="004A1D42">
        <w:rPr>
          <w:sz w:val="22"/>
          <w:szCs w:val="22"/>
        </w:rPr>
        <w:t>Przyjęte kryteria wyboru</w:t>
      </w:r>
      <w:bookmarkEnd w:id="181"/>
    </w:p>
    <w:p w14:paraId="28514B9C" w14:textId="77777777" w:rsidR="00112339" w:rsidRDefault="00112339" w:rsidP="00112339">
      <w:pPr>
        <w:spacing w:after="0" w:line="240" w:lineRule="auto"/>
        <w:jc w:val="both"/>
      </w:pPr>
      <w:r>
        <w:t xml:space="preserve">Wpływ na określenie kryteriów miały wymogi stawiane operacjom współfinansowanym z EFRROW. Zgodnie z tymi wytycznymi, premiowane przez LGD powinny być operacje generujące miejsca pracy, innowacyjne, przewidujące zastosowanie rozwiązań sprzyjających ochronie środowiska lub klimatu, ukierunkowane na zaspokajanie potrzeb grup defaworyzowanych. Realizowane operacje powinny posiadać jedną lub kilka z wymienionych powyżej cech. </w:t>
      </w:r>
    </w:p>
    <w:p w14:paraId="51CE6940" w14:textId="77777777" w:rsidR="00112339" w:rsidRDefault="00112339" w:rsidP="00112339">
      <w:pPr>
        <w:spacing w:after="0" w:line="240" w:lineRule="auto"/>
        <w:jc w:val="both"/>
      </w:pPr>
      <w:r>
        <w:t>Przyjęte kryteria wyboru osadzone są ponadto w diagnozie obszaru. Powiązania pomiędzy elementami diagnozy oraz poszczególnymi kryteriami przedstawia poniższa tabela:</w:t>
      </w:r>
    </w:p>
    <w:tbl>
      <w:tblPr>
        <w:tblStyle w:val="Tabela-Siatka"/>
        <w:tblW w:w="0" w:type="auto"/>
        <w:tblInd w:w="108" w:type="dxa"/>
        <w:tblLook w:val="04A0" w:firstRow="1" w:lastRow="0" w:firstColumn="1" w:lastColumn="0" w:noHBand="0" w:noVBand="1"/>
      </w:tblPr>
      <w:tblGrid>
        <w:gridCol w:w="4498"/>
        <w:gridCol w:w="5992"/>
      </w:tblGrid>
      <w:tr w:rsidR="00112339" w14:paraId="3D6CF729" w14:textId="77777777" w:rsidTr="00112339">
        <w:tc>
          <w:tcPr>
            <w:tcW w:w="4498" w:type="dxa"/>
          </w:tcPr>
          <w:p w14:paraId="76A8A453" w14:textId="77777777" w:rsidR="00112339" w:rsidRDefault="00112339" w:rsidP="00112339">
            <w:pPr>
              <w:spacing w:after="0" w:line="240" w:lineRule="auto"/>
              <w:jc w:val="both"/>
            </w:pPr>
            <w:r w:rsidRPr="0059701C">
              <w:t>Kryterium wyboru</w:t>
            </w:r>
          </w:p>
        </w:tc>
        <w:tc>
          <w:tcPr>
            <w:tcW w:w="5992" w:type="dxa"/>
          </w:tcPr>
          <w:p w14:paraId="3EB4E975" w14:textId="77777777" w:rsidR="00112339" w:rsidRDefault="00112339" w:rsidP="00112339">
            <w:pPr>
              <w:spacing w:after="0" w:line="240" w:lineRule="auto"/>
              <w:jc w:val="both"/>
            </w:pPr>
            <w:r w:rsidRPr="0059701C">
              <w:t>Element diagnozy obszaru</w:t>
            </w:r>
          </w:p>
        </w:tc>
      </w:tr>
      <w:tr w:rsidR="00112339" w14:paraId="1C2F7486" w14:textId="77777777" w:rsidTr="00112339">
        <w:tc>
          <w:tcPr>
            <w:tcW w:w="4498" w:type="dxa"/>
          </w:tcPr>
          <w:p w14:paraId="1852A894" w14:textId="77777777" w:rsidR="00112339" w:rsidRDefault="00112339" w:rsidP="00112339">
            <w:pPr>
              <w:spacing w:after="0" w:line="240" w:lineRule="auto"/>
              <w:jc w:val="both"/>
            </w:pPr>
            <w:r w:rsidRPr="0059701C">
              <w:t>Innowacyjny charakter przedsięwzięcia związanego z tworzeniem miejsc pracy</w:t>
            </w:r>
          </w:p>
        </w:tc>
        <w:tc>
          <w:tcPr>
            <w:tcW w:w="5992" w:type="dxa"/>
          </w:tcPr>
          <w:p w14:paraId="3619F096" w14:textId="77777777" w:rsidR="00112339" w:rsidRDefault="00112339" w:rsidP="00112339">
            <w:pPr>
              <w:spacing w:after="0" w:line="240" w:lineRule="auto"/>
              <w:jc w:val="both"/>
            </w:pPr>
            <w:r w:rsidRPr="0059701C">
              <w:t>Konieczne jest premiowa operacji innowacyjnych tworzących stabilne i dobrze płatne miejsca pracy</w:t>
            </w:r>
          </w:p>
        </w:tc>
      </w:tr>
      <w:tr w:rsidR="00112339" w14:paraId="58A61E7A" w14:textId="77777777" w:rsidTr="00112339">
        <w:tc>
          <w:tcPr>
            <w:tcW w:w="4498" w:type="dxa"/>
          </w:tcPr>
          <w:p w14:paraId="6395FDD6" w14:textId="77777777" w:rsidR="00112339" w:rsidRDefault="00112339" w:rsidP="00112339">
            <w:pPr>
              <w:spacing w:after="0" w:line="240" w:lineRule="auto"/>
              <w:jc w:val="both"/>
            </w:pPr>
            <w:r w:rsidRPr="0059701C">
              <w:t>Kompetencje wnioskodawcy (przedsięwzięcie 1.1.1)</w:t>
            </w:r>
          </w:p>
        </w:tc>
        <w:tc>
          <w:tcPr>
            <w:tcW w:w="5992" w:type="dxa"/>
          </w:tcPr>
          <w:p w14:paraId="0C37EDB0" w14:textId="77777777" w:rsidR="00112339" w:rsidRDefault="00112339" w:rsidP="00112339">
            <w:pPr>
              <w:spacing w:after="0" w:line="240" w:lineRule="auto"/>
              <w:jc w:val="both"/>
            </w:pPr>
            <w:r w:rsidRPr="0059701C">
              <w:t>Konieczne jest podniesienie kompetencji młodych osób (grupa defaworyzowana) w zakresie przedsiębiorczości.</w:t>
            </w:r>
          </w:p>
        </w:tc>
      </w:tr>
      <w:tr w:rsidR="00112339" w14:paraId="120AA409" w14:textId="77777777" w:rsidTr="00112339">
        <w:tc>
          <w:tcPr>
            <w:tcW w:w="4498" w:type="dxa"/>
          </w:tcPr>
          <w:p w14:paraId="77EC083B" w14:textId="77777777" w:rsidR="00112339" w:rsidRDefault="00112339" w:rsidP="00112339">
            <w:pPr>
              <w:spacing w:after="0" w:line="240" w:lineRule="auto"/>
              <w:jc w:val="both"/>
            </w:pPr>
            <w:r w:rsidRPr="0059701C">
              <w:t>Przewaga rynkowa</w:t>
            </w:r>
          </w:p>
        </w:tc>
        <w:tc>
          <w:tcPr>
            <w:tcW w:w="5992" w:type="dxa"/>
          </w:tcPr>
          <w:p w14:paraId="3504BE70" w14:textId="77777777" w:rsidR="00112339" w:rsidRDefault="00112339" w:rsidP="00112339">
            <w:pPr>
              <w:spacing w:after="0" w:line="240" w:lineRule="auto"/>
              <w:jc w:val="both"/>
            </w:pPr>
            <w:r w:rsidRPr="0059701C">
              <w:t>Konieczność konkurowania z innymi regionami. Potrzeba wdrażania innowacyjnych operacji</w:t>
            </w:r>
          </w:p>
        </w:tc>
      </w:tr>
      <w:tr w:rsidR="00112339" w14:paraId="796E3211" w14:textId="77777777" w:rsidTr="00112339">
        <w:tc>
          <w:tcPr>
            <w:tcW w:w="4498" w:type="dxa"/>
          </w:tcPr>
          <w:p w14:paraId="3D439C7A" w14:textId="77777777" w:rsidR="00112339" w:rsidRDefault="00112339" w:rsidP="00112339">
            <w:pPr>
              <w:spacing w:after="0" w:line="240" w:lineRule="auto"/>
              <w:jc w:val="both"/>
            </w:pPr>
            <w:r w:rsidRPr="0059701C">
              <w:t>Osoba ubiegająca się o wsparcie należy do grupy defaworyzowanej</w:t>
            </w:r>
          </w:p>
        </w:tc>
        <w:tc>
          <w:tcPr>
            <w:tcW w:w="5992" w:type="dxa"/>
          </w:tcPr>
          <w:p w14:paraId="65D6B86E" w14:textId="77777777" w:rsidR="00112339" w:rsidRDefault="00112339" w:rsidP="00D4410A">
            <w:pPr>
              <w:spacing w:after="0" w:line="240" w:lineRule="auto"/>
              <w:jc w:val="both"/>
            </w:pPr>
            <w:r w:rsidRPr="0059701C">
              <w:t xml:space="preserve">Osoby młode napotykają szczególne trudności na lokalnym rynku pracy. Ważne jest także wykorzystanie potencjału innowacyjności młodych osób. </w:t>
            </w:r>
            <w:r w:rsidR="007D161C">
              <w:t xml:space="preserve">Konieczne jest </w:t>
            </w:r>
            <w:r w:rsidR="00D4410A">
              <w:t xml:space="preserve">ponadto </w:t>
            </w:r>
            <w:r w:rsidR="007D161C">
              <w:t xml:space="preserve">udzielenie wsparcia osobom bezrobotnym, które są </w:t>
            </w:r>
            <w:r w:rsidR="00D4410A">
              <w:t>bardziej niż pozostali mieszkańcy obszaru LGD</w:t>
            </w:r>
            <w:r w:rsidR="007D161C">
              <w:t xml:space="preserve"> zagrożone wykluczeniem społecznym.</w:t>
            </w:r>
          </w:p>
        </w:tc>
      </w:tr>
      <w:tr w:rsidR="00112339" w14:paraId="61140408" w14:textId="77777777" w:rsidTr="00112339">
        <w:tc>
          <w:tcPr>
            <w:tcW w:w="4498" w:type="dxa"/>
          </w:tcPr>
          <w:p w14:paraId="1383BBC7" w14:textId="77777777" w:rsidR="00112339" w:rsidRDefault="00112339" w:rsidP="00112339">
            <w:pPr>
              <w:spacing w:after="0" w:line="240" w:lineRule="auto"/>
              <w:jc w:val="both"/>
            </w:pPr>
            <w:r w:rsidRPr="0059701C">
              <w:t>Wykorzystanie lokalnych zasobów</w:t>
            </w:r>
          </w:p>
        </w:tc>
        <w:tc>
          <w:tcPr>
            <w:tcW w:w="5992" w:type="dxa"/>
          </w:tcPr>
          <w:p w14:paraId="3FC76FAD" w14:textId="77777777" w:rsidR="00112339" w:rsidRDefault="00112339" w:rsidP="00112339">
            <w:pPr>
              <w:spacing w:after="0" w:line="240" w:lineRule="auto"/>
              <w:jc w:val="both"/>
            </w:pPr>
            <w:r w:rsidRPr="0059701C">
              <w:t>Obszar dysponuje cennymi i unikatowymi zasobami, które powinny zostać wykorzystane do rozwiązywania lokalnych problemów.</w:t>
            </w:r>
          </w:p>
        </w:tc>
      </w:tr>
      <w:tr w:rsidR="00112339" w14:paraId="228CB171" w14:textId="77777777" w:rsidTr="00112339">
        <w:tc>
          <w:tcPr>
            <w:tcW w:w="4498" w:type="dxa"/>
          </w:tcPr>
          <w:p w14:paraId="57EB8BFC" w14:textId="77777777" w:rsidR="00112339" w:rsidRDefault="00112339" w:rsidP="00112339">
            <w:pPr>
              <w:spacing w:after="0" w:line="240" w:lineRule="auto"/>
              <w:jc w:val="both"/>
            </w:pPr>
            <w:r w:rsidRPr="0059701C">
              <w:t>Kompetencje osób zatrudnionych</w:t>
            </w:r>
          </w:p>
        </w:tc>
        <w:tc>
          <w:tcPr>
            <w:tcW w:w="5992" w:type="dxa"/>
          </w:tcPr>
          <w:p w14:paraId="02661DAA" w14:textId="77777777" w:rsidR="00112339" w:rsidRDefault="00112339" w:rsidP="00112339">
            <w:pPr>
              <w:spacing w:after="0" w:line="240" w:lineRule="auto"/>
              <w:jc w:val="both"/>
            </w:pPr>
            <w:r w:rsidRPr="0059701C">
              <w:t>Obserwuje się niedopasowanie kompetencji potencjalnych pracowników (zwłaszcza młodych) do oczekiwań lokalnych pracodawców. Z perspektywy rozwoju obszaru konieczne jest także podnoszenie kompetencji społecznych mieszkańców.</w:t>
            </w:r>
          </w:p>
        </w:tc>
      </w:tr>
      <w:tr w:rsidR="00112339" w14:paraId="251E1618" w14:textId="77777777" w:rsidTr="00112339">
        <w:tc>
          <w:tcPr>
            <w:tcW w:w="4498" w:type="dxa"/>
          </w:tcPr>
          <w:p w14:paraId="0A7FF5C0" w14:textId="0C045450" w:rsidR="00112339" w:rsidRDefault="00112339" w:rsidP="00E20FBC">
            <w:pPr>
              <w:spacing w:after="0" w:line="240" w:lineRule="auto"/>
              <w:jc w:val="both"/>
            </w:pPr>
            <w:r w:rsidRPr="0059701C">
              <w:t xml:space="preserve">Udział przedstawicieli grup </w:t>
            </w:r>
            <w:r w:rsidR="00E20FBC" w:rsidRPr="0059701C">
              <w:t>defaworyzowan</w:t>
            </w:r>
            <w:r w:rsidR="00E20FBC">
              <w:t>ych</w:t>
            </w:r>
            <w:r w:rsidR="00E20FBC" w:rsidRPr="0059701C">
              <w:t xml:space="preserve"> </w:t>
            </w:r>
            <w:r w:rsidRPr="0059701C">
              <w:t>w działaniach projektowych</w:t>
            </w:r>
          </w:p>
        </w:tc>
        <w:tc>
          <w:tcPr>
            <w:tcW w:w="5992" w:type="dxa"/>
          </w:tcPr>
          <w:p w14:paraId="6A038BFB" w14:textId="1D232601" w:rsidR="00112339" w:rsidRDefault="00112339" w:rsidP="00E20FBC">
            <w:pPr>
              <w:spacing w:after="0" w:line="240" w:lineRule="auto"/>
              <w:jc w:val="both"/>
            </w:pPr>
            <w:r w:rsidRPr="0059701C">
              <w:t xml:space="preserve">Zgodnie z wynikami konsultacji społecznych szczególne wsparcie w ramach wdrażania LSR powinno zostać udzielone osobom </w:t>
            </w:r>
            <w:r w:rsidR="00E20FBC">
              <w:t>należącym do grup defaworyzowanych</w:t>
            </w:r>
            <w:r w:rsidRPr="0059701C">
              <w:t>.</w:t>
            </w:r>
          </w:p>
        </w:tc>
      </w:tr>
      <w:tr w:rsidR="00112339" w14:paraId="0A7FD081" w14:textId="77777777" w:rsidTr="00112339">
        <w:tc>
          <w:tcPr>
            <w:tcW w:w="4498" w:type="dxa"/>
          </w:tcPr>
          <w:p w14:paraId="0E425E81" w14:textId="77777777" w:rsidR="00112339" w:rsidRDefault="00112339" w:rsidP="00112339">
            <w:pPr>
              <w:spacing w:after="0" w:line="240" w:lineRule="auto"/>
              <w:jc w:val="both"/>
            </w:pPr>
            <w:r w:rsidRPr="0059701C">
              <w:t>Partnerstwo 3 sektorów</w:t>
            </w:r>
          </w:p>
        </w:tc>
        <w:tc>
          <w:tcPr>
            <w:tcW w:w="5992" w:type="dxa"/>
          </w:tcPr>
          <w:p w14:paraId="23302ECA" w14:textId="77777777" w:rsidR="00112339" w:rsidRDefault="00112339" w:rsidP="00112339">
            <w:pPr>
              <w:spacing w:after="0" w:line="240" w:lineRule="auto"/>
              <w:jc w:val="both"/>
            </w:pPr>
            <w:r w:rsidRPr="0059701C">
              <w:t>Należy rozwijać kapitał społeczny obszaru. Niemożliwe jest proponowanie skutecznych rozwiązań lokalnych partnerów bez zaangażowania przedstawicieli wszystkich sektorów.</w:t>
            </w:r>
          </w:p>
        </w:tc>
      </w:tr>
      <w:tr w:rsidR="00112339" w14:paraId="037430F1" w14:textId="77777777" w:rsidTr="00112339">
        <w:tc>
          <w:tcPr>
            <w:tcW w:w="4498" w:type="dxa"/>
          </w:tcPr>
          <w:p w14:paraId="646EA586" w14:textId="77777777" w:rsidR="00112339" w:rsidRDefault="00112339" w:rsidP="00112339">
            <w:pPr>
              <w:spacing w:after="0" w:line="240" w:lineRule="auto"/>
              <w:jc w:val="both"/>
            </w:pPr>
            <w:r w:rsidRPr="0059701C">
              <w:t>Innowacyjny charakter przedsięwzięcia (przedsięwzięcia niezwiązane z tworzeniem miejsc pracy)</w:t>
            </w:r>
          </w:p>
        </w:tc>
        <w:tc>
          <w:tcPr>
            <w:tcW w:w="5992" w:type="dxa"/>
          </w:tcPr>
          <w:p w14:paraId="03D0FC85" w14:textId="77777777" w:rsidR="00112339" w:rsidRDefault="00112339" w:rsidP="00112339">
            <w:pPr>
              <w:spacing w:after="0" w:line="240" w:lineRule="auto"/>
              <w:jc w:val="both"/>
            </w:pPr>
            <w:r w:rsidRPr="0059701C">
              <w:t>Obszar LGD cechuje się potencjałem innowacyjności nie tylko w zakresie przedsięwzięć gospodarczych. Aby móc skutecznie konkurować z innymi regionami oraz wykorzystać szanse rozwojowe, konieczne jest wdrażanie innowacji także w innych dziedzinach, zwłaszcza w oparciu o wykorzystanie lokalnych zasobów.</w:t>
            </w:r>
          </w:p>
        </w:tc>
      </w:tr>
      <w:tr w:rsidR="00112339" w14:paraId="780EE114" w14:textId="77777777" w:rsidTr="00112339">
        <w:tc>
          <w:tcPr>
            <w:tcW w:w="4498" w:type="dxa"/>
          </w:tcPr>
          <w:p w14:paraId="1B8650FD" w14:textId="77777777" w:rsidR="00112339" w:rsidRDefault="00112339" w:rsidP="00112339">
            <w:pPr>
              <w:spacing w:after="0" w:line="240" w:lineRule="auto"/>
              <w:jc w:val="both"/>
            </w:pPr>
            <w:r w:rsidRPr="0059701C">
              <w:t>Wpływ operacji na ochronę środowiska i/ lub przeciwdziałanie zmianom klimatu</w:t>
            </w:r>
          </w:p>
        </w:tc>
        <w:tc>
          <w:tcPr>
            <w:tcW w:w="5992" w:type="dxa"/>
          </w:tcPr>
          <w:p w14:paraId="0ADDBFAC" w14:textId="77777777" w:rsidR="00112339" w:rsidRDefault="00112339" w:rsidP="00112339">
            <w:pPr>
              <w:spacing w:after="0" w:line="240" w:lineRule="auto"/>
              <w:jc w:val="both"/>
            </w:pPr>
            <w:r w:rsidRPr="0059701C">
              <w:t>Cenne zasoby przyrodnicze obszary zostały częściowo zdewastowane w związku z rozwojem przemysłu. Konieczne są działania, które będą temu przeciwdziałać w przyszłości</w:t>
            </w:r>
          </w:p>
        </w:tc>
      </w:tr>
      <w:tr w:rsidR="00112339" w14:paraId="2741D781" w14:textId="77777777" w:rsidTr="00112339">
        <w:tc>
          <w:tcPr>
            <w:tcW w:w="4498" w:type="dxa"/>
          </w:tcPr>
          <w:p w14:paraId="6DDDB3EC" w14:textId="77777777" w:rsidR="00112339" w:rsidRDefault="00112339" w:rsidP="00112339">
            <w:pPr>
              <w:spacing w:after="0" w:line="240" w:lineRule="auto"/>
              <w:jc w:val="both"/>
            </w:pPr>
            <w:r w:rsidRPr="0059701C">
              <w:t>Integracja 3 branż gospodarki</w:t>
            </w:r>
          </w:p>
        </w:tc>
        <w:tc>
          <w:tcPr>
            <w:tcW w:w="5992" w:type="dxa"/>
          </w:tcPr>
          <w:p w14:paraId="6D4C6815" w14:textId="77777777" w:rsidR="00112339" w:rsidRDefault="00112339" w:rsidP="00112339">
            <w:pPr>
              <w:spacing w:after="0" w:line="240" w:lineRule="auto"/>
              <w:jc w:val="both"/>
            </w:pPr>
            <w:r w:rsidRPr="0059701C">
              <w:t xml:space="preserve">Obserwuje się niedostateczny poziom współpracy pomiędzy przedstawicielami sektora gospodarczego. Wskazane jest podejmowanie inicjatyw budujących kapitał społeczny sektora gospodarczego i angażowanie jego przedstawicieli w rozwiazywanie lokalnych problemów. </w:t>
            </w:r>
          </w:p>
        </w:tc>
      </w:tr>
      <w:tr w:rsidR="00112339" w14:paraId="1D09C8D6" w14:textId="77777777" w:rsidTr="00112339">
        <w:tc>
          <w:tcPr>
            <w:tcW w:w="4498" w:type="dxa"/>
          </w:tcPr>
          <w:p w14:paraId="23F53CAB" w14:textId="6875BCE4" w:rsidR="00112339" w:rsidRPr="00526B6C" w:rsidRDefault="00112339" w:rsidP="00112339">
            <w:pPr>
              <w:spacing w:after="0" w:line="240" w:lineRule="auto"/>
              <w:jc w:val="both"/>
            </w:pPr>
            <w:r w:rsidRPr="00526B6C">
              <w:t xml:space="preserve">Zaangażowanie społeczności lokalnej w tym </w:t>
            </w:r>
            <w:r w:rsidR="00127B57">
              <w:t>osób</w:t>
            </w:r>
            <w:r w:rsidR="00127B57" w:rsidRPr="00526B6C" w:rsidDel="009C5014">
              <w:t xml:space="preserve"> </w:t>
            </w:r>
            <w:r w:rsidR="009C5014">
              <w:t xml:space="preserve">młodych </w:t>
            </w:r>
          </w:p>
          <w:p w14:paraId="12252691" w14:textId="77777777" w:rsidR="00112339" w:rsidRDefault="00112339" w:rsidP="00112339">
            <w:pPr>
              <w:spacing w:after="0" w:line="240" w:lineRule="auto"/>
              <w:jc w:val="both"/>
            </w:pPr>
          </w:p>
        </w:tc>
        <w:tc>
          <w:tcPr>
            <w:tcW w:w="5992" w:type="dxa"/>
          </w:tcPr>
          <w:p w14:paraId="3645563A" w14:textId="77777777" w:rsidR="00112339" w:rsidRDefault="00112339" w:rsidP="00112339">
            <w:pPr>
              <w:spacing w:after="0" w:line="240" w:lineRule="auto"/>
              <w:jc w:val="both"/>
            </w:pPr>
            <w:r w:rsidRPr="0059701C">
              <w:t>Potencjał innowacyjności na obszarze kryje się nie tylko w wykorzystaniu lokalnych zasobów, ale także w promowaniu oddolnie wypracowanych rozwiązań. Zaangażowanie społeczności poprzez stosowanie przez beneficjentów metod partycypacyjnych sprzyjać będzie także przezwyciężeniu istotnych lokalnych problemów, np. związanych ze stopniem jej integracji.</w:t>
            </w:r>
          </w:p>
        </w:tc>
      </w:tr>
    </w:tbl>
    <w:p w14:paraId="03718300" w14:textId="5B67B5A5" w:rsidR="00112339" w:rsidRDefault="00112339" w:rsidP="008D3C89">
      <w:pPr>
        <w:spacing w:before="120" w:after="0" w:line="240" w:lineRule="auto"/>
        <w:jc w:val="both"/>
      </w:pPr>
      <w:r>
        <w:t>Przyjęte kryteria wyboru są powiązane z ustalonymi celami i wskaźnikami LSR. Dzięki temu pozwolą na wybór operacji, które przyczynią się do osiągania określonych w LSR wskaźników produktu i rezultatu.</w:t>
      </w:r>
      <w:r w:rsidR="00943D21">
        <w:t>P</w:t>
      </w:r>
      <w:r>
        <w:t xml:space="preserve">rzyjęte kryteria ilościowe są mierzalne, a kryteria jakościowe posiadają opis podejścia do ich oceny. Szczegółowe dane na ten temat </w:t>
      </w:r>
      <w:r w:rsidR="00A97BE6">
        <w:t>przyjęte zostały przez Radę stowarzyszenia Lokalna Grupa Działania „Perły Czarnej Nidy” i stanowią załącznik nr 9 do Umowy ramowej</w:t>
      </w:r>
      <w:r>
        <w:t>.</w:t>
      </w:r>
    </w:p>
    <w:p w14:paraId="541B8733" w14:textId="7FF07AF7" w:rsidR="00112339" w:rsidRDefault="00112339">
      <w:pPr>
        <w:spacing w:after="0" w:line="240" w:lineRule="auto"/>
        <w:jc w:val="both"/>
        <w:sectPr w:rsidR="00112339" w:rsidSect="008D3C89">
          <w:pgSz w:w="11906" w:h="16838"/>
          <w:pgMar w:top="567" w:right="567" w:bottom="851" w:left="567" w:header="709" w:footer="0" w:gutter="0"/>
          <w:cols w:space="708"/>
          <w:docGrid w:linePitch="360"/>
        </w:sectPr>
      </w:pPr>
    </w:p>
    <w:p w14:paraId="3F1E9C40" w14:textId="77777777" w:rsidR="00112339" w:rsidRDefault="00112339" w:rsidP="00112339">
      <w:pPr>
        <w:pStyle w:val="Nagwek2"/>
        <w:spacing w:before="0" w:line="240" w:lineRule="auto"/>
        <w:jc w:val="both"/>
      </w:pPr>
      <w:bookmarkStart w:id="182" w:name="_Toc81907242"/>
      <w:r>
        <w:t>Definicja innowacyjności i sposób jej uwzględnienia w kryteriach wyboru</w:t>
      </w:r>
      <w:bookmarkEnd w:id="182"/>
    </w:p>
    <w:p w14:paraId="145D0C3C" w14:textId="77777777" w:rsidR="00112339" w:rsidRPr="00AE10ED" w:rsidRDefault="00112339" w:rsidP="00112339">
      <w:pPr>
        <w:spacing w:after="0" w:line="240" w:lineRule="auto"/>
        <w:jc w:val="both"/>
      </w:pPr>
      <w:r w:rsidRPr="00AE10ED">
        <w:t>LGD „Perły Czarnej Nidy” dostrzega, jak ważne w rozwoju regionu jest zastos</w:t>
      </w:r>
      <w:r w:rsidR="00AE10ED">
        <w:t>owanie innowacyjnych pomysłów i </w:t>
      </w:r>
      <w:r w:rsidRPr="00AE10ED">
        <w:t xml:space="preserve">rozwiązań, dlatego oczekuje się, że zarówno funkcjonowanie LGD, jak i planowane do realizacji przez wnioskodawców projekty powinny zawierać elementy innowacyjne. </w:t>
      </w:r>
    </w:p>
    <w:p w14:paraId="50AB0A20" w14:textId="77777777" w:rsidR="00112339" w:rsidRPr="00AE10ED" w:rsidRDefault="00112339" w:rsidP="00112339">
      <w:pPr>
        <w:spacing w:after="0" w:line="240" w:lineRule="auto"/>
        <w:jc w:val="both"/>
      </w:pPr>
      <w:r w:rsidRPr="00AE10ED">
        <w:t>W celu zapewnienia możliwości oceny innowacyjności, opracowane zostały dwie definicje (odpowiednio dla operacji realizowanych w ramach celu ogólnego I oraz celu ogólnego II i III) w brzmieniu:</w:t>
      </w:r>
    </w:p>
    <w:p w14:paraId="4CB04D88" w14:textId="77777777" w:rsidR="00112339" w:rsidRPr="00AE10ED" w:rsidRDefault="00112339" w:rsidP="00112339">
      <w:pPr>
        <w:spacing w:after="0" w:line="240" w:lineRule="auto"/>
        <w:jc w:val="both"/>
      </w:pPr>
      <w:r w:rsidRPr="00AE10ED">
        <w:t>1. Za innowacyjne uznaje się operacje polegające na:</w:t>
      </w:r>
    </w:p>
    <w:p w14:paraId="229B476E" w14:textId="77777777" w:rsidR="00112339" w:rsidRPr="00AE10ED" w:rsidRDefault="00112339" w:rsidP="00112339">
      <w:pPr>
        <w:spacing w:after="0" w:line="240" w:lineRule="auto"/>
        <w:jc w:val="both"/>
      </w:pPr>
      <w:r w:rsidRPr="00AE10ED">
        <w:t xml:space="preserve"> wdrożeniu nowego lub znacząco udoskonalonego produktu (wyrobu lub usługi) lub procesu,</w:t>
      </w:r>
    </w:p>
    <w:p w14:paraId="3A100574" w14:textId="77777777" w:rsidR="00112339" w:rsidRPr="00AE10ED" w:rsidRDefault="00112339" w:rsidP="00112339">
      <w:pPr>
        <w:spacing w:after="0" w:line="240" w:lineRule="auto"/>
        <w:jc w:val="both"/>
      </w:pPr>
      <w:r w:rsidRPr="00AE10ED">
        <w:t xml:space="preserve">     - nowej metody marketingowej,</w:t>
      </w:r>
    </w:p>
    <w:p w14:paraId="13ADF95A" w14:textId="77777777" w:rsidR="00112339" w:rsidRPr="00AE10ED" w:rsidRDefault="00112339" w:rsidP="00112339">
      <w:pPr>
        <w:spacing w:after="0" w:line="240" w:lineRule="auto"/>
        <w:jc w:val="both"/>
      </w:pPr>
      <w:r w:rsidRPr="00AE10ED">
        <w:t xml:space="preserve">     - nowej metody organizacyjnej w praktyce gospodarczej, organizacji miejsca pracy lub stosunkach    z otoczeniem;</w:t>
      </w:r>
    </w:p>
    <w:p w14:paraId="1443ACBE" w14:textId="77777777" w:rsidR="00112339" w:rsidRPr="00AE10ED" w:rsidRDefault="00112339" w:rsidP="00112339">
      <w:pPr>
        <w:spacing w:after="0" w:line="240" w:lineRule="auto"/>
        <w:jc w:val="both"/>
      </w:pPr>
      <w:r w:rsidRPr="00AE10ED">
        <w:t>2. Przedsięwzięcia mogą zostać uznane za innowacyjne pod warunkiem, że są odpowiedzią na istotny lokalny problem oraz:</w:t>
      </w:r>
    </w:p>
    <w:p w14:paraId="0346AD99" w14:textId="77777777" w:rsidR="00112339" w:rsidRPr="00AE10ED" w:rsidRDefault="00112339" w:rsidP="00112339">
      <w:pPr>
        <w:spacing w:after="0" w:line="240" w:lineRule="auto"/>
        <w:jc w:val="both"/>
      </w:pPr>
      <w:r w:rsidRPr="00AE10ED">
        <w:t xml:space="preserve">     - wykorzystują lokalne zasoby,</w:t>
      </w:r>
    </w:p>
    <w:p w14:paraId="497E7F61" w14:textId="77777777" w:rsidR="00112339" w:rsidRPr="00AE10ED" w:rsidRDefault="00112339" w:rsidP="00112339">
      <w:pPr>
        <w:spacing w:after="0" w:line="240" w:lineRule="auto"/>
        <w:jc w:val="both"/>
      </w:pPr>
      <w:r w:rsidRPr="00AE10ED">
        <w:t xml:space="preserve">     - są przygotowywane  bądź realizowane z zastosowaniem metod partycypacyjnych.</w:t>
      </w:r>
    </w:p>
    <w:p w14:paraId="14E979F2" w14:textId="77777777" w:rsidR="00112339" w:rsidRPr="00AE10ED" w:rsidRDefault="00112339" w:rsidP="00112339">
      <w:pPr>
        <w:spacing w:after="0" w:line="240" w:lineRule="auto"/>
        <w:jc w:val="both"/>
      </w:pPr>
      <w:r w:rsidRPr="00AE10ED">
        <w:t xml:space="preserve">Innowacyjność jest oczekiwaną cechą </w:t>
      </w:r>
      <w:r w:rsidR="00D90D3F" w:rsidRPr="00AE10ED">
        <w:t>większości</w:t>
      </w:r>
      <w:r w:rsidRPr="00AE10ED">
        <w:t xml:space="preserve"> przedsięwzięć zaplanowanych do realizacji w ramach LSR, dlatego kryteria oceniające projekty pod jej kątem ustalone zostały dla </w:t>
      </w:r>
      <w:r w:rsidR="00D90D3F" w:rsidRPr="00AE10ED">
        <w:t>większości operacji</w:t>
      </w:r>
      <w:r w:rsidRPr="00AE10ED">
        <w:t xml:space="preserve">. </w:t>
      </w:r>
    </w:p>
    <w:p w14:paraId="5BF7EAE4" w14:textId="77777777" w:rsidR="008B491A" w:rsidRDefault="008B491A" w:rsidP="00346ED4">
      <w:pPr>
        <w:pStyle w:val="Nagwek1"/>
        <w:spacing w:before="200" w:line="240" w:lineRule="auto"/>
      </w:pPr>
      <w:bookmarkStart w:id="183" w:name="_Toc81907243"/>
      <w:r>
        <w:t>Rozdział VII Plan działania</w:t>
      </w:r>
      <w:bookmarkEnd w:id="183"/>
    </w:p>
    <w:p w14:paraId="50FB0C96" w14:textId="316B0425" w:rsidR="00985D11" w:rsidRPr="00985D11" w:rsidRDefault="00985D11" w:rsidP="00985D11">
      <w:pPr>
        <w:spacing w:after="160" w:line="259" w:lineRule="auto"/>
        <w:jc w:val="both"/>
        <w:rPr>
          <w:lang w:eastAsia="en-US"/>
        </w:rPr>
      </w:pPr>
      <w:r w:rsidRPr="00985D11">
        <w:rPr>
          <w:lang w:eastAsia="en-US"/>
        </w:rPr>
        <w:t>W rozdziale V wykazano, że w ramach LSR realizowane będą trzy cele ogóln</w:t>
      </w:r>
      <w:r>
        <w:rPr>
          <w:lang w:eastAsia="en-US"/>
        </w:rPr>
        <w:t>e, siedem celów szczegółowych i </w:t>
      </w:r>
      <w:r w:rsidRPr="00985D11">
        <w:rPr>
          <w:lang w:eastAsia="en-US"/>
        </w:rPr>
        <w:t xml:space="preserve">czternaście przedsięwzięć. Realizację trzech przedsięwzięć zaplanowano poprzez konkurs, pięć poprzez projekty grantowe, </w:t>
      </w:r>
      <w:r w:rsidR="007642F8">
        <w:rPr>
          <w:lang w:eastAsia="en-US"/>
        </w:rPr>
        <w:t xml:space="preserve">w tym </w:t>
      </w:r>
      <w:r w:rsidRPr="00985D11">
        <w:rPr>
          <w:lang w:eastAsia="en-US"/>
        </w:rPr>
        <w:t xml:space="preserve">jednego </w:t>
      </w:r>
      <w:r w:rsidR="007642F8">
        <w:rPr>
          <w:lang w:eastAsia="en-US"/>
        </w:rPr>
        <w:t xml:space="preserve">również </w:t>
      </w:r>
      <w:r w:rsidRPr="00985D11">
        <w:rPr>
          <w:lang w:eastAsia="en-US"/>
        </w:rPr>
        <w:t xml:space="preserve">poprzez operację własną, </w:t>
      </w:r>
      <w:del w:id="184" w:author="Przemek" w:date="2022-11-23T14:34:00Z">
        <w:r w:rsidRPr="00985D11" w:rsidDel="00D16135">
          <w:rPr>
            <w:lang w:eastAsia="en-US"/>
          </w:rPr>
          <w:delText xml:space="preserve">dwóch </w:delText>
        </w:r>
      </w:del>
      <w:ins w:id="185" w:author="Przemek" w:date="2022-11-23T14:34:00Z">
        <w:r w:rsidR="00D16135">
          <w:rPr>
            <w:lang w:eastAsia="en-US"/>
          </w:rPr>
          <w:t>trzech</w:t>
        </w:r>
        <w:r w:rsidR="00D16135" w:rsidRPr="00985D11">
          <w:rPr>
            <w:lang w:eastAsia="en-US"/>
          </w:rPr>
          <w:t xml:space="preserve"> </w:t>
        </w:r>
      </w:ins>
      <w:r w:rsidRPr="00985D11">
        <w:rPr>
          <w:lang w:eastAsia="en-US"/>
        </w:rPr>
        <w:t xml:space="preserve">poprzez projekty współpracy, dwóch poprzez koszty bieżące </w:t>
      </w:r>
      <w:r>
        <w:rPr>
          <w:lang w:eastAsia="en-US"/>
        </w:rPr>
        <w:t>i </w:t>
      </w:r>
      <w:r w:rsidR="005D28AD">
        <w:rPr>
          <w:lang w:eastAsia="en-US"/>
        </w:rPr>
        <w:t>dwóch</w:t>
      </w:r>
      <w:r w:rsidR="005D28AD" w:rsidRPr="00985D11">
        <w:rPr>
          <w:lang w:eastAsia="en-US"/>
        </w:rPr>
        <w:t xml:space="preserve"> </w:t>
      </w:r>
      <w:r w:rsidRPr="00985D11">
        <w:rPr>
          <w:lang w:eastAsia="en-US"/>
        </w:rPr>
        <w:t xml:space="preserve">poprzez aktywizację. Logika realizacji LSR zakłada od początku wdrażania LSR realizację działania 19.4 </w:t>
      </w:r>
      <w:r w:rsidRPr="00985D11">
        <w:rPr>
          <w:i/>
          <w:lang w:eastAsia="en-US"/>
        </w:rPr>
        <w:t>Wsparcie na rzecz kosztów bieżących i aktywizacji.</w:t>
      </w:r>
      <w:r w:rsidRPr="00985D11">
        <w:rPr>
          <w:lang w:eastAsia="en-US"/>
        </w:rPr>
        <w:t xml:space="preserve"> W matrycy logicznej działanie to odzwierciedlają cele szczegółowe 3.3 i 3.4. </w:t>
      </w:r>
      <w:r w:rsidR="005D28AD">
        <w:rPr>
          <w:lang w:eastAsia="en-US"/>
        </w:rPr>
        <w:t xml:space="preserve">oraz przedsięwzięcie 1.2.2. </w:t>
      </w:r>
      <w:r w:rsidRPr="00985D11">
        <w:rPr>
          <w:lang w:eastAsia="en-US"/>
        </w:rPr>
        <w:t xml:space="preserve">Konieczne jest przeszkolenie zespołu odpowiedzialnego za realizację LSR, by </w:t>
      </w:r>
      <w:r>
        <w:rPr>
          <w:lang w:eastAsia="en-US"/>
        </w:rPr>
        <w:t>zapewnić sprawne jej </w:t>
      </w:r>
      <w:r w:rsidRPr="00985D11">
        <w:rPr>
          <w:lang w:eastAsia="en-US"/>
        </w:rPr>
        <w:t>wdrażanie (przedsięwzięcia 3.3.1). Od początku do końca wdrażania prowadzone będzie doradztwo indywidualne w biurze (przedsięwzięcie 3.3.2) oraz różne działania informacyjn</w:t>
      </w:r>
      <w:r w:rsidR="00CB5A7B">
        <w:rPr>
          <w:lang w:eastAsia="en-US"/>
        </w:rPr>
        <w:t>e, co odzwierciedlone zostało w </w:t>
      </w:r>
      <w:r w:rsidRPr="00985D11">
        <w:rPr>
          <w:lang w:eastAsia="en-US"/>
        </w:rPr>
        <w:t xml:space="preserve">rozdziale IX Plan komunikacji. Sprawna realizacja LSR oraz aktywizacja społeczności lokalnej wymagają oczywiście  prowadzenia biura stowarzyszenia, a także zatrudnienia odpowiedniej kadry. </w:t>
      </w:r>
    </w:p>
    <w:p w14:paraId="4A1EB593" w14:textId="67371F52" w:rsidR="00985D11" w:rsidRPr="00985D11" w:rsidRDefault="00985D11" w:rsidP="00985D11">
      <w:pPr>
        <w:spacing w:after="160" w:line="259" w:lineRule="auto"/>
        <w:jc w:val="both"/>
        <w:rPr>
          <w:lang w:eastAsia="en-US"/>
        </w:rPr>
      </w:pPr>
      <w:r w:rsidRPr="00985D11">
        <w:rPr>
          <w:lang w:eastAsia="en-US"/>
        </w:rPr>
        <w:t>W ramach naboru fiszek projektowych będącym jednym z etapów budowania LSR zebrano</w:t>
      </w:r>
      <w:r>
        <w:rPr>
          <w:lang w:eastAsia="en-US"/>
        </w:rPr>
        <w:t xml:space="preserve"> ponad 80 </w:t>
      </w:r>
      <w:r w:rsidRPr="00985D11">
        <w:rPr>
          <w:lang w:eastAsia="en-US"/>
        </w:rPr>
        <w:t>propozycji operacji. Ponad 90% potencjalnych beneficjentów, którzy wzięli udział w tym etapie konsultacji społecznych wyraziło przy tym chęć realizowania operacji w latach 2016-2018. M</w:t>
      </w:r>
      <w:r>
        <w:rPr>
          <w:lang w:eastAsia="en-US"/>
        </w:rPr>
        <w:t>ając to na uwadze zdecydowano o </w:t>
      </w:r>
      <w:r w:rsidRPr="00985D11">
        <w:rPr>
          <w:lang w:eastAsia="en-US"/>
        </w:rPr>
        <w:t>wdrożeniu większości przedsięwzięć w początkowych okresach realizacji LSR, co odzwierciedla Plan działania będący załącznikiem do LSR. Jako jedne z pierwszych wdrożone zostaną działania realizujące cel ogólny 1. Logika realizacji LSR zakłada na początku przeprowadzenie szkolenia dla osób zakładających działalność gospod</w:t>
      </w:r>
      <w:r>
        <w:rPr>
          <w:lang w:eastAsia="en-US"/>
        </w:rPr>
        <w:t>arczą w </w:t>
      </w:r>
      <w:r w:rsidRPr="00985D11">
        <w:rPr>
          <w:lang w:eastAsia="en-US"/>
        </w:rPr>
        <w:t xml:space="preserve">ramach przedsięwzięcia 1.2.2. realizowanego w ramach </w:t>
      </w:r>
      <w:r w:rsidR="0019312B">
        <w:rPr>
          <w:lang w:eastAsia="en-US"/>
        </w:rPr>
        <w:t>aktywizacji</w:t>
      </w:r>
      <w:r w:rsidRPr="00985D11">
        <w:rPr>
          <w:lang w:eastAsia="en-US"/>
        </w:rPr>
        <w:t>. Osoby, które wezmą w nim udział, złożą wnioski o udzieleni wspa</w:t>
      </w:r>
      <w:r w:rsidR="00E11408">
        <w:rPr>
          <w:lang w:eastAsia="en-US"/>
        </w:rPr>
        <w:t>r</w:t>
      </w:r>
      <w:r w:rsidRPr="00985D11">
        <w:rPr>
          <w:lang w:eastAsia="en-US"/>
        </w:rPr>
        <w:t xml:space="preserve">cia w ramach realizacji LSR w ogłoszonym następnie konkursie z zakresu podejmowania działalności gospodarczej (przedsięwzięcie 1.1.1). </w:t>
      </w:r>
      <w:r w:rsidR="0019312B">
        <w:rPr>
          <w:lang w:eastAsia="en-US"/>
        </w:rPr>
        <w:t>Jako pierwszy</w:t>
      </w:r>
      <w:r w:rsidR="0019312B" w:rsidRPr="00985D11">
        <w:rPr>
          <w:lang w:eastAsia="en-US"/>
        </w:rPr>
        <w:t xml:space="preserve"> </w:t>
      </w:r>
      <w:r w:rsidRPr="00985D11">
        <w:rPr>
          <w:lang w:eastAsia="en-US"/>
        </w:rPr>
        <w:t>prz</w:t>
      </w:r>
      <w:r>
        <w:rPr>
          <w:lang w:eastAsia="en-US"/>
        </w:rPr>
        <w:t>eprowadzony zostanie konkurs na </w:t>
      </w:r>
      <w:r w:rsidRPr="00985D11">
        <w:rPr>
          <w:lang w:eastAsia="en-US"/>
        </w:rPr>
        <w:t>rozwijanie działalności (przedsięwzięcie 1.1.2).</w:t>
      </w:r>
      <w:r w:rsidR="00CB5A7B">
        <w:rPr>
          <w:lang w:eastAsia="en-US"/>
        </w:rPr>
        <w:t xml:space="preserve"> </w:t>
      </w:r>
      <w:r w:rsidRPr="00985D11">
        <w:rPr>
          <w:lang w:eastAsia="en-US"/>
        </w:rPr>
        <w:t xml:space="preserve"> </w:t>
      </w:r>
      <w:r w:rsidR="00CB5A7B" w:rsidRPr="00D0119A">
        <w:rPr>
          <w:i/>
          <w:lang w:eastAsia="en-US"/>
        </w:rPr>
        <w:t>Rozwój działalności gospodarczej</w:t>
      </w:r>
      <w:r w:rsidR="00CB5A7B">
        <w:rPr>
          <w:lang w:eastAsia="en-US"/>
        </w:rPr>
        <w:t>, a także duże projekty inwestycyjne w ramach przedsięwzięcia 2.1.1</w:t>
      </w:r>
      <w:r w:rsidR="00C724FA">
        <w:rPr>
          <w:lang w:eastAsia="en-US"/>
        </w:rPr>
        <w:t>, wynika to z faktu, że</w:t>
      </w:r>
      <w:r w:rsidR="0019312B">
        <w:rPr>
          <w:lang w:eastAsia="en-US"/>
        </w:rPr>
        <w:t> </w:t>
      </w:r>
      <w:r w:rsidR="00C724FA">
        <w:rPr>
          <w:lang w:eastAsia="en-US"/>
        </w:rPr>
        <w:t>realizacja na początku dużych projektów wpłynie pozytywnie na płynność finansową  LGD. Konkurs na</w:t>
      </w:r>
      <w:r w:rsidR="0019312B">
        <w:rPr>
          <w:lang w:eastAsia="en-US"/>
        </w:rPr>
        <w:t> </w:t>
      </w:r>
      <w:r w:rsidR="00C724FA">
        <w:rPr>
          <w:lang w:eastAsia="en-US"/>
        </w:rPr>
        <w:t>przedsięwzięcie 2.1.1 planuje się ogłosić po raz drugi w takim okresie by realizacja przypadła na lata 2019-2021</w:t>
      </w:r>
      <w:r w:rsidR="007A53D2">
        <w:rPr>
          <w:lang w:eastAsia="en-US"/>
        </w:rPr>
        <w:t>.</w:t>
      </w:r>
    </w:p>
    <w:p w14:paraId="5362B988" w14:textId="4939B2B7" w:rsidR="00F737FA" w:rsidRDefault="00985D11" w:rsidP="00F737FA">
      <w:pPr>
        <w:jc w:val="both"/>
        <w:rPr>
          <w:lang w:eastAsia="en-US"/>
        </w:rPr>
      </w:pPr>
      <w:r w:rsidRPr="00985D11">
        <w:rPr>
          <w:lang w:eastAsia="en-US"/>
        </w:rPr>
        <w:t xml:space="preserve">Podobną logikę zastosowano w realizacji przedsięwzięć w ramach pozostałych celów ogólnych. Jako pierwsze wdrożone zostanie </w:t>
      </w:r>
      <w:r w:rsidR="00C724FA">
        <w:rPr>
          <w:lang w:eastAsia="en-US"/>
        </w:rPr>
        <w:t xml:space="preserve">przedsięwzięcie </w:t>
      </w:r>
      <w:r w:rsidRPr="00985D11">
        <w:rPr>
          <w:lang w:eastAsia="en-US"/>
        </w:rPr>
        <w:t xml:space="preserve">3.1.1 </w:t>
      </w:r>
      <w:r w:rsidRPr="00985D11">
        <w:rPr>
          <w:i/>
          <w:lang w:eastAsia="en-US"/>
        </w:rPr>
        <w:t>Lokalna sieć innowacji</w:t>
      </w:r>
      <w:r w:rsidRPr="00985D11">
        <w:rPr>
          <w:lang w:eastAsia="en-US"/>
        </w:rPr>
        <w:t xml:space="preserve">, które ma na celu wypracowanie z udziałem lokalnej społeczności propozycji rozwiązań lokalnych problemów.  Będą one mogły zostać wdrożone w ramach projektów grantowych realizowanych w późniejszym terminie w ramach kolejnych przedsięwzięć np. 3.2.1 czy 2.1.2. W </w:t>
      </w:r>
      <w:r w:rsidR="00053729">
        <w:rPr>
          <w:lang w:eastAsia="en-US"/>
        </w:rPr>
        <w:t>latach</w:t>
      </w:r>
      <w:r w:rsidR="00053729" w:rsidRPr="00985D11">
        <w:rPr>
          <w:lang w:eastAsia="en-US"/>
        </w:rPr>
        <w:t xml:space="preserve"> </w:t>
      </w:r>
      <w:r w:rsidR="00E11408" w:rsidRPr="00985D11">
        <w:rPr>
          <w:lang w:eastAsia="en-US"/>
        </w:rPr>
        <w:t>20</w:t>
      </w:r>
      <w:r w:rsidR="00E11408">
        <w:rPr>
          <w:lang w:eastAsia="en-US"/>
        </w:rPr>
        <w:t>1</w:t>
      </w:r>
      <w:r w:rsidR="00053729">
        <w:rPr>
          <w:lang w:eastAsia="en-US"/>
        </w:rPr>
        <w:t>8</w:t>
      </w:r>
      <w:r w:rsidRPr="00985D11">
        <w:rPr>
          <w:lang w:eastAsia="en-US"/>
        </w:rPr>
        <w:t>-</w:t>
      </w:r>
      <w:r w:rsidR="00E11408" w:rsidRPr="00985D11">
        <w:rPr>
          <w:lang w:eastAsia="en-US"/>
        </w:rPr>
        <w:t>20</w:t>
      </w:r>
      <w:r w:rsidR="00E11408">
        <w:rPr>
          <w:lang w:eastAsia="en-US"/>
        </w:rPr>
        <w:t>2</w:t>
      </w:r>
      <w:r w:rsidR="00053729">
        <w:rPr>
          <w:lang w:eastAsia="en-US"/>
        </w:rPr>
        <w:t>0</w:t>
      </w:r>
      <w:r w:rsidR="00E11408" w:rsidRPr="00985D11">
        <w:rPr>
          <w:lang w:eastAsia="en-US"/>
        </w:rPr>
        <w:t xml:space="preserve"> </w:t>
      </w:r>
      <w:r w:rsidRPr="00985D11">
        <w:rPr>
          <w:lang w:eastAsia="en-US"/>
        </w:rPr>
        <w:t>planowana jest realizacja projektu współpracy w ramach przedsięwzięcia 1.2.1,  w ramach którego zostanie udzielone wsparcie przedsiębiorcom, a także podniesione zostaną kompetencje osób z grup defaworyzowan</w:t>
      </w:r>
      <w:r w:rsidR="00FA55E7">
        <w:rPr>
          <w:lang w:eastAsia="en-US"/>
        </w:rPr>
        <w:t>ych</w:t>
      </w:r>
      <w:r w:rsidRPr="00985D11">
        <w:rPr>
          <w:lang w:eastAsia="en-US"/>
        </w:rPr>
        <w:t xml:space="preserve"> w zakresie przedsiębiorczości. Stopniowo planuje się wdrażać kolejne projekty grantowe </w:t>
      </w:r>
      <w:r w:rsidR="002D5F05">
        <w:rPr>
          <w:lang w:eastAsia="en-US"/>
        </w:rPr>
        <w:t>i</w:t>
      </w:r>
      <w:r w:rsidR="0019312B">
        <w:rPr>
          <w:lang w:eastAsia="en-US"/>
        </w:rPr>
        <w:t> </w:t>
      </w:r>
      <w:r w:rsidR="002D5F05">
        <w:rPr>
          <w:lang w:eastAsia="en-US"/>
        </w:rPr>
        <w:t xml:space="preserve">operację własną </w:t>
      </w:r>
      <w:r w:rsidRPr="00985D11">
        <w:rPr>
          <w:lang w:eastAsia="en-US"/>
        </w:rPr>
        <w:t>w ramach celu szczegółowego 2.1. Realizację LSR zaplanowano</w:t>
      </w:r>
      <w:r w:rsidR="002D5F05">
        <w:rPr>
          <w:lang w:eastAsia="en-US"/>
        </w:rPr>
        <w:t xml:space="preserve"> w ten sposób, że </w:t>
      </w:r>
      <w:r w:rsidR="00C724FA">
        <w:rPr>
          <w:lang w:eastAsia="en-US"/>
        </w:rPr>
        <w:t>na początku w </w:t>
      </w:r>
      <w:r w:rsidRPr="00985D11">
        <w:rPr>
          <w:lang w:eastAsia="en-US"/>
        </w:rPr>
        <w:t>ramach działania 19.2 będą realizowane głównie  projekty inwestycyjne wymagające więcej czasu, by następnie wdrażać ko</w:t>
      </w:r>
      <w:r w:rsidR="00AE10ED">
        <w:rPr>
          <w:lang w:eastAsia="en-US"/>
        </w:rPr>
        <w:t>lejno działania, które mogą być </w:t>
      </w:r>
      <w:r w:rsidRPr="00985D11">
        <w:rPr>
          <w:lang w:eastAsia="en-US"/>
        </w:rPr>
        <w:t xml:space="preserve">zrealizowane w krótszym czasie. Jak wykazano wyżej, Plan działania jest zatem bezpośrednio związany </w:t>
      </w:r>
      <w:r>
        <w:rPr>
          <w:lang w:eastAsia="en-US"/>
        </w:rPr>
        <w:t>z celami i </w:t>
      </w:r>
      <w:r w:rsidRPr="00985D11">
        <w:rPr>
          <w:lang w:eastAsia="en-US"/>
        </w:rPr>
        <w:t>przedsięwzięciami oraz wyraż</w:t>
      </w:r>
      <w:r w:rsidR="002D5F05">
        <w:rPr>
          <w:lang w:eastAsia="en-US"/>
        </w:rPr>
        <w:t>oną w nich logiką interwencji w </w:t>
      </w:r>
      <w:r w:rsidRPr="00985D11">
        <w:rPr>
          <w:lang w:eastAsia="en-US"/>
        </w:rPr>
        <w:t>ramach realizacji LSR.</w:t>
      </w:r>
    </w:p>
    <w:p w14:paraId="7B760373" w14:textId="77777777" w:rsidR="008B491A" w:rsidRDefault="008B491A" w:rsidP="008B491A">
      <w:pPr>
        <w:pStyle w:val="Nagwek1"/>
      </w:pPr>
      <w:bookmarkStart w:id="186" w:name="_Toc81907244"/>
      <w:r>
        <w:t>Rozdział VIII Budżet LSR</w:t>
      </w:r>
      <w:bookmarkEnd w:id="186"/>
    </w:p>
    <w:p w14:paraId="796F5AEB" w14:textId="34170102" w:rsidR="00985D11" w:rsidRPr="00985D11" w:rsidRDefault="00985D11" w:rsidP="00985D11">
      <w:pPr>
        <w:spacing w:after="160" w:line="259" w:lineRule="auto"/>
        <w:jc w:val="both"/>
        <w:rPr>
          <w:lang w:eastAsia="en-US"/>
        </w:rPr>
      </w:pPr>
      <w:r w:rsidRPr="00985D11">
        <w:rPr>
          <w:lang w:eastAsia="en-US"/>
        </w:rPr>
        <w:t xml:space="preserve">Rozdział ten zawiera szczegółowy opis związku pomiędzy budżetem a celami. Źródłem finansowania LSR w latach 2014-2020 jest PROW. </w:t>
      </w:r>
      <w:r w:rsidR="002D5F05">
        <w:rPr>
          <w:lang w:eastAsia="en-US"/>
        </w:rPr>
        <w:t>Na</w:t>
      </w:r>
      <w:r w:rsidRPr="00985D11">
        <w:rPr>
          <w:lang w:eastAsia="en-US"/>
        </w:rPr>
        <w:t xml:space="preserve"> działanie 19.2 </w:t>
      </w:r>
      <w:r w:rsidRPr="00985D11">
        <w:rPr>
          <w:i/>
          <w:lang w:eastAsia="en-US"/>
        </w:rPr>
        <w:t xml:space="preserve">Wsparcie na wdrażanie operacji w ramach strategii rozwoju lokalnego kierowanego przez społeczność </w:t>
      </w:r>
      <w:r w:rsidRPr="00985D11">
        <w:rPr>
          <w:lang w:eastAsia="en-US"/>
        </w:rPr>
        <w:t>zaplanowano</w:t>
      </w:r>
      <w:r w:rsidRPr="00985D11">
        <w:rPr>
          <w:i/>
          <w:lang w:eastAsia="en-US"/>
        </w:rPr>
        <w:t xml:space="preserve"> </w:t>
      </w:r>
      <w:r w:rsidRPr="00985D11">
        <w:rPr>
          <w:lang w:eastAsia="en-US"/>
        </w:rPr>
        <w:t xml:space="preserve">kwotę </w:t>
      </w:r>
      <w:r w:rsidR="00FB6095">
        <w:rPr>
          <w:lang w:eastAsia="en-US"/>
        </w:rPr>
        <w:t>1 710 500</w:t>
      </w:r>
      <w:r w:rsidR="003B7DEC">
        <w:rPr>
          <w:lang w:eastAsia="en-US"/>
        </w:rPr>
        <w:t xml:space="preserve"> €</w:t>
      </w:r>
      <w:r w:rsidRPr="00985D11">
        <w:rPr>
          <w:lang w:eastAsia="en-US"/>
        </w:rPr>
        <w:t xml:space="preserve">, na działanie 19.4 </w:t>
      </w:r>
      <w:r w:rsidRPr="00985D11">
        <w:rPr>
          <w:i/>
          <w:lang w:eastAsia="en-US"/>
        </w:rPr>
        <w:t xml:space="preserve">Wsparcie na rzecz kosztów bieżących i aktywizacji </w:t>
      </w:r>
      <w:r w:rsidR="00FB6095">
        <w:rPr>
          <w:lang w:eastAsia="en-US"/>
        </w:rPr>
        <w:t>344 035</w:t>
      </w:r>
      <w:r w:rsidR="003D6B19" w:rsidRPr="006359AA">
        <w:rPr>
          <w:lang w:eastAsia="en-US"/>
        </w:rPr>
        <w:t>,00</w:t>
      </w:r>
      <w:r w:rsidRPr="003D6B19">
        <w:rPr>
          <w:lang w:eastAsia="en-US"/>
        </w:rPr>
        <w:t xml:space="preserve"> </w:t>
      </w:r>
      <w:r w:rsidR="003D6B19" w:rsidRPr="006359AA">
        <w:rPr>
          <w:lang w:eastAsia="en-US"/>
        </w:rPr>
        <w:t>€</w:t>
      </w:r>
      <w:r w:rsidR="003D6B19" w:rsidRPr="003D6B19">
        <w:rPr>
          <w:lang w:eastAsia="en-US"/>
        </w:rPr>
        <w:t xml:space="preserve"> </w:t>
      </w:r>
      <w:r w:rsidRPr="003D6B19">
        <w:rPr>
          <w:lang w:eastAsia="en-US"/>
        </w:rPr>
        <w:t xml:space="preserve">oraz </w:t>
      </w:r>
      <w:del w:id="187" w:author="Konto Microsoft" w:date="2023-01-23T10:16:00Z">
        <w:r w:rsidR="003D6B19" w:rsidRPr="006359AA" w:rsidDel="007F0D51">
          <w:rPr>
            <w:lang w:eastAsia="en-US"/>
          </w:rPr>
          <w:delText>59 375,00</w:delText>
        </w:r>
      </w:del>
      <w:ins w:id="188" w:author="Konto Microsoft" w:date="2023-01-23T10:16:00Z">
        <w:r w:rsidR="007F0D51">
          <w:rPr>
            <w:lang w:eastAsia="en-US"/>
          </w:rPr>
          <w:t>171 050</w:t>
        </w:r>
      </w:ins>
      <w:r w:rsidR="00053729" w:rsidRPr="003D6B19">
        <w:rPr>
          <w:lang w:eastAsia="en-US"/>
        </w:rPr>
        <w:t xml:space="preserve"> </w:t>
      </w:r>
      <w:r w:rsidR="003D6B19">
        <w:rPr>
          <w:lang w:eastAsia="en-US"/>
        </w:rPr>
        <w:t>€</w:t>
      </w:r>
      <w:r w:rsidRPr="00985D11">
        <w:rPr>
          <w:lang w:eastAsia="en-US"/>
        </w:rPr>
        <w:t xml:space="preserve"> na projekty współpracy. Na cel ogólny 1 </w:t>
      </w:r>
      <w:r w:rsidRPr="00985D11">
        <w:rPr>
          <w:i/>
          <w:lang w:eastAsia="en-US"/>
        </w:rPr>
        <w:t>Rozwój gospodarczy obszaru LGD</w:t>
      </w:r>
      <w:r w:rsidRPr="00985D11">
        <w:rPr>
          <w:lang w:eastAsia="en-US"/>
        </w:rPr>
        <w:t xml:space="preserve"> przeznaczono kwotę </w:t>
      </w:r>
      <w:r w:rsidR="001F6743">
        <w:rPr>
          <w:lang w:eastAsia="en-US"/>
        </w:rPr>
        <w:t xml:space="preserve"> </w:t>
      </w:r>
      <w:r w:rsidR="00636A77">
        <w:rPr>
          <w:lang w:eastAsia="en-US"/>
        </w:rPr>
        <w:t>817 926</w:t>
      </w:r>
      <w:r w:rsidR="003A14CC">
        <w:rPr>
          <w:lang w:eastAsia="en-US"/>
        </w:rPr>
        <w:t>,64 €,</w:t>
      </w:r>
      <w:r w:rsidR="00C52499">
        <w:rPr>
          <w:lang w:eastAsia="en-US"/>
        </w:rPr>
        <w:t xml:space="preserve"> </w:t>
      </w:r>
      <w:r w:rsidRPr="00985D11">
        <w:rPr>
          <w:lang w:eastAsia="en-US"/>
        </w:rPr>
        <w:t xml:space="preserve">z czego </w:t>
      </w:r>
      <w:r w:rsidR="001F6743">
        <w:rPr>
          <w:lang w:eastAsia="en-US"/>
        </w:rPr>
        <w:t xml:space="preserve"> </w:t>
      </w:r>
      <w:r w:rsidR="00636A77">
        <w:rPr>
          <w:lang w:eastAsia="en-US"/>
        </w:rPr>
        <w:t>798 079</w:t>
      </w:r>
      <w:r w:rsidR="003A14CC">
        <w:rPr>
          <w:lang w:eastAsia="en-US"/>
        </w:rPr>
        <w:t>,70 €</w:t>
      </w:r>
      <w:r w:rsidRPr="00985D11">
        <w:rPr>
          <w:lang w:eastAsia="en-US"/>
        </w:rPr>
        <w:t xml:space="preserve"> na tworzenie miejsc pracy w</w:t>
      </w:r>
      <w:r w:rsidR="003D6B19">
        <w:rPr>
          <w:lang w:eastAsia="en-US"/>
        </w:rPr>
        <w:t> </w:t>
      </w:r>
      <w:r w:rsidRPr="00985D11">
        <w:rPr>
          <w:lang w:eastAsia="en-US"/>
        </w:rPr>
        <w:t>przedsiębiorstwach</w:t>
      </w:r>
      <w:r w:rsidR="00F737FA">
        <w:rPr>
          <w:lang w:eastAsia="en-US"/>
        </w:rPr>
        <w:t xml:space="preserve">, </w:t>
      </w:r>
      <w:r w:rsidR="003D6B19">
        <w:rPr>
          <w:lang w:eastAsia="en-US"/>
        </w:rPr>
        <w:t>19 471,94 €</w:t>
      </w:r>
      <w:r w:rsidR="002B4033">
        <w:rPr>
          <w:lang w:eastAsia="en-US"/>
        </w:rPr>
        <w:t xml:space="preserve"> </w:t>
      </w:r>
      <w:r w:rsidR="00822451">
        <w:rPr>
          <w:lang w:eastAsia="en-US"/>
        </w:rPr>
        <w:t>z</w:t>
      </w:r>
      <w:r w:rsidR="00F737FA">
        <w:rPr>
          <w:lang w:eastAsia="en-US"/>
        </w:rPr>
        <w:t xml:space="preserve">ł na projekt współpracy i </w:t>
      </w:r>
      <w:r w:rsidR="003D6B19" w:rsidRPr="006359AA">
        <w:rPr>
          <w:lang w:eastAsia="en-US"/>
        </w:rPr>
        <w:t>375</w:t>
      </w:r>
      <w:r w:rsidR="00F737FA" w:rsidRPr="003D6B19">
        <w:rPr>
          <w:lang w:eastAsia="en-US"/>
        </w:rPr>
        <w:t>,00</w:t>
      </w:r>
      <w:r w:rsidR="00F737FA">
        <w:rPr>
          <w:lang w:eastAsia="en-US"/>
        </w:rPr>
        <w:t xml:space="preserve"> </w:t>
      </w:r>
      <w:r w:rsidR="003D6B19">
        <w:rPr>
          <w:lang w:eastAsia="en-US"/>
        </w:rPr>
        <w:t xml:space="preserve">€ </w:t>
      </w:r>
      <w:r w:rsidR="00F737FA">
        <w:rPr>
          <w:lang w:eastAsia="en-US"/>
        </w:rPr>
        <w:t>na szkolenia dla osób podejmujących działalność gospodarczą w ramach aktywizacji</w:t>
      </w:r>
      <w:r w:rsidRPr="00985D11">
        <w:rPr>
          <w:lang w:eastAsia="en-US"/>
        </w:rPr>
        <w:t>.  Na realizację celu ogólneg</w:t>
      </w:r>
      <w:r w:rsidR="003308E3">
        <w:rPr>
          <w:lang w:eastAsia="en-US"/>
        </w:rPr>
        <w:t>o 2 </w:t>
      </w:r>
      <w:r w:rsidR="00C52499">
        <w:rPr>
          <w:lang w:eastAsia="en-US"/>
        </w:rPr>
        <w:t xml:space="preserve">przeznaczono kwotę </w:t>
      </w:r>
      <w:r w:rsidR="001F6743">
        <w:rPr>
          <w:lang w:eastAsia="en-US"/>
        </w:rPr>
        <w:t xml:space="preserve"> </w:t>
      </w:r>
      <w:r w:rsidR="003B7DEC">
        <w:rPr>
          <w:lang w:eastAsia="en-US"/>
        </w:rPr>
        <w:t xml:space="preserve"> </w:t>
      </w:r>
      <w:del w:id="189" w:author="Przemek" w:date="2022-11-23T14:42:00Z">
        <w:r w:rsidR="00636A77" w:rsidDel="00E5255A">
          <w:rPr>
            <w:lang w:eastAsia="en-US"/>
          </w:rPr>
          <w:delText>900 810,56</w:delText>
        </w:r>
      </w:del>
      <w:ins w:id="190" w:author="Przemek" w:date="2022-11-23T14:42:00Z">
        <w:r w:rsidR="00E5255A">
          <w:rPr>
            <w:lang w:eastAsia="en-US"/>
          </w:rPr>
          <w:t>1 01</w:t>
        </w:r>
        <w:del w:id="191" w:author="Konto Microsoft" w:date="2022-12-27T10:52:00Z">
          <w:r w:rsidR="00E5255A" w:rsidDel="00066417">
            <w:rPr>
              <w:lang w:eastAsia="en-US"/>
            </w:rPr>
            <w:delText>2</w:delText>
          </w:r>
        </w:del>
      </w:ins>
      <w:ins w:id="192" w:author="Konto Microsoft" w:date="2022-12-27T10:52:00Z">
        <w:r w:rsidR="00066417">
          <w:rPr>
            <w:lang w:eastAsia="en-US"/>
          </w:rPr>
          <w:t>3</w:t>
        </w:r>
      </w:ins>
      <w:ins w:id="193" w:author="Przemek" w:date="2022-11-23T14:42:00Z">
        <w:r w:rsidR="00E5255A">
          <w:rPr>
            <w:lang w:eastAsia="en-US"/>
          </w:rPr>
          <w:t> </w:t>
        </w:r>
        <w:del w:id="194" w:author="Konto Microsoft" w:date="2022-12-27T10:52:00Z">
          <w:r w:rsidR="00E5255A" w:rsidDel="00066417">
            <w:rPr>
              <w:lang w:eastAsia="en-US"/>
            </w:rPr>
            <w:delText>485</w:delText>
          </w:r>
        </w:del>
      </w:ins>
      <w:ins w:id="195" w:author="Konto Microsoft" w:date="2022-12-27T10:52:00Z">
        <w:r w:rsidR="00066417">
          <w:rPr>
            <w:lang w:eastAsia="en-US"/>
          </w:rPr>
          <w:t>350</w:t>
        </w:r>
      </w:ins>
      <w:ins w:id="196" w:author="Przemek" w:date="2022-11-23T14:42:00Z">
        <w:r w:rsidR="00E5255A">
          <w:rPr>
            <w:lang w:eastAsia="en-US"/>
          </w:rPr>
          <w:t>,56</w:t>
        </w:r>
      </w:ins>
      <w:r w:rsidR="003B7DEC">
        <w:rPr>
          <w:lang w:eastAsia="en-US"/>
        </w:rPr>
        <w:t xml:space="preserve"> €</w:t>
      </w:r>
      <w:r w:rsidR="003308E3">
        <w:rPr>
          <w:lang w:eastAsia="en-US"/>
        </w:rPr>
        <w:t>, a</w:t>
      </w:r>
      <w:r w:rsidR="003A14CC">
        <w:rPr>
          <w:lang w:eastAsia="en-US"/>
        </w:rPr>
        <w:t> </w:t>
      </w:r>
      <w:r w:rsidR="003308E3">
        <w:rPr>
          <w:lang w:eastAsia="en-US"/>
        </w:rPr>
        <w:t xml:space="preserve">celu ogólnego 3 </w:t>
      </w:r>
      <w:r w:rsidR="002B4033">
        <w:rPr>
          <w:lang w:eastAsia="en-US"/>
        </w:rPr>
        <w:t>–</w:t>
      </w:r>
      <w:r w:rsidR="000D75DE">
        <w:rPr>
          <w:lang w:eastAsia="en-US"/>
        </w:rPr>
        <w:t xml:space="preserve"> </w:t>
      </w:r>
      <w:r w:rsidR="001F6743">
        <w:rPr>
          <w:lang w:eastAsia="en-US"/>
        </w:rPr>
        <w:t xml:space="preserve"> </w:t>
      </w:r>
      <w:del w:id="197" w:author="Konto Microsoft" w:date="2022-12-27T10:54:00Z">
        <w:r w:rsidR="00E83D09" w:rsidDel="00066417">
          <w:rPr>
            <w:lang w:eastAsia="en-US"/>
          </w:rPr>
          <w:delText>395 </w:delText>
        </w:r>
      </w:del>
      <w:ins w:id="198" w:author="Konto Microsoft" w:date="2022-12-27T10:54:00Z">
        <w:r w:rsidR="00066417">
          <w:rPr>
            <w:lang w:eastAsia="en-US"/>
          </w:rPr>
          <w:t>394 </w:t>
        </w:r>
      </w:ins>
      <w:del w:id="199" w:author="Konto Microsoft" w:date="2022-12-27T10:54:00Z">
        <w:r w:rsidR="00E83D09" w:rsidDel="00066417">
          <w:rPr>
            <w:lang w:eastAsia="en-US"/>
          </w:rPr>
          <w:delText>172</w:delText>
        </w:r>
      </w:del>
      <w:ins w:id="200" w:author="Konto Microsoft" w:date="2022-12-27T10:54:00Z">
        <w:r w:rsidR="00066417">
          <w:rPr>
            <w:lang w:eastAsia="en-US"/>
          </w:rPr>
          <w:t>307</w:t>
        </w:r>
      </w:ins>
      <w:r w:rsidR="00E83D09">
        <w:rPr>
          <w:lang w:eastAsia="en-US"/>
        </w:rPr>
        <w:t>,80</w:t>
      </w:r>
      <w:r w:rsidRPr="00985D11">
        <w:rPr>
          <w:lang w:eastAsia="en-US"/>
        </w:rPr>
        <w:t xml:space="preserve"> </w:t>
      </w:r>
      <w:r w:rsidR="003A14CC">
        <w:rPr>
          <w:lang w:eastAsia="en-US"/>
        </w:rPr>
        <w:t>€</w:t>
      </w:r>
      <w:r w:rsidR="003A14CC" w:rsidRPr="00985D11">
        <w:rPr>
          <w:lang w:eastAsia="en-US"/>
        </w:rPr>
        <w:t xml:space="preserve"> </w:t>
      </w:r>
      <w:r w:rsidRPr="00985D11">
        <w:rPr>
          <w:lang w:eastAsia="en-US"/>
        </w:rPr>
        <w:t xml:space="preserve">z czego </w:t>
      </w:r>
      <w:r w:rsidR="00636A77">
        <w:rPr>
          <w:lang w:eastAsia="en-US"/>
        </w:rPr>
        <w:t xml:space="preserve">343 </w:t>
      </w:r>
      <w:r w:rsidR="00E83D09">
        <w:rPr>
          <w:lang w:eastAsia="en-US"/>
        </w:rPr>
        <w:t>660</w:t>
      </w:r>
      <w:r w:rsidR="00636A77">
        <w:rPr>
          <w:lang w:eastAsia="en-US"/>
        </w:rPr>
        <w:t>,00</w:t>
      </w:r>
      <w:r w:rsidRPr="00985D11">
        <w:rPr>
          <w:lang w:eastAsia="en-US"/>
        </w:rPr>
        <w:t xml:space="preserve"> </w:t>
      </w:r>
      <w:r w:rsidR="003D6B19">
        <w:rPr>
          <w:lang w:eastAsia="en-US"/>
        </w:rPr>
        <w:t>€</w:t>
      </w:r>
      <w:r w:rsidR="003D6B19" w:rsidRPr="00985D11">
        <w:rPr>
          <w:lang w:eastAsia="en-US"/>
        </w:rPr>
        <w:t xml:space="preserve"> </w:t>
      </w:r>
      <w:r w:rsidRPr="00985D11">
        <w:rPr>
          <w:lang w:eastAsia="en-US"/>
        </w:rPr>
        <w:t xml:space="preserve">dotyczy działania 19.4. </w:t>
      </w:r>
      <w:r w:rsidR="003B7DEC">
        <w:rPr>
          <w:lang w:eastAsia="en-US"/>
        </w:rPr>
        <w:t xml:space="preserve"> </w:t>
      </w:r>
    </w:p>
    <w:p w14:paraId="3FFFEB39" w14:textId="0C5B252F" w:rsidR="00985D11" w:rsidRDefault="00985D11" w:rsidP="00985D11">
      <w:pPr>
        <w:spacing w:after="160" w:line="259" w:lineRule="auto"/>
        <w:jc w:val="both"/>
        <w:rPr>
          <w:lang w:eastAsia="en-US"/>
        </w:rPr>
      </w:pPr>
      <w:r w:rsidRPr="00985D11">
        <w:rPr>
          <w:lang w:eastAsia="en-US"/>
        </w:rPr>
        <w:t>Konstrukcja budżetu jest  odzwierciedleniem wyników przeprowadzonych konsultacji społecznych (patrz rozdział II)</w:t>
      </w:r>
      <w:r w:rsidR="00E40A0B">
        <w:rPr>
          <w:lang w:eastAsia="en-US"/>
        </w:rPr>
        <w:t>,</w:t>
      </w:r>
      <w:r w:rsidR="00636A77">
        <w:rPr>
          <w:lang w:eastAsia="en-US"/>
        </w:rPr>
        <w:t xml:space="preserve"> a także bieżącego monitoringu prowadzonego przez biuro LGD</w:t>
      </w:r>
      <w:r w:rsidRPr="00985D11">
        <w:rPr>
          <w:lang w:eastAsia="en-US"/>
        </w:rPr>
        <w:t>.  W ramach naboru fiszek projektowych mieszkańcy obszaru LGD przedstawili 22 p</w:t>
      </w:r>
      <w:r w:rsidR="003308E3">
        <w:rPr>
          <w:lang w:eastAsia="en-US"/>
        </w:rPr>
        <w:t>ropozycje operacji związanych z </w:t>
      </w:r>
      <w:r w:rsidRPr="00985D11">
        <w:rPr>
          <w:lang w:eastAsia="en-US"/>
        </w:rPr>
        <w:t xml:space="preserve">podejmowaniem i rozwojem działalności gospodarczych. </w:t>
      </w:r>
      <w:r w:rsidR="000D75DE">
        <w:rPr>
          <w:lang w:eastAsia="en-US"/>
        </w:rPr>
        <w:t>Z</w:t>
      </w:r>
      <w:r w:rsidRPr="00985D11">
        <w:rPr>
          <w:lang w:eastAsia="en-US"/>
        </w:rPr>
        <w:t>apotrzebowanie na wsparcie zgłaszane przez mieszkańców wyniosło tu ok. 3,5 mln. zł, natomiast kwota zapotrzebowania na inne działania wyniosła ponad 5 mln. zł. Mając na uwadze, że co najmniej 50% budżetu LSR należy przeznaczyć na działania związane z tworzeniem miejsc pracy, zdecydowano jak powyżej. Przyjęte rozwiązanie powoduje zatem, że zgłaszane przez mieszkańców zapotrzebowanie na operacje związane z tworzeniem miejsc pracy zostanie zas</w:t>
      </w:r>
      <w:r w:rsidR="003308E3">
        <w:rPr>
          <w:lang w:eastAsia="en-US"/>
        </w:rPr>
        <w:t>pokojone w większym stopniu niż </w:t>
      </w:r>
      <w:r w:rsidRPr="00985D11">
        <w:rPr>
          <w:lang w:eastAsia="en-US"/>
        </w:rPr>
        <w:t>zapotrzebowanie na operacje w innych zakresach tematycznych. Taka decyzja jest jednak uzasadniona ze względu na fakt, iż interwencje na rynku pracy są kluczowe z</w:t>
      </w:r>
      <w:r w:rsidR="00E40A0B">
        <w:rPr>
          <w:lang w:eastAsia="en-US"/>
        </w:rPr>
        <w:t> </w:t>
      </w:r>
      <w:r w:rsidRPr="00985D11">
        <w:rPr>
          <w:lang w:eastAsia="en-US"/>
        </w:rPr>
        <w:t xml:space="preserve">punktu widzenia zdiagnozowanych problemów obszaru LGD. </w:t>
      </w:r>
    </w:p>
    <w:p w14:paraId="796EE92A" w14:textId="722B5590" w:rsidR="00E40A0B" w:rsidRDefault="00E40A0B" w:rsidP="00985D11">
      <w:pPr>
        <w:spacing w:after="160" w:line="259" w:lineRule="auto"/>
        <w:jc w:val="both"/>
        <w:rPr>
          <w:lang w:eastAsia="en-US"/>
        </w:rPr>
      </w:pPr>
      <w:r>
        <w:rPr>
          <w:lang w:eastAsia="en-US"/>
        </w:rPr>
        <w:t>Podczas bieżącego monitoringu w roku 2020 i pierwszej połowie 2021 zaobserwowano bardzo duże zainteresowanie realizacją przedsięwzięcia 1.1.1 Podejmowanie działalności gospodarczej, duże towarzyszyło także przedsięwzięciu 2.1.1 Budowa lub rozbudowa niekomercyjnej infrastruktury turystycznej i rekreacyjnej. Zainteresowanie to wykazywane było głównie poprzez telefony do biura LGD (1.1.1) oraz przekazywane przez przedstawicieli poszczególnych gmin wchodzących w skład LGD, którzy takie informacje uzyskiwali podczas spotkań wiejskich prowadzonych przez burmistrzów i wójta</w:t>
      </w:r>
      <w:r w:rsidR="00E65B6D">
        <w:rPr>
          <w:lang w:eastAsia="en-US"/>
        </w:rPr>
        <w:t xml:space="preserve"> (2.1.1)</w:t>
      </w:r>
      <w:r>
        <w:rPr>
          <w:lang w:eastAsia="en-US"/>
        </w:rPr>
        <w:t xml:space="preserve">. Mając </w:t>
      </w:r>
      <w:r w:rsidR="00730781">
        <w:rPr>
          <w:lang w:eastAsia="en-US"/>
        </w:rPr>
        <w:t>na uwadze powyższe zwiększone w 2021 roku środki przeznaczono głównie na te dwa działania. Cześć środków zabezpieczono na działania związane ze Smart Village.</w:t>
      </w:r>
      <w:r w:rsidR="00A85F91">
        <w:rPr>
          <w:lang w:eastAsia="en-US"/>
        </w:rPr>
        <w:t xml:space="preserve"> Szczegółowe rozplanowanie środków wynikających ze zwiększonego budżetu przedstawia się następująco:</w:t>
      </w:r>
    </w:p>
    <w:p w14:paraId="037E7CB6" w14:textId="63C16CEE" w:rsidR="00A85F91" w:rsidRPr="000B1C27" w:rsidRDefault="00A85F91" w:rsidP="000B1C27">
      <w:pPr>
        <w:pStyle w:val="Akapitzlist"/>
        <w:numPr>
          <w:ilvl w:val="2"/>
          <w:numId w:val="46"/>
        </w:numPr>
        <w:spacing w:after="160" w:line="259" w:lineRule="auto"/>
        <w:jc w:val="both"/>
        <w:rPr>
          <w:lang w:eastAsia="en-US"/>
        </w:rPr>
      </w:pPr>
      <w:r>
        <w:rPr>
          <w:lang w:eastAsia="en-US"/>
        </w:rPr>
        <w:t>Podejmowanie działalności gospodarczej – 143 000 € przy zwiększeniu wskaźnika produktu „</w:t>
      </w:r>
      <w:r w:rsidRPr="00A85F91">
        <w:rPr>
          <w:rFonts w:asciiTheme="minorHAnsi" w:hAnsiTheme="minorHAnsi"/>
        </w:rPr>
        <w:t>Liczba operacji polegających na utworzeniu nowego przedsiębiorstwa” o 11;</w:t>
      </w:r>
    </w:p>
    <w:p w14:paraId="5881819E" w14:textId="1A58D242" w:rsidR="00A85F91" w:rsidRDefault="00A85F91" w:rsidP="000B1C27">
      <w:pPr>
        <w:pStyle w:val="Akapitzlist"/>
        <w:numPr>
          <w:ilvl w:val="2"/>
          <w:numId w:val="47"/>
        </w:numPr>
        <w:spacing w:after="160" w:line="259" w:lineRule="auto"/>
        <w:jc w:val="both"/>
        <w:rPr>
          <w:lang w:eastAsia="en-US"/>
        </w:rPr>
      </w:pPr>
      <w:r>
        <w:rPr>
          <w:lang w:eastAsia="en-US"/>
        </w:rPr>
        <w:t>Budowa lub przebudowa ogólnodostępnej i niekomercyjnej infrastruktury turystycznej i rekreacyjnej 245 000,00 € - przy zwiększeniu wskaźnika produktu „</w:t>
      </w:r>
      <w:r w:rsidRPr="00A85F91">
        <w:rPr>
          <w:lang w:eastAsia="en-US"/>
        </w:rPr>
        <w:t>Liczba nowych lub zmodernizowanych obiektów infrastruktury turystycznej i rekreacyjnej</w:t>
      </w:r>
      <w:r>
        <w:rPr>
          <w:lang w:eastAsia="en-US"/>
        </w:rPr>
        <w:t xml:space="preserve">” </w:t>
      </w:r>
      <w:r w:rsidR="00021053">
        <w:rPr>
          <w:lang w:eastAsia="en-US"/>
        </w:rPr>
        <w:t xml:space="preserve">o 3. </w:t>
      </w:r>
    </w:p>
    <w:p w14:paraId="6F1F2EF1" w14:textId="4760181E" w:rsidR="00021053" w:rsidRDefault="00021053" w:rsidP="000B1C27">
      <w:pPr>
        <w:pStyle w:val="Akapitzlist"/>
        <w:numPr>
          <w:ilvl w:val="2"/>
          <w:numId w:val="6"/>
        </w:numPr>
        <w:spacing w:after="160" w:line="259" w:lineRule="auto"/>
        <w:ind w:left="709" w:hanging="709"/>
        <w:jc w:val="both"/>
        <w:rPr>
          <w:lang w:eastAsia="en-US"/>
        </w:rPr>
      </w:pPr>
      <w:r>
        <w:rPr>
          <w:lang w:eastAsia="en-US"/>
        </w:rPr>
        <w:t>Lokalna sieć innowacji – 5 000 € - w ramach tego przedsięwzięcia dodano nowy wskaźnik produktu – „</w:t>
      </w:r>
      <w:r w:rsidR="00E83D09" w:rsidRPr="00E83D09">
        <w:rPr>
          <w:lang w:eastAsia="en-US"/>
        </w:rPr>
        <w:t>Liczba oddolnych koncepcji rozwoju -  Smart Village</w:t>
      </w:r>
      <w:r>
        <w:rPr>
          <w:lang w:eastAsia="en-US"/>
        </w:rPr>
        <w:t>”</w:t>
      </w:r>
      <w:r w:rsidR="002329B8">
        <w:rPr>
          <w:lang w:eastAsia="en-US"/>
        </w:rPr>
        <w:t xml:space="preserve"> - 5</w:t>
      </w:r>
    </w:p>
    <w:p w14:paraId="5B0C14C3" w14:textId="0CFE54A5" w:rsidR="00021053" w:rsidRPr="00985D11" w:rsidRDefault="002329B8" w:rsidP="00021053">
      <w:pPr>
        <w:spacing w:after="160" w:line="259" w:lineRule="auto"/>
        <w:jc w:val="both"/>
        <w:rPr>
          <w:lang w:eastAsia="en-US"/>
        </w:rPr>
      </w:pPr>
      <w:r>
        <w:rPr>
          <w:lang w:eastAsia="en-US"/>
        </w:rPr>
        <w:t>Ponadto zwiększono budżet na działanie 19.4</w:t>
      </w:r>
      <w:r>
        <w:t xml:space="preserve"> Wsparcie na rzecz kosztów bieżących i aktywizacji o 47 160 €</w:t>
      </w:r>
    </w:p>
    <w:p w14:paraId="57EFBB4E" w14:textId="77777777" w:rsidR="00985D11" w:rsidRPr="00985D11" w:rsidRDefault="00985D11" w:rsidP="00985D11">
      <w:pPr>
        <w:spacing w:after="160" w:line="259" w:lineRule="auto"/>
        <w:jc w:val="both"/>
        <w:rPr>
          <w:lang w:eastAsia="en-US"/>
        </w:rPr>
      </w:pPr>
      <w:r w:rsidRPr="00985D11">
        <w:rPr>
          <w:lang w:eastAsia="en-US"/>
        </w:rPr>
        <w:t xml:space="preserve">Znaczną część budżetu na działania niezwiązane z tworzeniem miejsc pracy przeznaczono na przedsięwzięcie 2.1.1. Wynika to z faktu, że planuje się tu duże projekty związane z rozwojem infrastruktury </w:t>
      </w:r>
      <w:r w:rsidR="003308E3">
        <w:rPr>
          <w:lang w:eastAsia="en-US"/>
        </w:rPr>
        <w:t>rekreacyjnej i na to </w:t>
      </w:r>
      <w:r w:rsidRPr="00985D11">
        <w:rPr>
          <w:lang w:eastAsia="en-US"/>
        </w:rPr>
        <w:t xml:space="preserve">przedsięwzięcie zgłoszono zapotrzebowanie w największej kwocie. Należy też </w:t>
      </w:r>
      <w:r w:rsidR="003308E3">
        <w:rPr>
          <w:lang w:eastAsia="en-US"/>
        </w:rPr>
        <w:t>zwrócić uwagę, że projekty te w </w:t>
      </w:r>
      <w:r w:rsidRPr="00985D11">
        <w:rPr>
          <w:lang w:eastAsia="en-US"/>
        </w:rPr>
        <w:t xml:space="preserve">znacznym stopniu przyczynią się do podniesienia atrakcyjności obszaru LGD, a co za tym idzie, do wykorzystania licznych szans rozwojowych przed nim stojących. </w:t>
      </w:r>
    </w:p>
    <w:p w14:paraId="22F171C2" w14:textId="6FCDA7EB" w:rsidR="00985D11" w:rsidRPr="00985D11" w:rsidRDefault="00985D11" w:rsidP="00985D11">
      <w:pPr>
        <w:spacing w:after="160" w:line="259" w:lineRule="auto"/>
        <w:jc w:val="both"/>
        <w:rPr>
          <w:lang w:eastAsia="en-US"/>
        </w:rPr>
      </w:pPr>
      <w:r w:rsidRPr="00985D11">
        <w:rPr>
          <w:lang w:eastAsia="en-US"/>
        </w:rPr>
        <w:t xml:space="preserve">W okresie programowania 2007-2013 dużym zainteresowaniem cieszyły się </w:t>
      </w:r>
      <w:r w:rsidRPr="00985D11">
        <w:rPr>
          <w:i/>
          <w:lang w:eastAsia="en-US"/>
        </w:rPr>
        <w:t>małe projekty</w:t>
      </w:r>
      <w:r w:rsidR="00AE10ED">
        <w:rPr>
          <w:lang w:eastAsia="en-US"/>
        </w:rPr>
        <w:t>, co potwierdziło się </w:t>
      </w:r>
      <w:r w:rsidRPr="00985D11">
        <w:rPr>
          <w:lang w:eastAsia="en-US"/>
        </w:rPr>
        <w:t>również w złożonych fiszkach projektowych dotyczących okresu 2014-2020. Mając na uwadze powyższe zaplanowano pięć projektów grantowych, realizujących różne przedsięwzięcia, a budżet na nie został rozłożony proporcjonalnie do zainteresowania wyrażonego w fiszkach projektowych.</w:t>
      </w:r>
      <w:r w:rsidR="00AE10ED">
        <w:rPr>
          <w:lang w:eastAsia="en-US"/>
        </w:rPr>
        <w:t xml:space="preserve"> Najniższą kwotę zaplanowano na </w:t>
      </w:r>
      <w:r w:rsidRPr="00985D11">
        <w:rPr>
          <w:lang w:eastAsia="en-US"/>
        </w:rPr>
        <w:t xml:space="preserve">przedsięwzięcie </w:t>
      </w:r>
      <w:r w:rsidRPr="00985D11">
        <w:rPr>
          <w:i/>
          <w:lang w:eastAsia="en-US"/>
        </w:rPr>
        <w:t xml:space="preserve">Lokalna sieć innowacji </w:t>
      </w:r>
      <w:r w:rsidRPr="00985D11">
        <w:rPr>
          <w:lang w:eastAsia="en-US"/>
        </w:rPr>
        <w:t>z racji tego, że realizowane w jego ramach granty nie będą zawierać działań wyjątkowo kosztochłonnych. Przedsięwzięcie to ma na celu głównie wypracowanie sposobów rozwiązania problemów, natomiast sama implementacja tych rozwiązań będzie się odbywał</w:t>
      </w:r>
      <w:r w:rsidR="000D75DE">
        <w:rPr>
          <w:lang w:eastAsia="en-US"/>
        </w:rPr>
        <w:t>a</w:t>
      </w:r>
      <w:r w:rsidRPr="00985D11">
        <w:rPr>
          <w:lang w:eastAsia="en-US"/>
        </w:rPr>
        <w:t xml:space="preserve"> poprzez inne przedsięwzięcia, które będą wymagać większych nakładów finansowych.</w:t>
      </w:r>
    </w:p>
    <w:p w14:paraId="23A5F1D3" w14:textId="77777777" w:rsidR="008B491A" w:rsidRPr="00220222" w:rsidRDefault="008B491A" w:rsidP="00985D11">
      <w:pPr>
        <w:pStyle w:val="Nagwek1"/>
        <w:spacing w:before="200" w:line="240" w:lineRule="auto"/>
        <w:jc w:val="both"/>
      </w:pPr>
      <w:bookmarkStart w:id="201" w:name="_Toc81907245"/>
      <w:r w:rsidRPr="00220222">
        <w:t xml:space="preserve">Rozdział IX Plan </w:t>
      </w:r>
      <w:r w:rsidRPr="00B23457">
        <w:t>komunikacji</w:t>
      </w:r>
      <w:bookmarkEnd w:id="201"/>
    </w:p>
    <w:p w14:paraId="303AF708" w14:textId="77777777" w:rsidR="008B491A" w:rsidRDefault="008B491A" w:rsidP="008B491A">
      <w:pPr>
        <w:spacing w:line="240" w:lineRule="auto"/>
        <w:jc w:val="both"/>
      </w:pPr>
      <w:r w:rsidRPr="00220222">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w:t>
      </w:r>
      <w:r>
        <w:t>, którego pełna wersja stanowi załącznik do LSR.</w:t>
      </w:r>
    </w:p>
    <w:p w14:paraId="6123BD67" w14:textId="77777777" w:rsidR="008B491A" w:rsidRPr="00220222" w:rsidRDefault="008B491A" w:rsidP="008B491A">
      <w:pPr>
        <w:spacing w:line="240" w:lineRule="auto"/>
        <w:jc w:val="both"/>
      </w:pPr>
      <w:r>
        <w:t>S</w:t>
      </w:r>
      <w:r w:rsidRPr="00220222">
        <w:t xml:space="preserve">połeczność lokalna powinna odgrywać znaczącą rolę nie tylko na etapie tworzenia </w:t>
      </w:r>
      <w:r w:rsidR="00AE10ED">
        <w:t>Lokalnej Strategii Rozwoju, ale </w:t>
      </w:r>
      <w:r w:rsidRPr="00220222">
        <w:t xml:space="preserve">także przez cały okres jej wdrażania. Ideał ten może zostać osiągnięty tylko pod warunkiem ustanowienia skutecznych kanałów dwustronnej komunikacji. </w:t>
      </w:r>
      <w:r>
        <w:t>P</w:t>
      </w:r>
      <w:r w:rsidRPr="00220222">
        <w:t>lan komunikacji został przygotowany na podstawie wyników przeprowadzonych konsultacji społecznych</w:t>
      </w:r>
      <w:r>
        <w:t xml:space="preserve"> (więcej informacji na ten temat w rozdziale II oraz załączniku do LSR)</w:t>
      </w:r>
      <w:r w:rsidRPr="00220222">
        <w:t>.</w:t>
      </w:r>
    </w:p>
    <w:p w14:paraId="33260DE8" w14:textId="45EFAC97" w:rsidR="008B491A" w:rsidRDefault="008B491A" w:rsidP="008B491A">
      <w:pPr>
        <w:spacing w:line="240" w:lineRule="auto"/>
        <w:jc w:val="both"/>
      </w:pPr>
      <w:r w:rsidRPr="00220222">
        <w:t>Plan komunikacyjny jest narzędziem, które będzie wykorzystywane przez LGD do aktywizowania społeczności lokalnej.</w:t>
      </w:r>
      <w:r w:rsidRPr="006E21F1">
        <w:t xml:space="preserve"> </w:t>
      </w:r>
      <w:r>
        <w:t xml:space="preserve">Zaplanowane działania komunikacyjne oraz środki przekazu powinny zatem być dopasowane do preferencji poszczególnych grup docelowych LSR. </w:t>
      </w:r>
      <w:r w:rsidRPr="00220222">
        <w:t>Szczegółowe informacje na ten temat znajdują się w załączni</w:t>
      </w:r>
      <w:r w:rsidR="00AE10ED">
        <w:t>ku do LSR. W tym </w:t>
      </w:r>
      <w:r w:rsidRPr="00220222">
        <w:t>miejscu wskazuje się jedynie grupy docelowe działań komunikacyjnych:</w:t>
      </w:r>
      <w:r>
        <w:t xml:space="preserve"> przedsiębiorcy oraz osoby fizyczne planujące podjąć działalność gospodarczą, przedstawiciele sektora publicznego (przedstawiciele JST), członkowie grup defaworyzowan</w:t>
      </w:r>
      <w:r w:rsidR="00FA55E7">
        <w:t>ych</w:t>
      </w:r>
      <w:r>
        <w:t xml:space="preserve"> (osoby młode poniżej 35 roku życia</w:t>
      </w:r>
      <w:r w:rsidR="00FA55E7">
        <w:t xml:space="preserve"> oraz osoby bezrobotne</w:t>
      </w:r>
      <w:r>
        <w:t>), przedstawiciele sektora społecznego (przedstawiciele organizacji pozarządowych oraz organizacji nieformalnych, lokalni liderzy).</w:t>
      </w:r>
    </w:p>
    <w:p w14:paraId="55F04FED" w14:textId="77777777" w:rsidR="008B491A" w:rsidRDefault="008B491A" w:rsidP="008B491A">
      <w:pPr>
        <w:spacing w:line="240" w:lineRule="auto"/>
        <w:jc w:val="both"/>
      </w:pPr>
      <w:r>
        <w:t>Na podstawie wyników konsultacji społecznych przyjęto następujące cele działań komunikacyjnych:</w:t>
      </w:r>
    </w:p>
    <w:p w14:paraId="7F371E58" w14:textId="77777777" w:rsidR="008B491A" w:rsidRDefault="008B491A" w:rsidP="006A0A18">
      <w:pPr>
        <w:pStyle w:val="Akapitzlist"/>
        <w:numPr>
          <w:ilvl w:val="0"/>
          <w:numId w:val="15"/>
        </w:numPr>
        <w:spacing w:line="240" w:lineRule="auto"/>
        <w:jc w:val="both"/>
      </w:pPr>
      <w:r>
        <w:t>Włączenie przedsiębiorców we wdrażanie LSR, budowa kapitału społecznego sektora gospodarczego</w:t>
      </w:r>
    </w:p>
    <w:p w14:paraId="009421B7" w14:textId="77777777" w:rsidR="008B491A" w:rsidRDefault="008B491A" w:rsidP="006A0A18">
      <w:pPr>
        <w:pStyle w:val="Akapitzlist"/>
        <w:numPr>
          <w:ilvl w:val="0"/>
          <w:numId w:val="15"/>
        </w:numPr>
        <w:spacing w:line="240" w:lineRule="auto"/>
        <w:jc w:val="both"/>
      </w:pPr>
      <w:r>
        <w:t>Dotarcie do potencjalnych beneficjentów z sektora społecznego,</w:t>
      </w:r>
    </w:p>
    <w:p w14:paraId="4DDE13D0" w14:textId="6AB577CF" w:rsidR="008B491A" w:rsidRDefault="008B491A" w:rsidP="006A0A18">
      <w:pPr>
        <w:pStyle w:val="Akapitzlist"/>
        <w:numPr>
          <w:ilvl w:val="0"/>
          <w:numId w:val="15"/>
        </w:numPr>
        <w:spacing w:line="240" w:lineRule="auto"/>
        <w:jc w:val="both"/>
      </w:pPr>
      <w:r>
        <w:t>Wsparcie komunikacyjne przedsięwzięć kierowanych do grup defaworyzowan</w:t>
      </w:r>
      <w:r w:rsidR="00FA55E7">
        <w:t>ych</w:t>
      </w:r>
      <w:r>
        <w:t>, rozwój postaw przedsiębiorczych wśród młodych osób</w:t>
      </w:r>
    </w:p>
    <w:p w14:paraId="5BAB0474" w14:textId="77777777" w:rsidR="008B491A" w:rsidRDefault="008B491A" w:rsidP="006A0A18">
      <w:pPr>
        <w:pStyle w:val="Akapitzlist"/>
        <w:numPr>
          <w:ilvl w:val="0"/>
          <w:numId w:val="15"/>
        </w:numPr>
        <w:spacing w:line="240" w:lineRule="auto"/>
        <w:jc w:val="both"/>
      </w:pPr>
      <w:r>
        <w:t>Budowanie marki oraz zwiększanie rozpoznawalności LGD</w:t>
      </w:r>
    </w:p>
    <w:p w14:paraId="4AD6BF0A" w14:textId="77777777" w:rsidR="008B491A" w:rsidRDefault="008B491A" w:rsidP="006A0A18">
      <w:pPr>
        <w:pStyle w:val="Akapitzlist"/>
        <w:numPr>
          <w:ilvl w:val="0"/>
          <w:numId w:val="15"/>
        </w:numPr>
        <w:spacing w:line="240" w:lineRule="auto"/>
        <w:jc w:val="both"/>
      </w:pPr>
      <w:r>
        <w:t>Rozpowszechnienie informacji o zapisach LSR oraz misji realizowanej przez LGD</w:t>
      </w:r>
    </w:p>
    <w:p w14:paraId="2B6BC7DD" w14:textId="77777777" w:rsidR="008B491A" w:rsidRDefault="008B491A" w:rsidP="006A0A18">
      <w:pPr>
        <w:pStyle w:val="Akapitzlist"/>
        <w:numPr>
          <w:ilvl w:val="0"/>
          <w:numId w:val="15"/>
        </w:numPr>
        <w:spacing w:line="240" w:lineRule="auto"/>
        <w:jc w:val="both"/>
      </w:pPr>
      <w:r>
        <w:t>B</w:t>
      </w:r>
      <w:r w:rsidRPr="009E655C">
        <w:t>ieżące informowanie o stanie realizacji LSR, w tym o stopniu osiągania celów i wskaźników</w:t>
      </w:r>
    </w:p>
    <w:p w14:paraId="60DF2BF8" w14:textId="77777777" w:rsidR="008B491A" w:rsidRDefault="008B491A" w:rsidP="006A0A18">
      <w:pPr>
        <w:pStyle w:val="Akapitzlist"/>
        <w:numPr>
          <w:ilvl w:val="0"/>
          <w:numId w:val="15"/>
        </w:numPr>
        <w:spacing w:line="240" w:lineRule="auto"/>
        <w:jc w:val="both"/>
      </w:pPr>
      <w:r>
        <w:t>Zbieranie opinii mieszkańców dotyczących efektów wdrażania LSR oraz funkcjonowania LGD</w:t>
      </w:r>
    </w:p>
    <w:p w14:paraId="6CA6BC42" w14:textId="77777777" w:rsidR="008B491A" w:rsidRDefault="008B491A" w:rsidP="006A0A18">
      <w:pPr>
        <w:pStyle w:val="Akapitzlist"/>
        <w:numPr>
          <w:ilvl w:val="0"/>
          <w:numId w:val="15"/>
        </w:numPr>
        <w:spacing w:line="240" w:lineRule="auto"/>
        <w:jc w:val="both"/>
      </w:pPr>
      <w:r>
        <w:t>Bieżące rozpowszechnianie informacji o doradztwie świadczonym w biurze LGD</w:t>
      </w:r>
    </w:p>
    <w:p w14:paraId="539110C8" w14:textId="77777777" w:rsidR="008B491A" w:rsidRDefault="008B491A" w:rsidP="006A0A18">
      <w:pPr>
        <w:pStyle w:val="Akapitzlist"/>
        <w:numPr>
          <w:ilvl w:val="0"/>
          <w:numId w:val="15"/>
        </w:numPr>
        <w:spacing w:line="240" w:lineRule="auto"/>
        <w:jc w:val="both"/>
      </w:pPr>
      <w:r>
        <w:t>Pobudzanie innowacyjności, promowanie rozwiązań stworzonych w projekcie „Lokalna Sieć Innowacji”.</w:t>
      </w:r>
    </w:p>
    <w:p w14:paraId="7F3DBC91" w14:textId="77777777" w:rsidR="008B491A" w:rsidRDefault="008B491A" w:rsidP="008B491A">
      <w:pPr>
        <w:spacing w:line="240" w:lineRule="auto"/>
        <w:jc w:val="both"/>
      </w:pPr>
      <w:r>
        <w:t xml:space="preserve"> Cele te zostaną osiągnięte dzięki następującym działaniom komunikacyjnym:</w:t>
      </w:r>
    </w:p>
    <w:p w14:paraId="7E7806CD" w14:textId="77777777" w:rsidR="008B491A" w:rsidRDefault="008B491A" w:rsidP="006A0A18">
      <w:pPr>
        <w:pStyle w:val="Akapitzlist"/>
        <w:numPr>
          <w:ilvl w:val="0"/>
          <w:numId w:val="16"/>
        </w:numPr>
        <w:spacing w:line="240" w:lineRule="auto"/>
        <w:jc w:val="both"/>
      </w:pPr>
      <w:r>
        <w:t>Platforma komunikacyjna – Forum Lokalnych Przedsiębiorców</w:t>
      </w:r>
    </w:p>
    <w:p w14:paraId="5DA9D7B0" w14:textId="77777777" w:rsidR="008B491A" w:rsidRDefault="008B491A" w:rsidP="006A0A18">
      <w:pPr>
        <w:pStyle w:val="Akapitzlist"/>
        <w:numPr>
          <w:ilvl w:val="0"/>
          <w:numId w:val="16"/>
        </w:numPr>
        <w:spacing w:line="240" w:lineRule="auto"/>
        <w:jc w:val="both"/>
      </w:pPr>
      <w:r>
        <w:t>Platforma komunikacyjna – Forum Inicjatyw Lokalnych</w:t>
      </w:r>
    </w:p>
    <w:p w14:paraId="57C46675" w14:textId="77777777" w:rsidR="008B491A" w:rsidRDefault="008B491A" w:rsidP="006A0A18">
      <w:pPr>
        <w:pStyle w:val="Akapitzlist"/>
        <w:numPr>
          <w:ilvl w:val="0"/>
          <w:numId w:val="16"/>
        </w:numPr>
        <w:spacing w:line="240" w:lineRule="auto"/>
        <w:jc w:val="both"/>
      </w:pPr>
      <w:r>
        <w:t>Kampania promująca postawy przedsiębiorcze wśród młodych ludzi</w:t>
      </w:r>
    </w:p>
    <w:p w14:paraId="249B8972" w14:textId="77777777" w:rsidR="008B491A" w:rsidRDefault="008B491A" w:rsidP="006A0A18">
      <w:pPr>
        <w:pStyle w:val="Akapitzlist"/>
        <w:numPr>
          <w:ilvl w:val="0"/>
          <w:numId w:val="16"/>
        </w:numPr>
        <w:spacing w:line="240" w:lineRule="auto"/>
        <w:jc w:val="both"/>
      </w:pPr>
      <w:r>
        <w:t>Stosowanie systemu identyfikacji wizualnej</w:t>
      </w:r>
    </w:p>
    <w:p w14:paraId="7DF4A650" w14:textId="77777777" w:rsidR="008B491A" w:rsidRDefault="008B491A" w:rsidP="006A0A18">
      <w:pPr>
        <w:pStyle w:val="Akapitzlist"/>
        <w:numPr>
          <w:ilvl w:val="0"/>
          <w:numId w:val="16"/>
        </w:numPr>
        <w:spacing w:line="240" w:lineRule="auto"/>
        <w:jc w:val="both"/>
      </w:pPr>
      <w:r>
        <w:t>Kampania informacyjna dotycząca zapisów LSR</w:t>
      </w:r>
    </w:p>
    <w:p w14:paraId="2D9D4B57" w14:textId="77777777" w:rsidR="008B491A" w:rsidRDefault="008B491A" w:rsidP="006A0A18">
      <w:pPr>
        <w:pStyle w:val="Akapitzlist"/>
        <w:numPr>
          <w:ilvl w:val="0"/>
          <w:numId w:val="16"/>
        </w:numPr>
        <w:spacing w:line="240" w:lineRule="auto"/>
        <w:jc w:val="both"/>
      </w:pPr>
      <w:r>
        <w:t>Pozyskiwanie informacji zwrotnych w ramach monitoringu i ewaluacji</w:t>
      </w:r>
    </w:p>
    <w:p w14:paraId="06602140" w14:textId="77777777" w:rsidR="008B491A" w:rsidRDefault="008B491A" w:rsidP="006A0A18">
      <w:pPr>
        <w:pStyle w:val="Akapitzlist"/>
        <w:numPr>
          <w:ilvl w:val="0"/>
          <w:numId w:val="16"/>
        </w:numPr>
        <w:spacing w:line="240" w:lineRule="auto"/>
        <w:jc w:val="both"/>
      </w:pPr>
      <w:r>
        <w:t>Kampania promująca doradztwo świadczone w biurze LGD</w:t>
      </w:r>
    </w:p>
    <w:p w14:paraId="30E84328" w14:textId="77777777" w:rsidR="008B491A" w:rsidRDefault="008B491A" w:rsidP="006A0A18">
      <w:pPr>
        <w:pStyle w:val="Akapitzlist"/>
        <w:numPr>
          <w:ilvl w:val="0"/>
          <w:numId w:val="16"/>
        </w:numPr>
        <w:spacing w:line="240" w:lineRule="auto"/>
        <w:jc w:val="both"/>
      </w:pPr>
      <w:r>
        <w:t>Promocja dobrych praktyki w zakresie wdrażania LSR</w:t>
      </w:r>
    </w:p>
    <w:p w14:paraId="59652421" w14:textId="77777777" w:rsidR="008B491A" w:rsidRDefault="008B491A" w:rsidP="006A0A18">
      <w:pPr>
        <w:pStyle w:val="Akapitzlist"/>
        <w:numPr>
          <w:ilvl w:val="0"/>
          <w:numId w:val="16"/>
        </w:numPr>
        <w:spacing w:line="240" w:lineRule="auto"/>
        <w:jc w:val="both"/>
      </w:pPr>
      <w:r>
        <w:t>Kampania promująca projekt grantowy „Lokalna Sieć Innowacji”.</w:t>
      </w:r>
    </w:p>
    <w:p w14:paraId="1827F496" w14:textId="77777777" w:rsidR="008B491A" w:rsidRDefault="008B491A" w:rsidP="008B491A">
      <w:pPr>
        <w:spacing w:line="240" w:lineRule="auto"/>
        <w:jc w:val="both"/>
      </w:pPr>
      <w:r>
        <w:t>Monitoring postępów w realizacji planu komunikacyjnego będzie możliwy dzięki zaplanowanym wskaźnikom działań komunikacyjnych. Wybrane wskaźniki przypisane do poszczególnych środków przekazu:</w:t>
      </w:r>
    </w:p>
    <w:p w14:paraId="4FDED5DD" w14:textId="77777777" w:rsidR="008B491A" w:rsidRDefault="008B491A" w:rsidP="006A0A18">
      <w:pPr>
        <w:pStyle w:val="Akapitzlist"/>
        <w:numPr>
          <w:ilvl w:val="0"/>
          <w:numId w:val="17"/>
        </w:numPr>
        <w:spacing w:line="240" w:lineRule="auto"/>
        <w:jc w:val="both"/>
      </w:pPr>
      <w:r>
        <w:t>Liczba spotkań informacyjno-konsultacyjnych</w:t>
      </w:r>
    </w:p>
    <w:p w14:paraId="32BF620B" w14:textId="77777777" w:rsidR="008B491A" w:rsidRDefault="008B491A" w:rsidP="006A0A18">
      <w:pPr>
        <w:pStyle w:val="Akapitzlist"/>
        <w:numPr>
          <w:ilvl w:val="0"/>
          <w:numId w:val="17"/>
        </w:numPr>
        <w:spacing w:line="240" w:lineRule="auto"/>
        <w:jc w:val="both"/>
      </w:pPr>
      <w:r>
        <w:t>Liczba podmiotów, którym udzielono indywidualnego doradztwa</w:t>
      </w:r>
    </w:p>
    <w:p w14:paraId="732102E7" w14:textId="77777777" w:rsidR="008B491A" w:rsidRDefault="008B491A" w:rsidP="006A0A18">
      <w:pPr>
        <w:pStyle w:val="Akapitzlist"/>
        <w:numPr>
          <w:ilvl w:val="0"/>
          <w:numId w:val="17"/>
        </w:numPr>
        <w:spacing w:line="240" w:lineRule="auto"/>
        <w:jc w:val="both"/>
      </w:pPr>
      <w:r>
        <w:t>Liczba wysłanych newsletterów</w:t>
      </w:r>
    </w:p>
    <w:p w14:paraId="54795FFD" w14:textId="77777777" w:rsidR="008B491A" w:rsidRDefault="008B491A" w:rsidP="006A0A18">
      <w:pPr>
        <w:pStyle w:val="Akapitzlist"/>
        <w:numPr>
          <w:ilvl w:val="0"/>
          <w:numId w:val="17"/>
        </w:numPr>
        <w:spacing w:line="240" w:lineRule="auto"/>
        <w:jc w:val="both"/>
      </w:pPr>
      <w:r>
        <w:t>Liczba utworzonych podstron na stronie LGD „Perły Czarnej Nidy”</w:t>
      </w:r>
    </w:p>
    <w:p w14:paraId="4F64415B" w14:textId="77777777" w:rsidR="008B491A" w:rsidRDefault="008B491A" w:rsidP="006A0A18">
      <w:pPr>
        <w:pStyle w:val="Akapitzlist"/>
        <w:numPr>
          <w:ilvl w:val="0"/>
          <w:numId w:val="17"/>
        </w:numPr>
        <w:spacing w:line="240" w:lineRule="auto"/>
        <w:jc w:val="both"/>
      </w:pPr>
      <w:r>
        <w:t>Liczba materiałów na stronie LGD, liczba materiałów na stronach urzędów gmin</w:t>
      </w:r>
    </w:p>
    <w:p w14:paraId="542C0EBB" w14:textId="77777777" w:rsidR="008B491A" w:rsidRDefault="008B491A" w:rsidP="006A0A18">
      <w:pPr>
        <w:pStyle w:val="Akapitzlist"/>
        <w:numPr>
          <w:ilvl w:val="0"/>
          <w:numId w:val="17"/>
        </w:numPr>
        <w:spacing w:line="240" w:lineRule="auto"/>
        <w:jc w:val="both"/>
      </w:pPr>
      <w:r>
        <w:t>Liczba pozycji w bazie przedsiębiorców na stronie LGD oraz w bazie lokalnych organizacji</w:t>
      </w:r>
    </w:p>
    <w:p w14:paraId="393E117F" w14:textId="77777777" w:rsidR="008B491A" w:rsidRDefault="008B491A" w:rsidP="006A0A18">
      <w:pPr>
        <w:pStyle w:val="Akapitzlist"/>
        <w:numPr>
          <w:ilvl w:val="0"/>
          <w:numId w:val="17"/>
        </w:numPr>
        <w:spacing w:line="240" w:lineRule="auto"/>
        <w:jc w:val="both"/>
      </w:pPr>
      <w:r>
        <w:t>Liczba artykułów w lokalnej prasie, Liczba artykułów w lokalnych portalach informacyjnych</w:t>
      </w:r>
    </w:p>
    <w:p w14:paraId="1D320EC1" w14:textId="77777777" w:rsidR="008B491A" w:rsidRDefault="008B491A" w:rsidP="006A0A18">
      <w:pPr>
        <w:pStyle w:val="Akapitzlist"/>
        <w:numPr>
          <w:ilvl w:val="0"/>
          <w:numId w:val="17"/>
        </w:numPr>
        <w:spacing w:line="240" w:lineRule="auto"/>
        <w:jc w:val="both"/>
      </w:pPr>
      <w:r>
        <w:t>Liczba zamieszczonych postów na portalu społecznościowym „Facebook”</w:t>
      </w:r>
    </w:p>
    <w:p w14:paraId="246CBEE2" w14:textId="77777777" w:rsidR="008B491A" w:rsidRDefault="008B491A" w:rsidP="006A0A18">
      <w:pPr>
        <w:pStyle w:val="Akapitzlist"/>
        <w:numPr>
          <w:ilvl w:val="0"/>
          <w:numId w:val="17"/>
        </w:numPr>
        <w:spacing w:line="240" w:lineRule="auto"/>
        <w:jc w:val="both"/>
      </w:pPr>
      <w:r>
        <w:t xml:space="preserve">Liczba przeprowadzonych badań ankietowych. </w:t>
      </w:r>
    </w:p>
    <w:p w14:paraId="7AE3A37D" w14:textId="77777777" w:rsidR="008B491A" w:rsidRDefault="008B491A" w:rsidP="00985D11">
      <w:pPr>
        <w:pStyle w:val="Nagwek1"/>
        <w:spacing w:before="200"/>
      </w:pPr>
      <w:bookmarkStart w:id="202" w:name="_Toc81907246"/>
      <w:r>
        <w:t>Rozdział X Zintegrowanie</w:t>
      </w:r>
      <w:bookmarkEnd w:id="202"/>
    </w:p>
    <w:p w14:paraId="0A03E5E1"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ma charakter zintegrowany, co należy i rozpatrywać na kilku płaszczyznach:</w:t>
      </w:r>
    </w:p>
    <w:p w14:paraId="529698C4"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Zgodność LSR z celami określonymi w realizowanych programach,</w:t>
      </w:r>
    </w:p>
    <w:p w14:paraId="766F8199"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 xml:space="preserve">Powiązanie z innymi dokumentami planistycznymi, wzajemne uzupełnianie się działań </w:t>
      </w:r>
      <w:r>
        <w:rPr>
          <w:rFonts w:asciiTheme="minorHAnsi" w:hAnsiTheme="minorHAnsi"/>
          <w:color w:val="000000"/>
        </w:rPr>
        <w:t>realizowanych w </w:t>
      </w:r>
      <w:r w:rsidRPr="00791419">
        <w:rPr>
          <w:rFonts w:asciiTheme="minorHAnsi" w:hAnsiTheme="minorHAnsi"/>
          <w:color w:val="000000"/>
        </w:rPr>
        <w:t>ramach ich wdrażania oraz wdrażania LSR,</w:t>
      </w:r>
    </w:p>
    <w:p w14:paraId="2ECBC817" w14:textId="77777777" w:rsidR="008B491A" w:rsidRPr="00791419" w:rsidRDefault="008B491A" w:rsidP="006A0A18">
      <w:pPr>
        <w:pStyle w:val="Akapitzlist"/>
        <w:numPr>
          <w:ilvl w:val="0"/>
          <w:numId w:val="18"/>
        </w:numPr>
        <w:spacing w:line="240" w:lineRule="auto"/>
        <w:jc w:val="both"/>
        <w:rPr>
          <w:rFonts w:asciiTheme="minorHAnsi" w:hAnsiTheme="minorHAnsi"/>
          <w:color w:val="000000"/>
        </w:rPr>
      </w:pPr>
      <w:r w:rsidRPr="00791419">
        <w:rPr>
          <w:rFonts w:asciiTheme="minorHAnsi" w:hAnsiTheme="minorHAnsi"/>
          <w:color w:val="000000"/>
        </w:rPr>
        <w:t>Zintegrowane podejście do celów LSR, wybór celów i działań spójnie i kompleksowo rozwiązujących zdiagnozowane problemy. Integracja różnych sektorów, partnerów, zasobów czy branż działalności w celu kompleksowej realizacji przedsięwzięć.</w:t>
      </w:r>
    </w:p>
    <w:p w14:paraId="5AC7D76C" w14:textId="77777777" w:rsidR="008B491A" w:rsidRPr="00791419" w:rsidRDefault="008B491A" w:rsidP="008B491A">
      <w:pPr>
        <w:spacing w:line="240" w:lineRule="auto"/>
        <w:jc w:val="both"/>
        <w:rPr>
          <w:rFonts w:asciiTheme="minorHAnsi" w:hAnsiTheme="minorHAnsi"/>
        </w:rPr>
      </w:pPr>
      <w:r w:rsidRPr="00791419">
        <w:rPr>
          <w:rFonts w:asciiTheme="minorHAnsi" w:hAnsiTheme="minorHAnsi"/>
          <w:color w:val="000000"/>
        </w:rPr>
        <w:t>W odniesieniu do pierwszego z powyższych punktów, należy stwierdzić, że Lokalna</w:t>
      </w:r>
      <w:r w:rsidR="00AE10ED">
        <w:rPr>
          <w:rFonts w:asciiTheme="minorHAnsi" w:hAnsiTheme="minorHAnsi"/>
          <w:color w:val="000000"/>
        </w:rPr>
        <w:t xml:space="preserve"> Strategia Rozwoju odznacza się </w:t>
      </w:r>
      <w:r w:rsidRPr="00791419">
        <w:rPr>
          <w:rFonts w:asciiTheme="minorHAnsi" w:hAnsiTheme="minorHAnsi"/>
          <w:color w:val="000000"/>
        </w:rPr>
        <w:t xml:space="preserve">wysokim poziomem zgodności z Programem Rozwoju Obszarów Wiejskich. </w:t>
      </w:r>
      <w:r w:rsidRPr="00791419">
        <w:rPr>
          <w:rFonts w:asciiTheme="minorHAnsi" w:hAnsiTheme="minorHAnsi"/>
          <w:b/>
        </w:rPr>
        <w:t xml:space="preserve">Cele i </w:t>
      </w:r>
      <w:r w:rsidR="00AE10ED">
        <w:rPr>
          <w:rFonts w:asciiTheme="minorHAnsi" w:hAnsiTheme="minorHAnsi"/>
          <w:b/>
        </w:rPr>
        <w:t>przedsięwzięcia LSR są zgodne z </w:t>
      </w:r>
      <w:r>
        <w:rPr>
          <w:rFonts w:asciiTheme="minorHAnsi" w:hAnsiTheme="minorHAnsi"/>
          <w:b/>
        </w:rPr>
        <w:t>3 </w:t>
      </w:r>
      <w:r w:rsidRPr="00791419">
        <w:rPr>
          <w:rFonts w:asciiTheme="minorHAnsi" w:hAnsiTheme="minorHAnsi"/>
          <w:b/>
        </w:rPr>
        <w:t>celami przekrojowymi PROW</w:t>
      </w:r>
      <w:r w:rsidRPr="00791419">
        <w:rPr>
          <w:rFonts w:asciiTheme="minorHAnsi" w:hAnsiTheme="minorHAnsi"/>
        </w:rPr>
        <w:t>: ochrona środowiska, przeciwdziałanie zmianom klimatu, innowacyjność. Przyjęto</w:t>
      </w:r>
      <w:r w:rsidRPr="00791419">
        <w:rPr>
          <w:rFonts w:asciiTheme="minorHAnsi" w:hAnsiTheme="minorHAnsi"/>
          <w:b/>
        </w:rPr>
        <w:t xml:space="preserve"> kryteria wyboru i wskaźniki LSR zapewniające bezpośrednie osiągnięcie wskaźników określonych dla tych celów. </w:t>
      </w:r>
      <w:r w:rsidRPr="00791419">
        <w:rPr>
          <w:rFonts w:asciiTheme="minorHAnsi" w:hAnsiTheme="minorHAnsi"/>
        </w:rPr>
        <w:t>Kwestie te zostały szczegółowo opisane w Rozdziale V.</w:t>
      </w:r>
    </w:p>
    <w:p w14:paraId="3FA0257F"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Lokalna Strategia Rozwoju jest spójna z innymi dokumentami planistycznymi. Poniższa tabela przedstawia powiązania i dzięki temu wykazuje spójność planowanych do realizacji przedsięwzięć LSR z celami innych strategii.</w:t>
      </w:r>
    </w:p>
    <w:tbl>
      <w:tblPr>
        <w:tblStyle w:val="Tabela-Siatka"/>
        <w:tblW w:w="0" w:type="auto"/>
        <w:jc w:val="center"/>
        <w:tblLook w:val="04A0" w:firstRow="1" w:lastRow="0" w:firstColumn="1" w:lastColumn="0" w:noHBand="0" w:noVBand="1"/>
      </w:tblPr>
      <w:tblGrid>
        <w:gridCol w:w="2796"/>
        <w:gridCol w:w="4253"/>
        <w:gridCol w:w="3361"/>
      </w:tblGrid>
      <w:tr w:rsidR="008B491A" w:rsidRPr="00791419" w14:paraId="5265634B" w14:textId="77777777" w:rsidTr="00985D11">
        <w:trPr>
          <w:jc w:val="center"/>
        </w:trPr>
        <w:tc>
          <w:tcPr>
            <w:tcW w:w="2796" w:type="dxa"/>
          </w:tcPr>
          <w:p w14:paraId="7DCB5C1D" w14:textId="77777777" w:rsidR="008B491A" w:rsidRPr="00791419" w:rsidRDefault="008B491A" w:rsidP="00ED4CCB">
            <w:pPr>
              <w:pStyle w:val="Bezodstpw"/>
            </w:pPr>
            <w:r w:rsidRPr="00791419">
              <w:t>Nazwa dokumentu planistycznego</w:t>
            </w:r>
          </w:p>
        </w:tc>
        <w:tc>
          <w:tcPr>
            <w:tcW w:w="4253" w:type="dxa"/>
          </w:tcPr>
          <w:p w14:paraId="7D99C2B6" w14:textId="77777777" w:rsidR="008B491A" w:rsidRPr="00791419" w:rsidRDefault="008B491A" w:rsidP="00ED4CCB">
            <w:pPr>
              <w:pStyle w:val="Bezodstpw"/>
            </w:pPr>
            <w:r w:rsidRPr="00791419">
              <w:t>Cele dokumentów planistycznych</w:t>
            </w:r>
          </w:p>
        </w:tc>
        <w:tc>
          <w:tcPr>
            <w:tcW w:w="3361" w:type="dxa"/>
          </w:tcPr>
          <w:p w14:paraId="0ECFBBD4" w14:textId="77777777" w:rsidR="008B491A" w:rsidRPr="00791419" w:rsidRDefault="008B491A" w:rsidP="00ED4CCB">
            <w:pPr>
              <w:pStyle w:val="Bezodstpw"/>
            </w:pPr>
            <w:r w:rsidRPr="00791419">
              <w:t>Przedsięwzięcia LSR</w:t>
            </w:r>
          </w:p>
        </w:tc>
      </w:tr>
      <w:tr w:rsidR="007B259F" w:rsidRPr="00791419" w14:paraId="1C82A9E5" w14:textId="77777777" w:rsidTr="00985D11">
        <w:trPr>
          <w:jc w:val="center"/>
        </w:trPr>
        <w:tc>
          <w:tcPr>
            <w:tcW w:w="2796" w:type="dxa"/>
            <w:vMerge w:val="restart"/>
          </w:tcPr>
          <w:p w14:paraId="169F25B1" w14:textId="77777777" w:rsidR="007B259F" w:rsidRPr="00791419" w:rsidRDefault="007B259F" w:rsidP="007B259F">
            <w:pPr>
              <w:pStyle w:val="Bezodstpw"/>
            </w:pPr>
            <w:r>
              <w:t>Strategia Rozwoju Województwa Świętokrzyskiego do roku 2020</w:t>
            </w:r>
          </w:p>
        </w:tc>
        <w:tc>
          <w:tcPr>
            <w:tcW w:w="4253" w:type="dxa"/>
          </w:tcPr>
          <w:p w14:paraId="7275AAEC" w14:textId="77777777" w:rsidR="007B259F" w:rsidRPr="00791419" w:rsidRDefault="007B259F" w:rsidP="00ED4CCB">
            <w:pPr>
              <w:pStyle w:val="Bezodstpw"/>
            </w:pPr>
            <w:r>
              <w:t>Cel 1: Przyspieszenie rozwoju bazy ekonomicznej i wzrostu innowacyjności województwa</w:t>
            </w:r>
          </w:p>
        </w:tc>
        <w:tc>
          <w:tcPr>
            <w:tcW w:w="3361" w:type="dxa"/>
          </w:tcPr>
          <w:p w14:paraId="272B25B5" w14:textId="77777777" w:rsidR="007B259F" w:rsidRDefault="007B259F" w:rsidP="00ED4CCB">
            <w:pPr>
              <w:pStyle w:val="Bezodstpw"/>
            </w:pPr>
            <w:r>
              <w:t>1.2.1. Kreator przedsiębiorczości</w:t>
            </w:r>
          </w:p>
          <w:p w14:paraId="3D5261E7" w14:textId="77777777" w:rsidR="007B259F" w:rsidRPr="00791419" w:rsidRDefault="007B259F" w:rsidP="00ED4CCB">
            <w:pPr>
              <w:pStyle w:val="Bezodstpw"/>
            </w:pPr>
            <w:r>
              <w:t>3.1.1. Lokalna Sieć Innowacji</w:t>
            </w:r>
          </w:p>
        </w:tc>
      </w:tr>
      <w:tr w:rsidR="007B259F" w:rsidRPr="00791419" w14:paraId="5B0BDF2C" w14:textId="77777777" w:rsidTr="00985D11">
        <w:trPr>
          <w:jc w:val="center"/>
        </w:trPr>
        <w:tc>
          <w:tcPr>
            <w:tcW w:w="2796" w:type="dxa"/>
            <w:vMerge/>
          </w:tcPr>
          <w:p w14:paraId="5BBC7AE6" w14:textId="77777777" w:rsidR="007B259F" w:rsidRDefault="007B259F" w:rsidP="00ED4CCB">
            <w:pPr>
              <w:pStyle w:val="Bezodstpw"/>
            </w:pPr>
          </w:p>
        </w:tc>
        <w:tc>
          <w:tcPr>
            <w:tcW w:w="4253" w:type="dxa"/>
          </w:tcPr>
          <w:p w14:paraId="68C3B90C" w14:textId="77777777" w:rsidR="007B259F" w:rsidRDefault="007B259F" w:rsidP="00ED4CCB">
            <w:pPr>
              <w:pStyle w:val="Bezodstpw"/>
            </w:pPr>
            <w:r>
              <w:t>Cel 3: Ochrona i racjonalne wykorzystanie zasobów przyrody i dóbr kultury</w:t>
            </w:r>
          </w:p>
        </w:tc>
        <w:tc>
          <w:tcPr>
            <w:tcW w:w="3361" w:type="dxa"/>
          </w:tcPr>
          <w:p w14:paraId="379EE5FD" w14:textId="77777777" w:rsidR="007B259F" w:rsidRDefault="007B259F" w:rsidP="007B259F">
            <w:pPr>
              <w:pStyle w:val="Bezodstpw"/>
            </w:pPr>
            <w:r>
              <w:t>2.1.2. Zachowanie niematerialnego dziedzictwa lokalnego</w:t>
            </w:r>
          </w:p>
          <w:p w14:paraId="65E9F293" w14:textId="77777777" w:rsidR="007B259F" w:rsidRDefault="007B259F" w:rsidP="007B259F">
            <w:pPr>
              <w:pStyle w:val="Bezodstpw"/>
            </w:pPr>
            <w:r>
              <w:t>2.1.3. Zachowanie materialnego dziedzictwa lokalnego</w:t>
            </w:r>
          </w:p>
        </w:tc>
      </w:tr>
      <w:tr w:rsidR="008B491A" w:rsidRPr="00791419" w14:paraId="7974A4A0" w14:textId="77777777" w:rsidTr="00985D11">
        <w:trPr>
          <w:jc w:val="center"/>
        </w:trPr>
        <w:tc>
          <w:tcPr>
            <w:tcW w:w="2796" w:type="dxa"/>
            <w:vMerge w:val="restart"/>
          </w:tcPr>
          <w:p w14:paraId="717D78CB" w14:textId="77777777" w:rsidR="008B491A" w:rsidRPr="00791419" w:rsidRDefault="008B491A" w:rsidP="00ED4CCB">
            <w:pPr>
              <w:pStyle w:val="Bezodstpw"/>
            </w:pPr>
            <w:r w:rsidRPr="00791419">
              <w:t>Strategia Rozwoju Powiatu Kieleckiego do 2020 r.</w:t>
            </w:r>
          </w:p>
        </w:tc>
        <w:tc>
          <w:tcPr>
            <w:tcW w:w="4253" w:type="dxa"/>
          </w:tcPr>
          <w:p w14:paraId="758FED78" w14:textId="77777777" w:rsidR="008B491A" w:rsidRPr="00791419" w:rsidRDefault="008B491A" w:rsidP="00ED4CCB">
            <w:pPr>
              <w:pStyle w:val="Bezodstpw"/>
            </w:pPr>
            <w:r w:rsidRPr="00791419">
              <w:t>Cel I: Rozwój zasobów ludzkich i instytucjonalnych</w:t>
            </w:r>
          </w:p>
          <w:p w14:paraId="2D95F9D3" w14:textId="77777777" w:rsidR="008B491A" w:rsidRPr="00791419" w:rsidRDefault="008B491A" w:rsidP="00ED4CCB">
            <w:pPr>
              <w:pStyle w:val="Bezodstpw"/>
            </w:pPr>
            <w:r w:rsidRPr="00791419">
              <w:t>Priorytet 2: Przeciwdziałanie bezrobociu, aktywizacja rynku pracy i wzrost kompetencji zawodowych mieszkańców powiatu</w:t>
            </w:r>
          </w:p>
        </w:tc>
        <w:tc>
          <w:tcPr>
            <w:tcW w:w="3361" w:type="dxa"/>
          </w:tcPr>
          <w:p w14:paraId="6D9DD669" w14:textId="77777777" w:rsidR="008B491A" w:rsidRPr="00791419" w:rsidRDefault="008B491A" w:rsidP="00ED4CCB">
            <w:pPr>
              <w:pStyle w:val="Bezodstpw"/>
            </w:pPr>
            <w:r w:rsidRPr="00791419">
              <w:t>1.1.1.Podejmowanie działalności gospodarczej</w:t>
            </w:r>
          </w:p>
          <w:p w14:paraId="5B377447" w14:textId="0708B6DD" w:rsidR="008B491A" w:rsidRPr="00791419" w:rsidRDefault="008B491A" w:rsidP="00ED4CCB">
            <w:pPr>
              <w:pStyle w:val="Bezodstpw"/>
            </w:pPr>
            <w:r w:rsidRPr="00791419">
              <w:t>1.2.2.Szkolenie dla osób podejmujących działalność gospodarczą</w:t>
            </w:r>
            <w:r w:rsidR="004B6AE5">
              <w:t xml:space="preserve"> w ramach działania 19.4</w:t>
            </w:r>
          </w:p>
        </w:tc>
      </w:tr>
      <w:tr w:rsidR="008B491A" w:rsidRPr="00791419" w14:paraId="49B7A4A5" w14:textId="77777777" w:rsidTr="00985D11">
        <w:trPr>
          <w:jc w:val="center"/>
        </w:trPr>
        <w:tc>
          <w:tcPr>
            <w:tcW w:w="2796" w:type="dxa"/>
            <w:vMerge/>
          </w:tcPr>
          <w:p w14:paraId="0ADC905B" w14:textId="77777777" w:rsidR="008B491A" w:rsidRPr="00791419" w:rsidRDefault="008B491A" w:rsidP="00ED4CCB">
            <w:pPr>
              <w:pStyle w:val="Bezodstpw"/>
            </w:pPr>
          </w:p>
        </w:tc>
        <w:tc>
          <w:tcPr>
            <w:tcW w:w="4253" w:type="dxa"/>
          </w:tcPr>
          <w:p w14:paraId="4A9A9AD8" w14:textId="77777777" w:rsidR="008B491A" w:rsidRPr="00791419" w:rsidRDefault="008B491A" w:rsidP="00ED4CCB">
            <w:pPr>
              <w:pStyle w:val="Bezodstpw"/>
            </w:pPr>
            <w:r w:rsidRPr="00791419">
              <w:t>Cel II: Ochrona i racjonalne wykorzystanie walorów środowiska naturalnego i dóbr kultury</w:t>
            </w:r>
          </w:p>
          <w:p w14:paraId="28333B9E" w14:textId="77777777" w:rsidR="008B491A" w:rsidRPr="00791419" w:rsidRDefault="008B491A" w:rsidP="00ED4CCB">
            <w:pPr>
              <w:pStyle w:val="Bezodstpw"/>
            </w:pPr>
            <w:r w:rsidRPr="00791419">
              <w:t>Priorytet 3: Rozwój turystyki oraz tworzenie i modernizacja infrastruktury kulturowej i turystycznej</w:t>
            </w:r>
          </w:p>
        </w:tc>
        <w:tc>
          <w:tcPr>
            <w:tcW w:w="3361" w:type="dxa"/>
          </w:tcPr>
          <w:p w14:paraId="5082EC7F" w14:textId="77777777" w:rsidR="008B491A" w:rsidRPr="00791419" w:rsidRDefault="008B491A" w:rsidP="00ED4CCB">
            <w:pPr>
              <w:pStyle w:val="Bezodstpw"/>
            </w:pPr>
            <w:r w:rsidRPr="00791419">
              <w:t>2.1.1.Budowa lub przebudowa ogólnodostępnej i niekomercyjnej infrastruktury turystycznej lub rekreacyjnej</w:t>
            </w:r>
          </w:p>
        </w:tc>
      </w:tr>
      <w:tr w:rsidR="008B491A" w:rsidRPr="00791419" w14:paraId="29F6BDA4" w14:textId="77777777" w:rsidTr="00985D11">
        <w:trPr>
          <w:jc w:val="center"/>
        </w:trPr>
        <w:tc>
          <w:tcPr>
            <w:tcW w:w="2796" w:type="dxa"/>
            <w:vMerge w:val="restart"/>
          </w:tcPr>
          <w:p w14:paraId="253425FC" w14:textId="77777777" w:rsidR="008B491A" w:rsidRPr="00791419" w:rsidRDefault="008B491A" w:rsidP="00ED4CCB">
            <w:pPr>
              <w:pStyle w:val="Bezodstpw"/>
            </w:pPr>
            <w:r>
              <w:t>Strategia Rozwoju Gminy Morawica do 2020 roku</w:t>
            </w:r>
          </w:p>
        </w:tc>
        <w:tc>
          <w:tcPr>
            <w:tcW w:w="4253" w:type="dxa"/>
          </w:tcPr>
          <w:p w14:paraId="5CA1F86E" w14:textId="77777777" w:rsidR="008B491A" w:rsidRPr="00791419" w:rsidRDefault="008B491A" w:rsidP="00ED4CCB">
            <w:pPr>
              <w:pStyle w:val="Bezodstpw"/>
            </w:pPr>
            <w:r w:rsidRPr="00791419">
              <w:t>Cel operacyjny 2.2.Poprawa zachowań proekologicznych mieszkańców Gminy</w:t>
            </w:r>
          </w:p>
        </w:tc>
        <w:tc>
          <w:tcPr>
            <w:tcW w:w="3361" w:type="dxa"/>
          </w:tcPr>
          <w:p w14:paraId="4CC48387" w14:textId="77777777" w:rsidR="008B491A" w:rsidRPr="00791419" w:rsidRDefault="008B491A" w:rsidP="00ED4CCB">
            <w:pPr>
              <w:pStyle w:val="Bezodstpw"/>
            </w:pPr>
            <w:r w:rsidRPr="00791419">
              <w:t>3.2.1.Działania na rzecz integracji mieszkańców, ochrony środowiska oraz przeciwdziałania zmianom klimatu</w:t>
            </w:r>
          </w:p>
        </w:tc>
      </w:tr>
      <w:tr w:rsidR="008B491A" w:rsidRPr="00791419" w14:paraId="620BB266" w14:textId="77777777" w:rsidTr="00985D11">
        <w:trPr>
          <w:jc w:val="center"/>
        </w:trPr>
        <w:tc>
          <w:tcPr>
            <w:tcW w:w="2796" w:type="dxa"/>
            <w:vMerge/>
          </w:tcPr>
          <w:p w14:paraId="79D6101F" w14:textId="77777777" w:rsidR="008B491A" w:rsidRPr="00791419" w:rsidRDefault="008B491A" w:rsidP="00ED4CCB">
            <w:pPr>
              <w:pStyle w:val="Bezodstpw"/>
            </w:pPr>
          </w:p>
        </w:tc>
        <w:tc>
          <w:tcPr>
            <w:tcW w:w="4253" w:type="dxa"/>
          </w:tcPr>
          <w:p w14:paraId="24356369" w14:textId="77777777" w:rsidR="008B491A" w:rsidRPr="00791419" w:rsidRDefault="008B491A" w:rsidP="00ED4CCB">
            <w:pPr>
              <w:pStyle w:val="Bezodstpw"/>
            </w:pPr>
            <w:r w:rsidRPr="00791419">
              <w:t>Cel operacyjny 3.2.Poprawiona estetyka przestrzeni na terenie Gminy</w:t>
            </w:r>
          </w:p>
        </w:tc>
        <w:tc>
          <w:tcPr>
            <w:tcW w:w="3361" w:type="dxa"/>
          </w:tcPr>
          <w:p w14:paraId="2F336739" w14:textId="77777777" w:rsidR="008B491A" w:rsidRPr="00791419" w:rsidRDefault="008B491A" w:rsidP="00ED4CCB">
            <w:pPr>
              <w:pStyle w:val="Bezodstpw"/>
            </w:pPr>
            <w:r w:rsidRPr="00791419">
              <w:t>2.1.3.Zachowanie materialnego dziedzictwa lokalnego</w:t>
            </w:r>
          </w:p>
        </w:tc>
      </w:tr>
      <w:tr w:rsidR="008B491A" w:rsidRPr="00791419" w14:paraId="3192D175" w14:textId="77777777" w:rsidTr="00985D11">
        <w:trPr>
          <w:jc w:val="center"/>
        </w:trPr>
        <w:tc>
          <w:tcPr>
            <w:tcW w:w="2796" w:type="dxa"/>
            <w:vMerge/>
          </w:tcPr>
          <w:p w14:paraId="75C7D1D6" w14:textId="77777777" w:rsidR="008B491A" w:rsidRPr="00791419" w:rsidRDefault="008B491A" w:rsidP="00ED4CCB">
            <w:pPr>
              <w:pStyle w:val="Bezodstpw"/>
            </w:pPr>
          </w:p>
        </w:tc>
        <w:tc>
          <w:tcPr>
            <w:tcW w:w="4253" w:type="dxa"/>
          </w:tcPr>
          <w:p w14:paraId="0DC9F655" w14:textId="77777777" w:rsidR="008B491A" w:rsidRPr="00791419" w:rsidRDefault="008B491A" w:rsidP="00ED4CCB">
            <w:pPr>
              <w:pStyle w:val="Bezodstpw"/>
            </w:pPr>
            <w:r w:rsidRPr="00791419">
              <w:t>4.6.Wszechstronny rozwój (intelektualny, fizyczny, kulturalny) wszystkich mieszkańców Gminy</w:t>
            </w:r>
          </w:p>
        </w:tc>
        <w:tc>
          <w:tcPr>
            <w:tcW w:w="3361" w:type="dxa"/>
          </w:tcPr>
          <w:p w14:paraId="17FBCA76" w14:textId="77777777" w:rsidR="008B491A" w:rsidRPr="00791419" w:rsidRDefault="008B491A" w:rsidP="00ED4CCB">
            <w:pPr>
              <w:pStyle w:val="Bezodstpw"/>
            </w:pPr>
            <w:r w:rsidRPr="00791419">
              <w:t>3.1.1.Lokalna Sieć Innowacji</w:t>
            </w:r>
          </w:p>
        </w:tc>
      </w:tr>
      <w:tr w:rsidR="008B491A" w:rsidRPr="00791419" w14:paraId="25193C1E" w14:textId="77777777" w:rsidTr="00985D11">
        <w:trPr>
          <w:jc w:val="center"/>
        </w:trPr>
        <w:tc>
          <w:tcPr>
            <w:tcW w:w="2796" w:type="dxa"/>
            <w:vMerge/>
          </w:tcPr>
          <w:p w14:paraId="687A3F02" w14:textId="77777777" w:rsidR="008B491A" w:rsidRPr="00791419" w:rsidRDefault="008B491A" w:rsidP="00ED4CCB">
            <w:pPr>
              <w:pStyle w:val="Bezodstpw"/>
            </w:pPr>
          </w:p>
        </w:tc>
        <w:tc>
          <w:tcPr>
            <w:tcW w:w="4253" w:type="dxa"/>
          </w:tcPr>
          <w:p w14:paraId="34D010D6" w14:textId="77777777" w:rsidR="008B491A" w:rsidRPr="00791419" w:rsidRDefault="008B491A" w:rsidP="00ED4CCB">
            <w:pPr>
              <w:pStyle w:val="Bezodstpw"/>
            </w:pPr>
            <w:r w:rsidRPr="00791419">
              <w:t>5.3.Rozwinięty sektor mikro i małych przedsiębiorstw</w:t>
            </w:r>
          </w:p>
        </w:tc>
        <w:tc>
          <w:tcPr>
            <w:tcW w:w="3361" w:type="dxa"/>
          </w:tcPr>
          <w:p w14:paraId="2D22A4CE" w14:textId="745BF647" w:rsidR="008B491A" w:rsidRPr="00791419" w:rsidRDefault="008B491A" w:rsidP="00ED4CCB">
            <w:pPr>
              <w:pStyle w:val="Bezodstpw"/>
            </w:pPr>
            <w:r w:rsidRPr="00791419">
              <w:t>1.</w:t>
            </w:r>
            <w:r w:rsidR="004B6AE5">
              <w:t xml:space="preserve">1 </w:t>
            </w:r>
            <w:r w:rsidRPr="00791419">
              <w:t>Rozwój przedsiębiorstw</w:t>
            </w:r>
          </w:p>
        </w:tc>
      </w:tr>
      <w:tr w:rsidR="008B491A" w:rsidRPr="00791419" w14:paraId="031B9664" w14:textId="77777777" w:rsidTr="00985D11">
        <w:trPr>
          <w:jc w:val="center"/>
        </w:trPr>
        <w:tc>
          <w:tcPr>
            <w:tcW w:w="2796" w:type="dxa"/>
          </w:tcPr>
          <w:p w14:paraId="54241719" w14:textId="77777777" w:rsidR="008B491A" w:rsidRPr="00791419" w:rsidRDefault="008B491A" w:rsidP="00ED4CCB">
            <w:pPr>
              <w:pStyle w:val="Bezodstpw"/>
            </w:pPr>
            <w:r w:rsidRPr="00791419">
              <w:t>Strategia Badań i Innowacyjności (RIS3). Od absorbcji do rezultatów – jak pobudzić potencjał województwa świętokrzyskiego 2014-2020+</w:t>
            </w:r>
          </w:p>
        </w:tc>
        <w:tc>
          <w:tcPr>
            <w:tcW w:w="4253" w:type="dxa"/>
          </w:tcPr>
          <w:p w14:paraId="07970FE0" w14:textId="77777777" w:rsidR="008B491A" w:rsidRPr="00791419" w:rsidRDefault="008B491A" w:rsidP="00ED4CCB">
            <w:pPr>
              <w:pStyle w:val="Bezodstpw"/>
            </w:pPr>
            <w:r w:rsidRPr="00791419">
              <w:t>Cel strategiczny: Do roku 2020 w województwie świętokrzyskim zapanuje kultura sprzyjająca innowacjom, przedsiębiorczości i konkurencyjności, która wesprze tworzenie nowych i trwałych miejsc pracy dla wysoko wykwalifikowanych pracowników oraz wzrost gospodarczy, który będzie szybszy niż średnia krajowa</w:t>
            </w:r>
          </w:p>
        </w:tc>
        <w:tc>
          <w:tcPr>
            <w:tcW w:w="3361" w:type="dxa"/>
          </w:tcPr>
          <w:p w14:paraId="4948A62B" w14:textId="77777777" w:rsidR="008B491A" w:rsidRPr="00791419" w:rsidRDefault="008B491A" w:rsidP="00ED4CCB">
            <w:pPr>
              <w:pStyle w:val="Bezodstpw"/>
            </w:pPr>
            <w:r w:rsidRPr="00791419">
              <w:t>3.1.1.Lokalna Sieć Innowacji</w:t>
            </w:r>
          </w:p>
        </w:tc>
      </w:tr>
    </w:tbl>
    <w:p w14:paraId="54653AD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Zintegrowanie LSR na 3 płaszczyźnie (kompleksowość proponowanych rozwiązań lokalnych problemów) zostało osiągnięte dzięki odpowiedniemu doborowi celów LSR oraz przypisanych im w</w:t>
      </w:r>
      <w:r>
        <w:rPr>
          <w:rFonts w:asciiTheme="minorHAnsi" w:hAnsiTheme="minorHAnsi"/>
          <w:color w:val="000000"/>
        </w:rPr>
        <w:t>skaźników i kryteriów wyboru. W </w:t>
      </w:r>
      <w:r w:rsidRPr="00791419">
        <w:rPr>
          <w:rFonts w:asciiTheme="minorHAnsi" w:hAnsiTheme="minorHAnsi"/>
          <w:color w:val="000000"/>
        </w:rPr>
        <w:t>ramach każdego z celów ogólnych zaplanowano nie tylko przedsięwzięcia inwestycyjne (np. podejmowanie działalności gospodarczej, budowa ogólnodostępnej infrastruktury turystycznej), ale także przedsięwzięcia zmierzające do podniesienia kompetencji mieszkańców obszaru objętego LSR (np. szkolenia, inicjatywy kulturalne, warsztaty aktywizujące). Jest to zgodne z oczekiwaniami przedstawicieli lokalnej społeczności wyrażonymi w czasie przeprowadzonych konsultacji społecznych. Przeprowadzona analiza wnio</w:t>
      </w:r>
      <w:r w:rsidR="00AE10ED">
        <w:rPr>
          <w:rFonts w:asciiTheme="minorHAnsi" w:hAnsiTheme="minorHAnsi"/>
          <w:color w:val="000000"/>
        </w:rPr>
        <w:t>sków z konsultacji wskazuje, że </w:t>
      </w:r>
      <w:r w:rsidRPr="00791419">
        <w:rPr>
          <w:rFonts w:asciiTheme="minorHAnsi" w:hAnsiTheme="minorHAnsi"/>
          <w:color w:val="000000"/>
        </w:rPr>
        <w:t>nadrzędnym efektem wdrażania LSR powinno być wywołanie trwałej zmia</w:t>
      </w:r>
      <w:r w:rsidR="00AE10ED">
        <w:rPr>
          <w:rFonts w:asciiTheme="minorHAnsi" w:hAnsiTheme="minorHAnsi"/>
          <w:color w:val="000000"/>
        </w:rPr>
        <w:t>ny społecznej, która pozwoli na </w:t>
      </w:r>
      <w:r w:rsidRPr="00791419">
        <w:rPr>
          <w:rFonts w:asciiTheme="minorHAnsi" w:hAnsiTheme="minorHAnsi"/>
          <w:color w:val="000000"/>
        </w:rPr>
        <w:t xml:space="preserve">pobudzenie innowacyjnego potencjału obszaru, jego zrównoważony rozwój gospodarczy oraz trwałe podstawy rozwoju. Możliwe będzie do jedynie poprzez zastosowanie kompleksowych rozwiązań. Opisaną tu logikę można przedstawić na podstawie przykładu </w:t>
      </w:r>
      <w:r w:rsidRPr="00791419">
        <w:rPr>
          <w:rFonts w:asciiTheme="minorHAnsi" w:hAnsiTheme="minorHAnsi"/>
          <w:b/>
          <w:color w:val="000000"/>
        </w:rPr>
        <w:t>jednego z celów szczegółowych, w ramach którego realizowane przedsięwzięcia w sposób spójny i kompleksowy, z użyciem różnych metod</w:t>
      </w:r>
      <w:r w:rsidRPr="00791419">
        <w:rPr>
          <w:rFonts w:asciiTheme="minorHAnsi" w:hAnsiTheme="minorHAnsi"/>
          <w:color w:val="000000"/>
        </w:rPr>
        <w:t xml:space="preserve"> </w:t>
      </w:r>
      <w:r w:rsidRPr="00791419">
        <w:rPr>
          <w:rFonts w:asciiTheme="minorHAnsi" w:hAnsiTheme="minorHAnsi"/>
          <w:b/>
          <w:color w:val="000000"/>
        </w:rPr>
        <w:t>i za</w:t>
      </w:r>
      <w:r w:rsidR="00AE10ED">
        <w:rPr>
          <w:rFonts w:asciiTheme="minorHAnsi" w:hAnsiTheme="minorHAnsi"/>
          <w:b/>
          <w:color w:val="000000"/>
        </w:rPr>
        <w:t>angażowaniem różnych sektorów i </w:t>
      </w:r>
      <w:r w:rsidRPr="00791419">
        <w:rPr>
          <w:rFonts w:asciiTheme="minorHAnsi" w:hAnsiTheme="minorHAnsi"/>
          <w:b/>
          <w:color w:val="000000"/>
        </w:rPr>
        <w:t>partnerów, adresują zidentyfikowaną w analizie SWOT potrzebę/ zagrożenie, zapewniając odpowiednią sekwencję interwencji planowanych do przeprowadzenia w ramach realizacji LSR</w:t>
      </w:r>
      <w:r w:rsidRPr="00791419">
        <w:rPr>
          <w:rFonts w:asciiTheme="minorHAnsi" w:hAnsiTheme="minorHAnsi"/>
          <w:color w:val="000000"/>
        </w:rPr>
        <w:t>. Podczas partycypacyjnej diagnozy i analizy SWOT zidentyfikowano istotne lokalne wyzwania:</w:t>
      </w:r>
    </w:p>
    <w:p w14:paraId="4A8F3302"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Konieczność przyciągnięcia inwestorów i rywalizacja w tym względzie z innymi regionami</w:t>
      </w:r>
    </w:p>
    <w:p w14:paraId="72A4A997"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Utrzymanie dodatniego salda migracji, rozwój budownictwa mieszkaniowego</w:t>
      </w:r>
    </w:p>
    <w:p w14:paraId="320B0C34" w14:textId="77777777" w:rsidR="008B491A" w:rsidRPr="00791419" w:rsidRDefault="008B491A" w:rsidP="006A0A18">
      <w:pPr>
        <w:pStyle w:val="Akapitzlist"/>
        <w:numPr>
          <w:ilvl w:val="0"/>
          <w:numId w:val="19"/>
        </w:numPr>
        <w:spacing w:line="240" w:lineRule="auto"/>
        <w:jc w:val="both"/>
        <w:rPr>
          <w:rFonts w:asciiTheme="minorHAnsi" w:hAnsiTheme="minorHAnsi"/>
          <w:color w:val="000000"/>
        </w:rPr>
      </w:pPr>
      <w:r w:rsidRPr="00791419">
        <w:rPr>
          <w:rFonts w:asciiTheme="minorHAnsi" w:hAnsiTheme="minorHAnsi"/>
          <w:color w:val="000000"/>
        </w:rPr>
        <w:t xml:space="preserve">Wykorzystanie potencjału turystycznego obszaru LGD. </w:t>
      </w:r>
    </w:p>
    <w:p w14:paraId="6CDFF497" w14:textId="77777777" w:rsidR="008B491A" w:rsidRPr="00791419" w:rsidRDefault="008B491A" w:rsidP="008B491A">
      <w:pPr>
        <w:spacing w:line="240" w:lineRule="auto"/>
        <w:jc w:val="both"/>
        <w:rPr>
          <w:rFonts w:asciiTheme="minorHAnsi" w:hAnsiTheme="minorHAnsi"/>
          <w:color w:val="000000"/>
        </w:rPr>
      </w:pPr>
      <w:r w:rsidRPr="00791419">
        <w:rPr>
          <w:rFonts w:asciiTheme="minorHAnsi" w:hAnsiTheme="minorHAnsi"/>
          <w:color w:val="000000"/>
        </w:rPr>
        <w:t>Odpowiedzią na nie ma być cel ogólny 2 „Wzrost  atrakcyjności obszaru LGD”. Podniesienie atrakc</w:t>
      </w:r>
      <w:r w:rsidR="00AE10ED">
        <w:rPr>
          <w:rFonts w:asciiTheme="minorHAnsi" w:hAnsiTheme="minorHAnsi"/>
          <w:color w:val="000000"/>
        </w:rPr>
        <w:t>yjności obszaru ma </w:t>
      </w:r>
      <w:r w:rsidRPr="00791419">
        <w:rPr>
          <w:rFonts w:asciiTheme="minorHAnsi" w:hAnsiTheme="minorHAnsi"/>
          <w:color w:val="000000"/>
        </w:rPr>
        <w:t>pozwolić na zapobieganie migracjom zewnętrznym – problemem dla obszaru jest „wysysanie” specjalistów przez lepiej rozwinięte ośrodki. Z drugiej jednak strony gminy tworzące Partnerstwo pr</w:t>
      </w:r>
      <w:r w:rsidR="00AE10ED">
        <w:rPr>
          <w:rFonts w:asciiTheme="minorHAnsi" w:hAnsiTheme="minorHAnsi"/>
          <w:color w:val="000000"/>
        </w:rPr>
        <w:t>zyciągają nowych mieszkańców ze </w:t>
      </w:r>
      <w:r w:rsidRPr="00791419">
        <w:rPr>
          <w:rFonts w:asciiTheme="minorHAnsi" w:hAnsiTheme="minorHAnsi"/>
          <w:color w:val="000000"/>
        </w:rPr>
        <w:t>względu na bliskość stolicy województwa świętokrzyskiego. Zatrzymanie dotychczasowych i przyciąganie nowych mieszkańców legitymujących się wysokimi kwalifikacjami może być dodatkowym argumentem dla ewentualnych inwestorów. Podniesienie atrakcyjności obszaru mogłoby nie tylko zwiększyć jako</w:t>
      </w:r>
      <w:r w:rsidR="00AE10ED">
        <w:rPr>
          <w:rFonts w:asciiTheme="minorHAnsi" w:hAnsiTheme="minorHAnsi"/>
          <w:color w:val="000000"/>
        </w:rPr>
        <w:t>ść życia jego mieszkańców,  ale </w:t>
      </w:r>
      <w:r w:rsidRPr="00791419">
        <w:rPr>
          <w:rFonts w:asciiTheme="minorHAnsi" w:hAnsiTheme="minorHAnsi"/>
          <w:color w:val="000000"/>
        </w:rPr>
        <w:t>stwarzać również realne szanse na rozwój turystyki – branży gospodarki opartej na istotnych lokalnych zasobach, która jest ważna dla zrównoważonego rozwoju obszaru LGD. O atrakcyjności obszaru świadczyć może także jego zdolność do odróżnienia się od innych podobnych regionów. Warto zatem postawić na zachowanie lokalnego dziedzictwa kulturowego. Konieczna jest także promocja obszaru, w tym promocja l</w:t>
      </w:r>
      <w:r w:rsidR="00AE10ED">
        <w:rPr>
          <w:rFonts w:asciiTheme="minorHAnsi" w:hAnsiTheme="minorHAnsi"/>
          <w:color w:val="000000"/>
        </w:rPr>
        <w:t>okalnych produktów i usług. Ich </w:t>
      </w:r>
      <w:r w:rsidRPr="00791419">
        <w:rPr>
          <w:rFonts w:asciiTheme="minorHAnsi" w:hAnsiTheme="minorHAnsi"/>
          <w:color w:val="000000"/>
        </w:rPr>
        <w:t>lepsza rozpoznawalność przyczyni się do maksymalizacji oddziaływania opisanych powyżej inwestycji w</w:t>
      </w:r>
      <w:r w:rsidR="00AE10ED">
        <w:rPr>
          <w:rFonts w:asciiTheme="minorHAnsi" w:hAnsiTheme="minorHAnsi"/>
          <w:color w:val="000000"/>
        </w:rPr>
        <w:t> </w:t>
      </w:r>
      <w:r w:rsidRPr="00791419">
        <w:rPr>
          <w:rFonts w:asciiTheme="minorHAnsi" w:hAnsiTheme="minorHAnsi"/>
          <w:color w:val="000000"/>
        </w:rPr>
        <w:t>atrakcyjność obszaru LGD. Ważne jest, by działania promocyjne realizowane były na szeroką skalę. Dzięki temu zapewniony zostanie jak największy zakres ich oddziaływania. W tym celu warto integrować inicjatywy różnych branż działalności gospodarczej, instytucje samorządowe i sektor pozarządowy. Szczególnie pożądane będą przedsięwzięcia integrujące co najmniej 3 branże działalności gospodarczej – będą one premiowane za pomocą kryteriów wyboru (patrz Rozdział VI). Przedstawiony tu sposób myślenia znalazł odzwierciedlenie w ramach przedsięwzięć zaplanowanych w ramach celu szczegółowego 2.1.</w:t>
      </w:r>
      <w:r w:rsidRPr="00791419">
        <w:rPr>
          <w:rFonts w:asciiTheme="minorHAnsi" w:eastAsia="Times New Roman" w:hAnsiTheme="minorHAnsi"/>
        </w:rPr>
        <w:t xml:space="preserve"> „</w:t>
      </w:r>
      <w:r w:rsidRPr="00791419">
        <w:rPr>
          <w:rFonts w:asciiTheme="minorHAnsi" w:hAnsiTheme="minorHAnsi"/>
          <w:color w:val="000000"/>
        </w:rPr>
        <w:t>Tworzenie atrakcyjnych</w:t>
      </w:r>
      <w:r w:rsidR="00AE10ED">
        <w:rPr>
          <w:rFonts w:asciiTheme="minorHAnsi" w:hAnsiTheme="minorHAnsi"/>
          <w:color w:val="000000"/>
        </w:rPr>
        <w:t xml:space="preserve"> form spędzania czasu wolnego i </w:t>
      </w:r>
      <w:r w:rsidRPr="00791419">
        <w:rPr>
          <w:rFonts w:asciiTheme="minorHAnsi" w:hAnsiTheme="minorHAnsi"/>
          <w:color w:val="000000"/>
        </w:rPr>
        <w:t xml:space="preserve">promocja obszaru LGD”.  Uwidacznia to poniższa tabela, która wskazuje na integrację branż działalności gospodarczej i różnych sektorów, wykorzystanie zróżnicowanych lokalnych zasobów (ujętych uprzednio w analizie SWOT) oraz stosowanie różnych metod zapewniających pożądaną logikę interwencji. </w:t>
      </w:r>
    </w:p>
    <w:tbl>
      <w:tblPr>
        <w:tblStyle w:val="Tabela-Siatka"/>
        <w:tblW w:w="10399" w:type="dxa"/>
        <w:jc w:val="center"/>
        <w:tblLayout w:type="fixed"/>
        <w:tblLook w:val="04A0" w:firstRow="1" w:lastRow="0" w:firstColumn="1" w:lastColumn="0" w:noHBand="0" w:noVBand="1"/>
      </w:tblPr>
      <w:tblGrid>
        <w:gridCol w:w="3073"/>
        <w:gridCol w:w="1297"/>
        <w:gridCol w:w="1761"/>
        <w:gridCol w:w="2474"/>
        <w:gridCol w:w="1794"/>
      </w:tblGrid>
      <w:tr w:rsidR="008B491A" w:rsidRPr="00791419" w14:paraId="5050717C" w14:textId="77777777" w:rsidTr="00123F09">
        <w:trPr>
          <w:trHeight w:val="820"/>
          <w:jc w:val="center"/>
        </w:trPr>
        <w:tc>
          <w:tcPr>
            <w:tcW w:w="3073" w:type="dxa"/>
          </w:tcPr>
          <w:p w14:paraId="66B72C8E" w14:textId="77777777" w:rsidR="008B491A" w:rsidRPr="00791419" w:rsidRDefault="008B491A" w:rsidP="00ED4CCB">
            <w:pPr>
              <w:pStyle w:val="Bezodstpw"/>
            </w:pPr>
            <w:r w:rsidRPr="00791419">
              <w:t>Planowane przedsięwzięcia</w:t>
            </w:r>
          </w:p>
        </w:tc>
        <w:tc>
          <w:tcPr>
            <w:tcW w:w="1297" w:type="dxa"/>
          </w:tcPr>
          <w:p w14:paraId="1C352C6A" w14:textId="77777777" w:rsidR="008B491A" w:rsidRPr="00791419" w:rsidRDefault="008B491A" w:rsidP="00ED4CCB">
            <w:pPr>
              <w:pStyle w:val="Bezodstpw"/>
            </w:pPr>
            <w:r w:rsidRPr="00791419">
              <w:t>Sposób realizacji przedsięw</w:t>
            </w:r>
            <w:r>
              <w:t>-</w:t>
            </w:r>
            <w:r w:rsidRPr="00791419">
              <w:t>zięcia</w:t>
            </w:r>
          </w:p>
        </w:tc>
        <w:tc>
          <w:tcPr>
            <w:tcW w:w="1761" w:type="dxa"/>
          </w:tcPr>
          <w:p w14:paraId="3EF59668" w14:textId="77777777" w:rsidR="008B491A" w:rsidRPr="00791419" w:rsidRDefault="008B491A" w:rsidP="00ED4CCB">
            <w:pPr>
              <w:pStyle w:val="Bezodstpw"/>
            </w:pPr>
            <w:r w:rsidRPr="00791419">
              <w:t>Potencjalni beneficjenci/ partnerzy projektów</w:t>
            </w:r>
          </w:p>
        </w:tc>
        <w:tc>
          <w:tcPr>
            <w:tcW w:w="2474" w:type="dxa"/>
          </w:tcPr>
          <w:p w14:paraId="6E97DA96" w14:textId="77777777" w:rsidR="008B491A" w:rsidRPr="00791419" w:rsidRDefault="008B491A" w:rsidP="00ED4CCB">
            <w:pPr>
              <w:pStyle w:val="Bezodstpw"/>
            </w:pPr>
            <w:r w:rsidRPr="00791419">
              <w:t>Możliwe do wykorzystania zasoby</w:t>
            </w:r>
          </w:p>
        </w:tc>
        <w:tc>
          <w:tcPr>
            <w:tcW w:w="1794" w:type="dxa"/>
          </w:tcPr>
          <w:p w14:paraId="52A99F48" w14:textId="77777777" w:rsidR="008B491A" w:rsidRPr="00791419" w:rsidRDefault="008B491A" w:rsidP="00ED4CCB">
            <w:pPr>
              <w:pStyle w:val="Bezodstpw"/>
            </w:pPr>
            <w:r w:rsidRPr="00791419">
              <w:t>Przykładowe typy operacji</w:t>
            </w:r>
          </w:p>
        </w:tc>
      </w:tr>
      <w:tr w:rsidR="008B491A" w:rsidRPr="00791419" w14:paraId="0D1FF207" w14:textId="77777777" w:rsidTr="00985D11">
        <w:trPr>
          <w:trHeight w:val="2073"/>
          <w:jc w:val="center"/>
        </w:trPr>
        <w:tc>
          <w:tcPr>
            <w:tcW w:w="3073" w:type="dxa"/>
          </w:tcPr>
          <w:p w14:paraId="391E8434" w14:textId="77777777" w:rsidR="008B491A" w:rsidRPr="00791419" w:rsidRDefault="008B491A" w:rsidP="00ED4CCB">
            <w:pPr>
              <w:pStyle w:val="Bezodstpw"/>
            </w:pPr>
            <w:r w:rsidRPr="00791419">
              <w:rPr>
                <w:i/>
              </w:rPr>
              <w:t>Przedsięwzięcie 2.1.1.</w:t>
            </w:r>
          </w:p>
          <w:p w14:paraId="62C296C8" w14:textId="77777777" w:rsidR="008B491A" w:rsidRPr="00791419" w:rsidRDefault="008B491A" w:rsidP="00ED4CCB">
            <w:pPr>
              <w:pStyle w:val="Bezodstpw"/>
            </w:pPr>
            <w:r w:rsidRPr="00791419">
              <w:t>Budowa lub przebudowa ogólnodostępnej i niekomercyjnej infrastruktury turystycznej lub rekreacyjnej lub kulturalnej</w:t>
            </w:r>
          </w:p>
        </w:tc>
        <w:tc>
          <w:tcPr>
            <w:tcW w:w="1297" w:type="dxa"/>
          </w:tcPr>
          <w:p w14:paraId="5E1F52F7" w14:textId="77777777" w:rsidR="008B491A" w:rsidRPr="00791419" w:rsidRDefault="008B491A" w:rsidP="00ED4CCB">
            <w:pPr>
              <w:pStyle w:val="Bezodstpw"/>
            </w:pPr>
            <w:r w:rsidRPr="00791419">
              <w:t>konkurs</w:t>
            </w:r>
          </w:p>
        </w:tc>
        <w:tc>
          <w:tcPr>
            <w:tcW w:w="1761" w:type="dxa"/>
          </w:tcPr>
          <w:p w14:paraId="72BEC58A" w14:textId="718D7665" w:rsidR="008B491A" w:rsidRPr="00791419" w:rsidRDefault="008B491A" w:rsidP="00ED4CCB">
            <w:pPr>
              <w:pStyle w:val="Bezodstpw"/>
            </w:pPr>
            <w:r w:rsidRPr="00791419">
              <w:t>Instytucje samorządowe</w:t>
            </w:r>
          </w:p>
          <w:p w14:paraId="1BAD29FC" w14:textId="77777777" w:rsidR="008B491A" w:rsidRPr="00791419" w:rsidRDefault="008B491A" w:rsidP="00ED4CCB">
            <w:pPr>
              <w:pStyle w:val="Bezodstpw"/>
            </w:pPr>
            <w:r w:rsidRPr="00791419">
              <w:t>Organizacje pozarządowe</w:t>
            </w:r>
          </w:p>
        </w:tc>
        <w:tc>
          <w:tcPr>
            <w:tcW w:w="2474" w:type="dxa"/>
          </w:tcPr>
          <w:p w14:paraId="5D305CEC" w14:textId="77777777" w:rsidR="008B491A" w:rsidRPr="00791419" w:rsidRDefault="008B491A" w:rsidP="00ED4CCB">
            <w:pPr>
              <w:pStyle w:val="Bezodstpw"/>
            </w:pPr>
            <w:r w:rsidRPr="00791419">
              <w:t>Istniejąca infrastruktura turystyczna, rekreacyjna, kulturalna</w:t>
            </w:r>
          </w:p>
          <w:p w14:paraId="2369A24D" w14:textId="77777777" w:rsidR="008B491A" w:rsidRPr="00791419" w:rsidRDefault="008B491A" w:rsidP="00ED4CCB">
            <w:pPr>
              <w:pStyle w:val="Bezodstpw"/>
            </w:pPr>
            <w:r w:rsidRPr="00791419">
              <w:t>Plany zagospodarowania przestrzennego</w:t>
            </w:r>
          </w:p>
          <w:p w14:paraId="26843246" w14:textId="77777777" w:rsidR="008B491A" w:rsidRPr="00791419" w:rsidRDefault="008B491A" w:rsidP="00ED4CCB">
            <w:pPr>
              <w:pStyle w:val="Bezodstpw"/>
            </w:pPr>
            <w:r w:rsidRPr="00791419">
              <w:t>Baza turystyczna, rozwinięty sektor turystyczny</w:t>
            </w:r>
          </w:p>
        </w:tc>
        <w:tc>
          <w:tcPr>
            <w:tcW w:w="1794" w:type="dxa"/>
          </w:tcPr>
          <w:p w14:paraId="38897A27" w14:textId="08BE142D" w:rsidR="008B491A" w:rsidRPr="00791419" w:rsidRDefault="008B491A" w:rsidP="00ED4CCB">
            <w:pPr>
              <w:pStyle w:val="Bezodstpw"/>
            </w:pPr>
            <w:r w:rsidRPr="00791419">
              <w:t>Dostosowanie infrastruktury do potrzeb grup defaworyzowan</w:t>
            </w:r>
            <w:r w:rsidR="00FA55E7">
              <w:t>ych</w:t>
            </w:r>
            <w:r w:rsidRPr="00791419">
              <w:t>j (np. montaż udogodnień dla rodziców z dziećmi)</w:t>
            </w:r>
          </w:p>
        </w:tc>
      </w:tr>
      <w:tr w:rsidR="008B491A" w:rsidRPr="00791419" w14:paraId="4AD8F13D" w14:textId="77777777" w:rsidTr="00985D11">
        <w:trPr>
          <w:trHeight w:val="1637"/>
          <w:jc w:val="center"/>
        </w:trPr>
        <w:tc>
          <w:tcPr>
            <w:tcW w:w="3073" w:type="dxa"/>
          </w:tcPr>
          <w:p w14:paraId="1D94B170" w14:textId="77777777" w:rsidR="008B491A" w:rsidRPr="00791419" w:rsidRDefault="008B491A" w:rsidP="00ED4CCB">
            <w:pPr>
              <w:pStyle w:val="Bezodstpw"/>
            </w:pPr>
            <w:r w:rsidRPr="00791419">
              <w:rPr>
                <w:i/>
              </w:rPr>
              <w:t>Przedsięwzięcie 2.1.2.</w:t>
            </w:r>
          </w:p>
          <w:p w14:paraId="6C67E6AF" w14:textId="77777777" w:rsidR="008B491A" w:rsidRPr="00791419" w:rsidRDefault="008B491A" w:rsidP="00ED4CCB">
            <w:pPr>
              <w:pStyle w:val="Bezodstpw"/>
            </w:pPr>
            <w:r w:rsidRPr="00791419">
              <w:rPr>
                <w:color w:val="000000"/>
              </w:rPr>
              <w:t xml:space="preserve">Zachowanie </w:t>
            </w:r>
            <w:r>
              <w:rPr>
                <w:color w:val="000000"/>
              </w:rPr>
              <w:t xml:space="preserve">niematerialnego </w:t>
            </w:r>
            <w:r w:rsidRPr="00791419">
              <w:rPr>
                <w:color w:val="000000"/>
              </w:rPr>
              <w:t>dziedzictwa lokalnego</w:t>
            </w:r>
          </w:p>
        </w:tc>
        <w:tc>
          <w:tcPr>
            <w:tcW w:w="1297" w:type="dxa"/>
          </w:tcPr>
          <w:p w14:paraId="6909AEF9" w14:textId="77777777" w:rsidR="008B491A" w:rsidRPr="00791419" w:rsidRDefault="008B491A" w:rsidP="00ED4CCB">
            <w:pPr>
              <w:pStyle w:val="Bezodstpw"/>
            </w:pPr>
            <w:r w:rsidRPr="00791419">
              <w:t>projekt grantowy</w:t>
            </w:r>
          </w:p>
        </w:tc>
        <w:tc>
          <w:tcPr>
            <w:tcW w:w="1761" w:type="dxa"/>
          </w:tcPr>
          <w:p w14:paraId="338A79C6" w14:textId="77777777" w:rsidR="008B491A" w:rsidRPr="00791419" w:rsidRDefault="008B491A" w:rsidP="00ED4CCB">
            <w:pPr>
              <w:pStyle w:val="Bezodstpw"/>
            </w:pPr>
            <w:r w:rsidRPr="00791419">
              <w:t>Organizacje pozarządowe</w:t>
            </w:r>
          </w:p>
          <w:p w14:paraId="626E694F" w14:textId="77777777" w:rsidR="008B491A" w:rsidRPr="00791419" w:rsidRDefault="008B491A" w:rsidP="00ED4CCB">
            <w:pPr>
              <w:pStyle w:val="Bezodstpw"/>
            </w:pPr>
            <w:r w:rsidRPr="00791419">
              <w:t>Grupy nieformalne (np. Koła Gospodyń Wiejskich)</w:t>
            </w:r>
          </w:p>
        </w:tc>
        <w:tc>
          <w:tcPr>
            <w:tcW w:w="2474" w:type="dxa"/>
          </w:tcPr>
          <w:p w14:paraId="40CAE75F" w14:textId="77777777" w:rsidR="008B491A" w:rsidRPr="00791419" w:rsidRDefault="008B491A" w:rsidP="00ED4CCB">
            <w:pPr>
              <w:pStyle w:val="Bezodstpw"/>
            </w:pPr>
            <w:r w:rsidRPr="00791419">
              <w:t xml:space="preserve">Zasoby kulturowe, historia, </w:t>
            </w:r>
          </w:p>
          <w:p w14:paraId="431B0206" w14:textId="77777777" w:rsidR="008B491A" w:rsidRPr="00791419" w:rsidRDefault="008B491A" w:rsidP="00ED4CCB">
            <w:pPr>
              <w:pStyle w:val="Bezodstpw"/>
            </w:pPr>
            <w:r w:rsidRPr="00791419">
              <w:t>Organizacje pozarządowe</w:t>
            </w:r>
          </w:p>
          <w:p w14:paraId="7E298A33" w14:textId="77777777" w:rsidR="008B491A" w:rsidRPr="00791419" w:rsidRDefault="008B491A" w:rsidP="00ED4CCB">
            <w:pPr>
              <w:pStyle w:val="Bezodstpw"/>
            </w:pPr>
            <w:r w:rsidRPr="00791419">
              <w:t>Rozwinięty sektor turystyczny</w:t>
            </w:r>
          </w:p>
        </w:tc>
        <w:tc>
          <w:tcPr>
            <w:tcW w:w="1794" w:type="dxa"/>
          </w:tcPr>
          <w:p w14:paraId="1AA7C78E" w14:textId="77777777" w:rsidR="008B491A" w:rsidRPr="00791419" w:rsidRDefault="008B491A" w:rsidP="00ED4CCB">
            <w:pPr>
              <w:pStyle w:val="Bezodstpw"/>
            </w:pPr>
            <w:r w:rsidRPr="00791419">
              <w:t>Działania na rzecz zachowania niematerialnego dziedzictwa lokalnego - lokalnych tradycji</w:t>
            </w:r>
          </w:p>
          <w:p w14:paraId="319F6455" w14:textId="77777777" w:rsidR="008B491A" w:rsidRPr="00791419" w:rsidRDefault="008B491A" w:rsidP="00ED4CCB">
            <w:pPr>
              <w:pStyle w:val="Bezodstpw"/>
            </w:pPr>
          </w:p>
        </w:tc>
      </w:tr>
      <w:tr w:rsidR="008B491A" w:rsidRPr="00791419" w14:paraId="3610B4E7" w14:textId="77777777" w:rsidTr="00985D11">
        <w:trPr>
          <w:trHeight w:val="1118"/>
          <w:jc w:val="center"/>
        </w:trPr>
        <w:tc>
          <w:tcPr>
            <w:tcW w:w="3073" w:type="dxa"/>
          </w:tcPr>
          <w:p w14:paraId="7FAB7B43" w14:textId="77777777" w:rsidR="008B491A" w:rsidRPr="00791419" w:rsidRDefault="008B491A" w:rsidP="00ED4CCB">
            <w:pPr>
              <w:pStyle w:val="Bezodstpw"/>
            </w:pPr>
            <w:r>
              <w:rPr>
                <w:i/>
              </w:rPr>
              <w:t>Przedsięwzięcie 2.1.3</w:t>
            </w:r>
            <w:r w:rsidRPr="00791419">
              <w:rPr>
                <w:i/>
              </w:rPr>
              <w:t>.</w:t>
            </w:r>
          </w:p>
          <w:p w14:paraId="70A4ABD4" w14:textId="77777777" w:rsidR="008B491A" w:rsidRPr="00791419" w:rsidRDefault="008B491A" w:rsidP="00ED4CCB">
            <w:pPr>
              <w:pStyle w:val="Bezodstpw"/>
              <w:rPr>
                <w:i/>
              </w:rPr>
            </w:pPr>
            <w:r w:rsidRPr="00842A28">
              <w:rPr>
                <w:color w:val="000000"/>
              </w:rPr>
              <w:t>Zachowanie materialnego dziedzictwa lokalnego</w:t>
            </w:r>
          </w:p>
        </w:tc>
        <w:tc>
          <w:tcPr>
            <w:tcW w:w="1297" w:type="dxa"/>
          </w:tcPr>
          <w:p w14:paraId="7860D2D5" w14:textId="77777777" w:rsidR="008B491A" w:rsidRPr="00791419" w:rsidRDefault="008B491A" w:rsidP="00ED4CCB">
            <w:pPr>
              <w:pStyle w:val="Bezodstpw"/>
            </w:pPr>
            <w:r w:rsidRPr="00E627E3">
              <w:t xml:space="preserve">Projekt </w:t>
            </w:r>
            <w:r>
              <w:t>grantowy</w:t>
            </w:r>
          </w:p>
        </w:tc>
        <w:tc>
          <w:tcPr>
            <w:tcW w:w="1761" w:type="dxa"/>
          </w:tcPr>
          <w:p w14:paraId="35852818" w14:textId="5B040085" w:rsidR="008B491A" w:rsidRPr="00791419" w:rsidRDefault="008B491A" w:rsidP="00ED4CCB">
            <w:pPr>
              <w:pStyle w:val="Bezodstpw"/>
            </w:pPr>
            <w:r>
              <w:t>Podmioty działające w sferze kultury, parafie, JST</w:t>
            </w:r>
          </w:p>
        </w:tc>
        <w:tc>
          <w:tcPr>
            <w:tcW w:w="2474" w:type="dxa"/>
          </w:tcPr>
          <w:p w14:paraId="505FFE27" w14:textId="77777777" w:rsidR="008B491A" w:rsidRPr="00791419" w:rsidRDefault="008B491A" w:rsidP="00ED4CCB">
            <w:pPr>
              <w:pStyle w:val="Bezodstpw"/>
            </w:pPr>
            <w:r>
              <w:t>Obiekty zabytkowe</w:t>
            </w:r>
          </w:p>
        </w:tc>
        <w:tc>
          <w:tcPr>
            <w:tcW w:w="1794" w:type="dxa"/>
          </w:tcPr>
          <w:p w14:paraId="0DA60B6B" w14:textId="77777777" w:rsidR="008B491A" w:rsidRPr="00791419" w:rsidRDefault="008B491A" w:rsidP="00ED4CCB">
            <w:pPr>
              <w:pStyle w:val="Bezodstpw"/>
            </w:pPr>
            <w:r>
              <w:t>Renowacja zabytkowych kościołów</w:t>
            </w:r>
          </w:p>
        </w:tc>
      </w:tr>
      <w:tr w:rsidR="008B491A" w:rsidRPr="00791419" w14:paraId="6D8C9A8C" w14:textId="77777777" w:rsidTr="00123F09">
        <w:trPr>
          <w:trHeight w:val="850"/>
          <w:jc w:val="center"/>
        </w:trPr>
        <w:tc>
          <w:tcPr>
            <w:tcW w:w="3073" w:type="dxa"/>
          </w:tcPr>
          <w:p w14:paraId="39F8E220" w14:textId="77777777" w:rsidR="008B491A" w:rsidRPr="00791419" w:rsidRDefault="008B491A" w:rsidP="00ED4CCB">
            <w:pPr>
              <w:pStyle w:val="Bezodstpw"/>
            </w:pPr>
            <w:r>
              <w:rPr>
                <w:i/>
              </w:rPr>
              <w:t>Przedsięwzięcie 2.1.4</w:t>
            </w:r>
            <w:r w:rsidRPr="00791419">
              <w:rPr>
                <w:i/>
              </w:rPr>
              <w:t>.</w:t>
            </w:r>
          </w:p>
          <w:p w14:paraId="1C07C829" w14:textId="77777777" w:rsidR="008B491A" w:rsidRPr="00791419" w:rsidRDefault="008B491A" w:rsidP="00ED4CCB">
            <w:pPr>
              <w:pStyle w:val="Bezodstpw"/>
            </w:pPr>
            <w:r w:rsidRPr="00791419">
              <w:t>Promocja obszaru objętego LSR, w tym produktów lub usług lokalnych</w:t>
            </w:r>
          </w:p>
        </w:tc>
        <w:tc>
          <w:tcPr>
            <w:tcW w:w="1297" w:type="dxa"/>
          </w:tcPr>
          <w:p w14:paraId="774C15DE" w14:textId="77777777" w:rsidR="008B491A" w:rsidRDefault="008B491A" w:rsidP="00ED4CCB">
            <w:pPr>
              <w:pStyle w:val="Bezodstpw"/>
            </w:pPr>
            <w:r w:rsidRPr="00E627E3">
              <w:t xml:space="preserve">Projekt </w:t>
            </w:r>
            <w:r>
              <w:t>grantowy</w:t>
            </w:r>
            <w:r w:rsidR="00DB50F8">
              <w:t>/</w:t>
            </w:r>
          </w:p>
          <w:p w14:paraId="71967AE6" w14:textId="3C5EE3C5" w:rsidR="00DB50F8" w:rsidRPr="00E627E3" w:rsidRDefault="00DB50F8" w:rsidP="00ED4CCB">
            <w:pPr>
              <w:pStyle w:val="Bezodstpw"/>
            </w:pPr>
            <w:r>
              <w:t>Projekt własny LGD</w:t>
            </w:r>
          </w:p>
        </w:tc>
        <w:tc>
          <w:tcPr>
            <w:tcW w:w="1761" w:type="dxa"/>
          </w:tcPr>
          <w:p w14:paraId="34F5B7A0" w14:textId="4394C3A9" w:rsidR="008B491A" w:rsidRPr="00791419" w:rsidRDefault="008B491A" w:rsidP="00ED4CCB">
            <w:pPr>
              <w:pStyle w:val="Bezodstpw"/>
            </w:pPr>
            <w:r w:rsidRPr="00791419">
              <w:t>Instytucje samorządowe</w:t>
            </w:r>
          </w:p>
          <w:p w14:paraId="51924885" w14:textId="77777777" w:rsidR="008B491A" w:rsidRPr="00791419" w:rsidRDefault="008B491A" w:rsidP="00ED4CCB">
            <w:pPr>
              <w:pStyle w:val="Bezodstpw"/>
            </w:pPr>
            <w:r w:rsidRPr="00791419">
              <w:t>Organizacje pozarządowe</w:t>
            </w:r>
          </w:p>
          <w:p w14:paraId="1F54C9D2" w14:textId="77777777" w:rsidR="008B491A" w:rsidRDefault="008B491A" w:rsidP="00ED4CCB">
            <w:pPr>
              <w:pStyle w:val="Bezodstpw"/>
            </w:pPr>
            <w:r w:rsidRPr="00791419">
              <w:t>Lokalni przedsiębiorcy</w:t>
            </w:r>
          </w:p>
          <w:p w14:paraId="73F4F686" w14:textId="12CF3B2F" w:rsidR="00DB50F8" w:rsidRPr="00791419" w:rsidRDefault="00DB50F8" w:rsidP="00ED4CCB">
            <w:pPr>
              <w:pStyle w:val="Bezodstpw"/>
            </w:pPr>
            <w:r>
              <w:t>LGD</w:t>
            </w:r>
          </w:p>
        </w:tc>
        <w:tc>
          <w:tcPr>
            <w:tcW w:w="2474" w:type="dxa"/>
          </w:tcPr>
          <w:p w14:paraId="17A25537" w14:textId="77777777" w:rsidR="008B491A" w:rsidRPr="00791419" w:rsidRDefault="008B491A" w:rsidP="00ED4CCB">
            <w:pPr>
              <w:pStyle w:val="Bezodstpw"/>
            </w:pPr>
            <w:r w:rsidRPr="00791419">
              <w:t>Współpraca samorządów z przedsiębiorcami</w:t>
            </w:r>
            <w:r>
              <w:t>,</w:t>
            </w:r>
          </w:p>
          <w:p w14:paraId="49ABCD10" w14:textId="77777777" w:rsidR="008B491A" w:rsidRPr="00791419" w:rsidRDefault="008B491A" w:rsidP="00ED4CCB">
            <w:pPr>
              <w:pStyle w:val="Bezodstpw"/>
            </w:pPr>
            <w:r w:rsidRPr="00791419">
              <w:t>Organizacje pozarządowe</w:t>
            </w:r>
          </w:p>
          <w:p w14:paraId="5EE6AD7C" w14:textId="77777777" w:rsidR="008B491A" w:rsidRPr="00791419" w:rsidRDefault="008B491A" w:rsidP="00ED4CCB">
            <w:pPr>
              <w:pStyle w:val="Bezodstpw"/>
            </w:pPr>
            <w:r w:rsidRPr="00791419">
              <w:t>Rozwinięty przemysł, znane duże przedsiębiorstwa</w:t>
            </w:r>
          </w:p>
          <w:p w14:paraId="529A639C" w14:textId="77777777" w:rsidR="008B491A" w:rsidRPr="00791419" w:rsidRDefault="008B491A" w:rsidP="00ED4CCB">
            <w:pPr>
              <w:pStyle w:val="Bezodstpw"/>
            </w:pPr>
            <w:r w:rsidRPr="00791419">
              <w:t>Zasoby kulturowe, historia, zabytki</w:t>
            </w:r>
          </w:p>
          <w:p w14:paraId="07EC314A" w14:textId="77777777" w:rsidR="008B491A" w:rsidRPr="00791419" w:rsidRDefault="008B491A" w:rsidP="00ED4CCB">
            <w:pPr>
              <w:pStyle w:val="Bezodstpw"/>
            </w:pPr>
            <w:r w:rsidRPr="00791419">
              <w:t>Środowisko naturalne</w:t>
            </w:r>
          </w:p>
        </w:tc>
        <w:tc>
          <w:tcPr>
            <w:tcW w:w="1794" w:type="dxa"/>
          </w:tcPr>
          <w:p w14:paraId="0B2BA0A7" w14:textId="77777777" w:rsidR="008B491A" w:rsidRPr="00791419" w:rsidRDefault="008B491A" w:rsidP="00ED4CCB">
            <w:pPr>
              <w:pStyle w:val="Bezodstpw"/>
            </w:pPr>
            <w:r w:rsidRPr="00791419">
              <w:t>Prowadzenie kampanii promocyjnych z wykorzystaniem mediów - prasy, radia, portali internetowych.</w:t>
            </w:r>
          </w:p>
          <w:p w14:paraId="23BEE60F" w14:textId="77777777" w:rsidR="008B491A" w:rsidRPr="00791419" w:rsidRDefault="008B491A" w:rsidP="00ED4CCB">
            <w:pPr>
              <w:pStyle w:val="Bezodstpw"/>
            </w:pPr>
          </w:p>
        </w:tc>
      </w:tr>
    </w:tbl>
    <w:p w14:paraId="4611E98A" w14:textId="3CEFD6A4" w:rsidR="008B491A" w:rsidRDefault="008B491A" w:rsidP="008B491A">
      <w:pPr>
        <w:pStyle w:val="Nagwek1"/>
        <w:spacing w:line="240" w:lineRule="auto"/>
      </w:pPr>
      <w:bookmarkStart w:id="203" w:name="_Toc81907247"/>
      <w:r>
        <w:t>Rozdział XI Monitoring i ewaluacja</w:t>
      </w:r>
      <w:bookmarkEnd w:id="203"/>
    </w:p>
    <w:p w14:paraId="38393690"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Wdrażanie Lokalnej Strategii Rozwoju jest złożonym przedsięwzięciem. Wprowadzenie w życie wizji rozwoju obszaru LGD, która znalazła wyraz w przyjętych celach LSR </w:t>
      </w:r>
      <w:r w:rsidR="00123F09" w:rsidRPr="00123F09">
        <w:rPr>
          <w:rFonts w:asciiTheme="minorHAnsi" w:hAnsiTheme="minorHAnsi"/>
          <w:color w:val="000000"/>
        </w:rPr>
        <w:t>wymaga ciągłego monitorowania i </w:t>
      </w:r>
      <w:r w:rsidRPr="00123F09">
        <w:rPr>
          <w:rFonts w:asciiTheme="minorHAnsi" w:hAnsiTheme="minorHAnsi"/>
          <w:color w:val="000000"/>
        </w:rPr>
        <w:t xml:space="preserve">oceny podejmowanych działań. Niezbędne jest systematyczne sprawdzanie czy przyjęte metody rozwiązywania lokalnych problemów są należycie stosowane i czy efekty ich stosowania przynoszą oczekiwane rezultaty. Będzie to możliwe dzięki przyjętym procedurom monitoringu i ewaluacji LSR. </w:t>
      </w:r>
    </w:p>
    <w:p w14:paraId="05EF0D94"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 xml:space="preserve">W proces przygotowania planu monitoringu i ewaluacji włączeni zostali mieszkańcy obszaru LGD. Główne założenia planu opracowane zostały w czasie poszukiwania rozwiązań stanowiących sposoby realizacji strategii. Szczegółowe informacje na temat zastosowanych wówczas metod partycypacyjnych zostały przedstawione w Rozdziale II. Zgodnie z wynikami przeprowadzonych konsultacji społecznych przyjęto, że plan monitoringu i ewaluacji powinien, podobnie jak wszystkie działania podejmowane przez LGD, zapewniać możliwość szerokiej partycypacji mieszkańców. W tym aspekcie obszar monitoringu i ewaluacji jest silnie powiązany z realizacją planu komunikacyjnego. Szereg środków komunikacji, które zostaną wykorzystane w kontaktach z mieszkańcami będzie zarazem odgrywać istotną rolę w monitorowaniu i ocenie efektów działalności LGD. Jako przykład można wskazać tu spotkania informacyjno-konsultacyjne oraz badania ankietowe. </w:t>
      </w:r>
    </w:p>
    <w:p w14:paraId="3EE8A362" w14:textId="77777777" w:rsidR="008B491A" w:rsidRPr="00123F09" w:rsidRDefault="008B491A" w:rsidP="00123F09">
      <w:pPr>
        <w:spacing w:line="240" w:lineRule="auto"/>
        <w:jc w:val="both"/>
        <w:rPr>
          <w:rFonts w:asciiTheme="minorHAnsi" w:hAnsiTheme="minorHAnsi"/>
          <w:color w:val="000000"/>
        </w:rPr>
      </w:pPr>
      <w:r w:rsidRPr="00123F09">
        <w:rPr>
          <w:rFonts w:asciiTheme="minorHAnsi" w:hAnsiTheme="minorHAnsi"/>
          <w:color w:val="000000"/>
        </w:rPr>
        <w:t>Monitoring rozumiany jest tu jako proces systematycznego zbierania i analizowania informacji na temat funkcjonowania LGD oraz stanu realizacji strategii. Proces monitorowania wymaga pozyskiwania informacji zwrotnych odnośnie wdrażania LSR od mieszkańców obszaru LGD, którzy nastę</w:t>
      </w:r>
      <w:r w:rsidR="00AE10ED">
        <w:rPr>
          <w:rFonts w:asciiTheme="minorHAnsi" w:hAnsiTheme="minorHAnsi"/>
          <w:color w:val="000000"/>
        </w:rPr>
        <w:t>pnie będą włączeni w proces ich </w:t>
      </w:r>
      <w:r w:rsidRPr="00123F09">
        <w:rPr>
          <w:rFonts w:asciiTheme="minorHAnsi" w:hAnsiTheme="minorHAnsi"/>
          <w:color w:val="000000"/>
        </w:rPr>
        <w:t xml:space="preserve">oceny. Zastosowanie takiej strategii monitorowania nie byłoby oczywiście możliwe bez zapewnienia sposobów udostępniania zbieranych danych wszystkim zainteresowanym przedstawicielom społeczności lokalnej. Niezbędne działania komunikacyjne są zatem istotną częścią planu komunikacyjnego (patrz Rozdział IX) i znajdują odzwierciedlenie w opisanych poniżej sposobach oceny i pomiaru danych. </w:t>
      </w:r>
    </w:p>
    <w:p w14:paraId="7DD0BE6A" w14:textId="3FAFE08D"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Dane niezbędne do monitorowania działalności LGD będą pochodziły z kilku źródeł: rejestru danych LGD, corocznych spotka</w:t>
      </w:r>
      <w:r w:rsidR="00780420">
        <w:rPr>
          <w:rFonts w:asciiTheme="minorHAnsi" w:hAnsiTheme="minorHAnsi"/>
          <w:color w:val="000000"/>
        </w:rPr>
        <w:t>ń</w:t>
      </w:r>
      <w:r w:rsidRPr="00123F09">
        <w:rPr>
          <w:rFonts w:asciiTheme="minorHAnsi" w:hAnsiTheme="minorHAnsi"/>
          <w:color w:val="000000"/>
        </w:rPr>
        <w:t xml:space="preserve"> informacyjno-konsultacyjnych, monitoringu operacyjnego oraz badań ankietowych osób korzystających z doradztwa, osób uczestniczących w spotkaniach informacyjno-konsultacyjnych oraz mieszkańców obszaru LGD. Dzięki temu kontrolowane będą wszystkie aspekty realizacji LSR i funkcjonowania LGD: realizacja planu działania, postępy w osiąganiu wskaźników, realizacja budżetu, zmiany w LSR, praca organów LGD, wyniki naborów, efektywność doradztwa w biurze LGD, efektywność działań komunikacyjnych, działania kierowane do grup defaworyzowan</w:t>
      </w:r>
      <w:r w:rsidR="00FA55E7">
        <w:rPr>
          <w:rFonts w:asciiTheme="minorHAnsi" w:hAnsiTheme="minorHAnsi"/>
          <w:color w:val="000000"/>
        </w:rPr>
        <w:t>ych</w:t>
      </w:r>
      <w:r w:rsidRPr="00123F09">
        <w:rPr>
          <w:rFonts w:asciiTheme="minorHAnsi" w:hAnsiTheme="minorHAnsi"/>
          <w:color w:val="000000"/>
        </w:rPr>
        <w:t xml:space="preserve">. </w:t>
      </w:r>
    </w:p>
    <w:p w14:paraId="4C25E437" w14:textId="20C4E501"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Monitoring dokonywany będzie przez pracowników LGD. Znaczna część danych reje</w:t>
      </w:r>
      <w:r w:rsidR="00AE10ED">
        <w:rPr>
          <w:rFonts w:asciiTheme="minorHAnsi" w:hAnsiTheme="minorHAnsi"/>
          <w:color w:val="000000"/>
        </w:rPr>
        <w:t>strowana będzie na bieżąco (np. </w:t>
      </w:r>
      <w:r w:rsidRPr="00123F09">
        <w:rPr>
          <w:rFonts w:asciiTheme="minorHAnsi" w:hAnsiTheme="minorHAnsi"/>
          <w:color w:val="000000"/>
        </w:rPr>
        <w:t>zadowolenie beneficjentów z doradztwa, osiąganie wskaźników produktów). Niektóre dane będą rejestrowane w perspektywie rocznej (badania ankietowe, spotkania informacyjno-konsultac</w:t>
      </w:r>
      <w:r w:rsidR="00AE10ED">
        <w:rPr>
          <w:rFonts w:asciiTheme="minorHAnsi" w:hAnsiTheme="minorHAnsi"/>
          <w:color w:val="000000"/>
        </w:rPr>
        <w:t>yjne). Należy zwrócić uwagę, że </w:t>
      </w:r>
      <w:r w:rsidRPr="00123F09">
        <w:rPr>
          <w:rFonts w:asciiTheme="minorHAnsi" w:hAnsiTheme="minorHAnsi"/>
          <w:color w:val="000000"/>
        </w:rPr>
        <w:t xml:space="preserve">monitoring będzie miał charakter partycypacyjny. Opinie mieszkańców będą istotną częścią danych zbieranych w ramach kontroli realizacji LSR. Mieszkańcy będą także odgrywać kluczową rolę w ocenie danych zebranych. Co roku będą organizowane spotkania informacyjno-konsultacyjne </w:t>
      </w:r>
      <w:r w:rsidR="00C53D01">
        <w:rPr>
          <w:rFonts w:asciiTheme="minorHAnsi" w:hAnsiTheme="minorHAnsi"/>
          <w:color w:val="000000"/>
        </w:rPr>
        <w:t>na</w:t>
      </w:r>
      <w:r w:rsidRPr="00123F09">
        <w:rPr>
          <w:rFonts w:asciiTheme="minorHAnsi" w:hAnsiTheme="minorHAnsi"/>
          <w:color w:val="000000"/>
        </w:rPr>
        <w:t xml:space="preserve"> obszar</w:t>
      </w:r>
      <w:r w:rsidR="00C53D01">
        <w:rPr>
          <w:rFonts w:asciiTheme="minorHAnsi" w:hAnsiTheme="minorHAnsi"/>
          <w:color w:val="000000"/>
        </w:rPr>
        <w:t>ze</w:t>
      </w:r>
      <w:r w:rsidRPr="00123F09">
        <w:rPr>
          <w:rFonts w:asciiTheme="minorHAnsi" w:hAnsiTheme="minorHAnsi"/>
          <w:color w:val="000000"/>
        </w:rPr>
        <w:t xml:space="preserve"> LGD. Na podstawie </w:t>
      </w:r>
      <w:r w:rsidR="00C53D01">
        <w:rPr>
          <w:rFonts w:asciiTheme="minorHAnsi" w:hAnsiTheme="minorHAnsi"/>
          <w:color w:val="000000"/>
        </w:rPr>
        <w:t>zebranych danych</w:t>
      </w:r>
      <w:r w:rsidRPr="00123F09">
        <w:rPr>
          <w:rFonts w:asciiTheme="minorHAnsi" w:hAnsiTheme="minorHAnsi"/>
          <w:color w:val="000000"/>
        </w:rPr>
        <w:t xml:space="preserve"> przygotowywany będzie co roku przez wyznaczonego pracownika LGD raport z monitoringu. W latach</w:t>
      </w:r>
      <w:r w:rsidR="00872BBD">
        <w:rPr>
          <w:rFonts w:asciiTheme="minorHAnsi" w:hAnsiTheme="minorHAnsi"/>
          <w:color w:val="000000"/>
        </w:rPr>
        <w:t xml:space="preserve"> </w:t>
      </w:r>
      <w:r w:rsidR="00872BBD" w:rsidRPr="00F415D5">
        <w:rPr>
          <w:rFonts w:asciiTheme="minorHAnsi" w:hAnsiTheme="minorHAnsi"/>
          <w:color w:val="000000"/>
        </w:rPr>
        <w:t>2019 i 2023</w:t>
      </w:r>
      <w:r w:rsidRPr="00123F09">
        <w:rPr>
          <w:rFonts w:asciiTheme="minorHAnsi" w:hAnsiTheme="minorHAnsi"/>
          <w:color w:val="000000"/>
        </w:rPr>
        <w:t>, raport z monitoringu będzie częścią raportu z badań ewaluacyjnych.</w:t>
      </w:r>
    </w:p>
    <w:p w14:paraId="64B0E79F"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Plan ewaluacji zakłada realizację kilku działań w różnych momentach w</w:t>
      </w:r>
      <w:r w:rsidR="00ED4CCB">
        <w:rPr>
          <w:rFonts w:asciiTheme="minorHAnsi" w:hAnsiTheme="minorHAnsi"/>
          <w:color w:val="000000"/>
        </w:rPr>
        <w:t>drażania LSR: ewaluację ex-ante</w:t>
      </w:r>
      <w:r w:rsidRPr="00123F09">
        <w:rPr>
          <w:rFonts w:asciiTheme="minorHAnsi" w:hAnsiTheme="minorHAnsi"/>
          <w:color w:val="000000"/>
        </w:rPr>
        <w:t xml:space="preserve">), mid-term oraz ex-post, w trakcie których oceniane będzie funkcjonowanie LGD i realizacja LSR z uwzględnieniem różnych kryteriów ewaluacyjnych. Przyjęto następujące kryteria ewaluacyjne: trafność, spójność, efektywność, skuteczność, użyteczność, trwałość, komplementarność. Kryteria zostały zdefiniowane w załączniku do LSR. </w:t>
      </w:r>
    </w:p>
    <w:p w14:paraId="71B2B033" w14:textId="77777777" w:rsidR="008B491A" w:rsidRPr="00123F09" w:rsidRDefault="008B491A" w:rsidP="008B491A">
      <w:pPr>
        <w:spacing w:line="240" w:lineRule="auto"/>
        <w:jc w:val="both"/>
        <w:rPr>
          <w:rFonts w:asciiTheme="minorHAnsi" w:hAnsiTheme="minorHAnsi"/>
          <w:color w:val="000000"/>
        </w:rPr>
      </w:pPr>
      <w:r w:rsidRPr="00123F09">
        <w:rPr>
          <w:rFonts w:asciiTheme="minorHAnsi" w:hAnsiTheme="minorHAnsi"/>
          <w:color w:val="000000"/>
        </w:rPr>
        <w:t>Elementy podlegające badaniom:</w:t>
      </w:r>
    </w:p>
    <w:p w14:paraId="6F1E94E1" w14:textId="77777777" w:rsidR="008B491A" w:rsidRDefault="008B491A" w:rsidP="006A0A18">
      <w:pPr>
        <w:pStyle w:val="Akapitzlist"/>
        <w:numPr>
          <w:ilvl w:val="0"/>
          <w:numId w:val="20"/>
        </w:numPr>
        <w:spacing w:line="240" w:lineRule="auto"/>
        <w:jc w:val="both"/>
      </w:pPr>
      <w:r>
        <w:t>Ewaluacja ex-ante: Lokalna Strategia Rozwoju (zapisy LSR, przyjęte procedury), przyjęty sposób funkcjonowania LGD</w:t>
      </w:r>
    </w:p>
    <w:p w14:paraId="03425B6D" w14:textId="77777777" w:rsidR="008B491A" w:rsidRDefault="008B491A" w:rsidP="006A0A18">
      <w:pPr>
        <w:pStyle w:val="Akapitzlist"/>
        <w:numPr>
          <w:ilvl w:val="0"/>
          <w:numId w:val="20"/>
        </w:numPr>
        <w:spacing w:line="240" w:lineRule="auto"/>
        <w:jc w:val="both"/>
      </w:pPr>
      <w:r>
        <w:t>Ewaluacja mid-term: zmiany, które zaszły w społeczności pod wpływem wdrażania LSR, Lokalna Strategia Rozwoju (zapisy LSR, przyjęte procedury), przyjęty sposób funkcjonowania LGD, odnotowane efekty realizowanych przedsięwzięć (planowane i nieplanowane), stopień realizacji planu działania, efektywność świadczonego doradztwa, efektywność działań komunikacyjnych</w:t>
      </w:r>
    </w:p>
    <w:p w14:paraId="23BA166D" w14:textId="77777777" w:rsidR="008B491A" w:rsidRDefault="008B491A" w:rsidP="006A0A18">
      <w:pPr>
        <w:pStyle w:val="Akapitzlist"/>
        <w:numPr>
          <w:ilvl w:val="0"/>
          <w:numId w:val="20"/>
        </w:numPr>
        <w:spacing w:line="240" w:lineRule="auto"/>
        <w:jc w:val="both"/>
      </w:pPr>
      <w:r>
        <w:t xml:space="preserve">Ewaluacja ex-post: Lokalna Strategia Rozwoju (zapisy LSR, przyjęte procedury), przyjęty sposób funkcjonowania LGD, zmiany, które zaszły w społeczności lokalnej i na obszarze LGD, stopień realizacji planu działania, efektywność świadczonego doradztwa, efektywność działań komunikacyjnych. </w:t>
      </w:r>
    </w:p>
    <w:p w14:paraId="34FB256C" w14:textId="77777777" w:rsidR="008B491A" w:rsidRDefault="008B491A" w:rsidP="008B491A">
      <w:pPr>
        <w:spacing w:line="240" w:lineRule="auto"/>
        <w:jc w:val="both"/>
      </w:pPr>
      <w:r>
        <w:t>Przygotowane procedury ewaluacji wskazują podmioty za nie odpowiedzialne. Ewaluacja ex-ante realizowan</w:t>
      </w:r>
      <w:r w:rsidR="00ED4CCB">
        <w:t>a</w:t>
      </w:r>
      <w:r>
        <w:t xml:space="preserve"> będ</w:t>
      </w:r>
      <w:r w:rsidR="00ED4CCB">
        <w:t>zie</w:t>
      </w:r>
      <w:r>
        <w:t xml:space="preserve"> przez wyznaczonych przez Zarząd stowarzyszenia pracowników LGD. Kompleksowa ocena efektów realizacji LSR, która będzie przeprowadzona w czasie ewaluacji mid-term i ex-post wymagać będzie zatrudnienia niezależnych ekspertów. Ich wyboru dokona Zarząd LDGD na podstawie złożonych ofert. O wyborze ekspertów decydować będzie w równym stopniu zaproponowany przez nich koszt wykonania usługi oraz doświadczenie. </w:t>
      </w:r>
    </w:p>
    <w:p w14:paraId="21D77834" w14:textId="77777777" w:rsidR="008B491A" w:rsidRDefault="008B491A" w:rsidP="008B491A">
      <w:pPr>
        <w:spacing w:line="240" w:lineRule="auto"/>
        <w:jc w:val="both"/>
      </w:pPr>
      <w:r>
        <w:t>Szczegółowa charakterystyka procedur ewaluacji i monitoringu wskazująca m.in.:</w:t>
      </w:r>
    </w:p>
    <w:p w14:paraId="622B1FCE" w14:textId="77777777" w:rsidR="008B491A" w:rsidRDefault="008B491A" w:rsidP="006A0A18">
      <w:pPr>
        <w:pStyle w:val="Akapitzlist"/>
        <w:numPr>
          <w:ilvl w:val="0"/>
          <w:numId w:val="21"/>
        </w:numPr>
        <w:spacing w:line="240" w:lineRule="auto"/>
        <w:jc w:val="both"/>
      </w:pPr>
      <w:r>
        <w:t>elementy funkcjonowania LGD, które będą podlegać ewaluacji,</w:t>
      </w:r>
    </w:p>
    <w:p w14:paraId="2B701587" w14:textId="77777777" w:rsidR="008B491A" w:rsidRDefault="008B491A" w:rsidP="006A0A18">
      <w:pPr>
        <w:pStyle w:val="Akapitzlist"/>
        <w:numPr>
          <w:ilvl w:val="0"/>
          <w:numId w:val="21"/>
        </w:numPr>
        <w:spacing w:line="240" w:lineRule="auto"/>
        <w:jc w:val="both"/>
      </w:pPr>
      <w:r>
        <w:t>elementy wdrażania LSR, które będą podlegać ewaluacji,</w:t>
      </w:r>
    </w:p>
    <w:p w14:paraId="05F6A0E8" w14:textId="77777777" w:rsidR="008B491A" w:rsidRDefault="008B491A" w:rsidP="006A0A18">
      <w:pPr>
        <w:pStyle w:val="Akapitzlist"/>
        <w:numPr>
          <w:ilvl w:val="0"/>
          <w:numId w:val="21"/>
        </w:numPr>
        <w:spacing w:line="240" w:lineRule="auto"/>
        <w:jc w:val="both"/>
      </w:pPr>
      <w:r>
        <w:t>elementy, które LGD zamierza kontrolować,</w:t>
      </w:r>
    </w:p>
    <w:p w14:paraId="618794FC" w14:textId="77777777" w:rsidR="008B491A" w:rsidRDefault="008B491A" w:rsidP="006A0A18">
      <w:pPr>
        <w:pStyle w:val="Akapitzlist"/>
        <w:numPr>
          <w:ilvl w:val="0"/>
          <w:numId w:val="21"/>
        </w:numPr>
        <w:spacing w:line="240" w:lineRule="auto"/>
        <w:jc w:val="both"/>
      </w:pPr>
      <w:r>
        <w:t>kryteria, na podstawie których będzie przeprowadzona ewaluacja funkcjonowania LGD i realizacji LSR,</w:t>
      </w:r>
    </w:p>
    <w:p w14:paraId="296B63EF" w14:textId="77777777" w:rsidR="008B491A" w:rsidRDefault="008B491A" w:rsidP="006A0A18">
      <w:pPr>
        <w:pStyle w:val="Akapitzlist"/>
        <w:numPr>
          <w:ilvl w:val="0"/>
          <w:numId w:val="21"/>
        </w:numPr>
        <w:spacing w:line="240" w:lineRule="auto"/>
        <w:jc w:val="both"/>
      </w:pPr>
      <w:r>
        <w:t>czas, sposób i okres objęty pomiarem</w:t>
      </w:r>
    </w:p>
    <w:p w14:paraId="17E5A03E" w14:textId="77777777" w:rsidR="008B491A" w:rsidRDefault="008B491A" w:rsidP="008B491A">
      <w:pPr>
        <w:spacing w:line="240" w:lineRule="auto"/>
        <w:jc w:val="both"/>
      </w:pPr>
      <w:r>
        <w:t xml:space="preserve">została przedstawiona w załączniku do LSR. </w:t>
      </w:r>
    </w:p>
    <w:p w14:paraId="5F412AE3" w14:textId="77777777" w:rsidR="00123F09" w:rsidRPr="00DC2C0C" w:rsidRDefault="00123F09" w:rsidP="00985D11">
      <w:pPr>
        <w:pStyle w:val="Nagwek1"/>
        <w:spacing w:before="200" w:line="240" w:lineRule="auto"/>
      </w:pPr>
      <w:bookmarkStart w:id="204" w:name="_Toc81907248"/>
      <w:r>
        <w:t xml:space="preserve">Rozdział </w:t>
      </w:r>
      <w:r w:rsidRPr="00DC2C0C">
        <w:t>XIII. Strategiczna ocena oddziaływania na środowisko</w:t>
      </w:r>
      <w:bookmarkEnd w:id="204"/>
    </w:p>
    <w:p w14:paraId="6217216D"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Realizacja Lokalnych Strategii Rozwoju może potencjalnie znacząco wpływać na środowisko. Z tego względu konieczne było poddanie projektu strategii analizie pod kątem potrzeby poddania jej treści strategicznej ocenie oddziaływania na środowisko. Stosowna analiza została przeprowadzana, a jej wyniki wskazały na brak konieczności przeprowadzenia strategicznej oceny oddziaływania na środowisko dla projektu Strategii Rozwoju Lokalnego Kierowanego przez Społeczność objętej Programem Rozwoju Obszarów Wiejskich na lata 2014-2020. </w:t>
      </w:r>
    </w:p>
    <w:p w14:paraId="2C6A4012"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Lokalna Grupa Działania „Perły Czarnej Nidy” dnia 30.11.2015 r. przesłała do Regionalnego Dyrektora Ochrony Środowiska w Kielcach wniosek o uzgodnienie braku konieczności przeprowadzenia strategicznej oceny oddziaływania na środowisko dla Strategii Rozwoju Lokalnego Kierowanego przez Społeczność. Regionalny Dyrektor Ochrony Środowiska pismem z dnia 30.11.2015r. WPN-II.410.224.2015.MO, po przeanalizowaniu przedstawionych w</w:t>
      </w:r>
      <w:r>
        <w:rPr>
          <w:rFonts w:asciiTheme="minorHAnsi" w:hAnsiTheme="minorHAnsi"/>
        </w:rPr>
        <w:t> </w:t>
      </w:r>
      <w:r w:rsidRPr="00DC2C0C">
        <w:rPr>
          <w:rFonts w:asciiTheme="minorHAnsi" w:hAnsiTheme="minorHAnsi"/>
        </w:rPr>
        <w:t xml:space="preserve">złożonym wniosku materiałów, na podstawie art. 47 i art. 57 ustawy z dnia 3 października 2008r. (Dz. U. z 2013 r. poz. 1235, ze zm.), przychylił się do przedstawionej prośby. Uzgodniono brak konieczności przeprowadzania strategicznej oceny oddziaływania na środowisko dla projektu LSR, co jest równoznaczne z brakiem konieczności opracowania prognozy oddziaływania na środowisko. </w:t>
      </w:r>
    </w:p>
    <w:p w14:paraId="0328B47B"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Regionalny Dyrektor Ochrony Środowiska stwierdził, że analiza przedłożonej dokumentacji wskazuje, iż projekt Strategii nie wyznacza ram dla realizacji przedsięwzięć mogących znacząco oddziaływać na środowisko wymienionych w rozporządzeniu Rady Ministrów z dnia 9 listopada 2010 r. w sprawie przedsięwzięć mogących znacząco oddziaływać na środowisko (Dz. U. Nr 213, poz. 1397, ze zm.), jak również realizacja jego postanowień nie spowoduje znaczącego oddziaływania na środowisko. Ponadto, RDOŚ przyjmuje przedstawione w złożonym przez LGD wniosku uzasadnienie mówiące, że dokument strategiczny charakteryzuje się dużym sto</w:t>
      </w:r>
      <w:r>
        <w:rPr>
          <w:rFonts w:asciiTheme="minorHAnsi" w:hAnsiTheme="minorHAnsi"/>
        </w:rPr>
        <w:t>pniem ogólności, określa cele i </w:t>
      </w:r>
      <w:r w:rsidRPr="00DC2C0C">
        <w:rPr>
          <w:rFonts w:asciiTheme="minorHAnsi" w:hAnsiTheme="minorHAnsi"/>
        </w:rPr>
        <w:t xml:space="preserve">kierunki rozwoju, nie przesądza jednak o lokalizacji poszczególnych operacji i nie precyzuje konkretnych rozwiązań technicznych stosowanych przy ich realizacji. </w:t>
      </w:r>
    </w:p>
    <w:p w14:paraId="4BA0802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Odnosząc się do projektów infrastrukturalnych, w decyzji R</w:t>
      </w:r>
      <w:r>
        <w:rPr>
          <w:rFonts w:asciiTheme="minorHAnsi" w:hAnsiTheme="minorHAnsi"/>
        </w:rPr>
        <w:t xml:space="preserve">egionalnego Dyrektora Ochrony Środowiska </w:t>
      </w:r>
      <w:r w:rsidR="00AE10ED">
        <w:rPr>
          <w:rFonts w:asciiTheme="minorHAnsi" w:hAnsiTheme="minorHAnsi"/>
        </w:rPr>
        <w:t>wskazano, że </w:t>
      </w:r>
      <w:r w:rsidRPr="00DC2C0C">
        <w:rPr>
          <w:rFonts w:asciiTheme="minorHAnsi" w:hAnsiTheme="minorHAnsi"/>
        </w:rPr>
        <w:t xml:space="preserve">mimo możliwych krótkotrwałych, odwracalnych oddziaływań negatywnych oddziaływań (jak np. hałas przy prowadzonych pracach), działania będą raczej pozytywnie oddziaływać na środowisko. </w:t>
      </w:r>
    </w:p>
    <w:p w14:paraId="6761AEEA"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W piśmie wskazano również, że dla niektórych form ochrony przyrody występujących na terenie obszaru LGD należy stosować obowiązujące regulacje wynikające z ustawy o ochronie przyrody oraz aktów ustanawiających poszczególne formy. Należą do nich: rezerwaty przyrody (Radomice, Jaskinia Raj, Góra Rzepka, Góra Zelejowa, Góra Żakowa, Góra Miedzianka, Wolica, Milechowy), Chęcińsko-Kielecki Park Krajobrazowy, obszary chronionego krajobrazu (Chęcińsko-Kielecki, Podkielecki, Chmienicko-Szydłowski), obszar Natura 2000 OSO Dolina Nidy PLB260001, obszary Natura 2000 mające znaczenie dla Wspólnoty (Ostoja Sobkowsko-Korytnicka PLH260032, Dolina Czarnej Nidy PLH260016, Dolina Białej Nidy PLH260013, Wzgórza Chęcińsko-Kieleckie PLH260041) oraz pomniki przyrody.</w:t>
      </w:r>
    </w:p>
    <w:p w14:paraId="298027D1" w14:textId="77777777" w:rsidR="00123F09" w:rsidRPr="00DC2C0C" w:rsidRDefault="00123F09" w:rsidP="00123F09">
      <w:pPr>
        <w:spacing w:line="240" w:lineRule="auto"/>
        <w:jc w:val="both"/>
        <w:rPr>
          <w:rFonts w:asciiTheme="minorHAnsi" w:hAnsiTheme="minorHAnsi"/>
        </w:rPr>
      </w:pPr>
      <w:r w:rsidRPr="00DC2C0C">
        <w:rPr>
          <w:rFonts w:asciiTheme="minorHAnsi" w:hAnsiTheme="minorHAnsi"/>
        </w:rPr>
        <w:t xml:space="preserve">Zwrócono również uwagę, że realizowane w ramach LSR inwestycje powinny być poprzedzone szczegółowym rozpoznaniem uwarunkowań lokalnych w zakresie spełnienia wymogów ochrony środowiska i ochrony przyrody, biorąc pod uwagę ustanowione na tym terenie obszary i obiekty chronione, a w uzasadnionych przypadkach może być konieczne uzyskanie zezwolenia, o którym mowa w art. 56 ustawy z dnia 16 kwietnia 2004 r. o ochronie przyrody. </w:t>
      </w:r>
    </w:p>
    <w:p w14:paraId="34844A7A" w14:textId="77777777" w:rsidR="00ED4CCB" w:rsidRDefault="00ED4CCB">
      <w:pPr>
        <w:spacing w:after="0" w:line="240" w:lineRule="auto"/>
      </w:pPr>
      <w:r>
        <w:br w:type="page"/>
      </w:r>
    </w:p>
    <w:p w14:paraId="522A0415" w14:textId="77777777" w:rsidR="008B491A" w:rsidRDefault="00ED4CCB" w:rsidP="00ED4CCB">
      <w:pPr>
        <w:pStyle w:val="Nagwek1"/>
      </w:pPr>
      <w:bookmarkStart w:id="205" w:name="_Toc81907249"/>
      <w:r>
        <w:t>Załącznik Procedura aktualizacji</w:t>
      </w:r>
      <w:r w:rsidR="006D0DAA">
        <w:t xml:space="preserve"> LSR</w:t>
      </w:r>
      <w:bookmarkEnd w:id="205"/>
    </w:p>
    <w:p w14:paraId="30EB8AB2" w14:textId="77777777" w:rsidR="006D0DAA" w:rsidRPr="006D0DAA" w:rsidRDefault="006D0DAA" w:rsidP="006D0DAA">
      <w:pPr>
        <w:tabs>
          <w:tab w:val="left" w:pos="-3060"/>
        </w:tabs>
        <w:spacing w:after="0" w:line="240" w:lineRule="auto"/>
        <w:jc w:val="center"/>
        <w:rPr>
          <w:rFonts w:asciiTheme="minorHAnsi" w:hAnsiTheme="minorHAnsi"/>
        </w:rPr>
      </w:pPr>
      <w:r w:rsidRPr="006D0DAA">
        <w:rPr>
          <w:rFonts w:asciiTheme="minorHAnsi" w:hAnsiTheme="minorHAnsi"/>
        </w:rPr>
        <w:t>§ 1</w:t>
      </w:r>
    </w:p>
    <w:p w14:paraId="5734AC2C"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rPr>
        <w:t>Użyte sformułowania i skróty w niniejszej Procedurze oznaczają:</w:t>
      </w:r>
    </w:p>
    <w:p w14:paraId="1ABE0833"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Stowarzyszenie </w:t>
      </w:r>
      <w:r w:rsidRPr="006D0DAA">
        <w:rPr>
          <w:rFonts w:asciiTheme="minorHAnsi" w:hAnsiTheme="minorHAnsi"/>
        </w:rPr>
        <w:t>– stowarzyszenie Lokalna Grupa Działania „Perły Czarnej Nidy”</w:t>
      </w:r>
    </w:p>
    <w:p w14:paraId="074D5BC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Rada</w:t>
      </w:r>
      <w:r w:rsidRPr="006D0DAA">
        <w:rPr>
          <w:rFonts w:asciiTheme="minorHAnsi" w:hAnsiTheme="minorHAnsi"/>
        </w:rPr>
        <w:t xml:space="preserve"> – Rada stowarzyszenia,</w:t>
      </w:r>
    </w:p>
    <w:p w14:paraId="3DC7A80E"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Zarząd </w:t>
      </w:r>
      <w:r w:rsidRPr="006D0DAA">
        <w:rPr>
          <w:rFonts w:asciiTheme="minorHAnsi" w:hAnsiTheme="minorHAnsi"/>
        </w:rPr>
        <w:t>– Zarząd stowarzyszenia,</w:t>
      </w:r>
    </w:p>
    <w:p w14:paraId="2F870019" w14:textId="77777777" w:rsidR="006D0DAA" w:rsidRPr="006D0DAA" w:rsidRDefault="006D0DAA" w:rsidP="006D0DAA">
      <w:pPr>
        <w:pStyle w:val="Akapitzlist"/>
        <w:tabs>
          <w:tab w:val="left" w:pos="-4962"/>
        </w:tabs>
        <w:autoSpaceDE w:val="0"/>
        <w:spacing w:after="0" w:line="240" w:lineRule="auto"/>
        <w:ind w:left="0"/>
        <w:jc w:val="both"/>
        <w:rPr>
          <w:rFonts w:asciiTheme="minorHAnsi" w:hAnsiTheme="minorHAnsi"/>
        </w:rPr>
      </w:pPr>
      <w:r w:rsidRPr="006D0DAA">
        <w:rPr>
          <w:rFonts w:asciiTheme="minorHAnsi" w:hAnsiTheme="minorHAnsi"/>
          <w:b/>
        </w:rPr>
        <w:t xml:space="preserve">Komisja Rewizyjna </w:t>
      </w:r>
      <w:r w:rsidRPr="006D0DAA">
        <w:rPr>
          <w:rFonts w:asciiTheme="minorHAnsi" w:hAnsiTheme="minorHAnsi"/>
        </w:rPr>
        <w:t>- Komisja Rewizyjna stowarzyszenia,</w:t>
      </w:r>
    </w:p>
    <w:p w14:paraId="691B7ED8" w14:textId="77777777" w:rsidR="006D0DAA" w:rsidRPr="006D0DAA" w:rsidRDefault="006D0DAA" w:rsidP="006D0DAA">
      <w:pPr>
        <w:pStyle w:val="Akapitzlist"/>
        <w:tabs>
          <w:tab w:val="left" w:pos="-4962"/>
        </w:tabs>
        <w:autoSpaceDE w:val="0"/>
        <w:spacing w:line="240" w:lineRule="auto"/>
        <w:ind w:left="0"/>
        <w:jc w:val="both"/>
        <w:rPr>
          <w:rFonts w:asciiTheme="minorHAnsi" w:hAnsiTheme="minorHAnsi"/>
        </w:rPr>
      </w:pPr>
      <w:r w:rsidRPr="006D0DAA">
        <w:rPr>
          <w:rFonts w:asciiTheme="minorHAnsi" w:hAnsiTheme="minorHAnsi"/>
          <w:b/>
        </w:rPr>
        <w:t xml:space="preserve">LSR – </w:t>
      </w:r>
      <w:r w:rsidRPr="006D0DAA">
        <w:rPr>
          <w:rFonts w:asciiTheme="minorHAnsi" w:hAnsiTheme="minorHAnsi"/>
        </w:rPr>
        <w:t>Lokalna Strategia Rozwoju na lata 2014-2020.</w:t>
      </w:r>
    </w:p>
    <w:p w14:paraId="5EDE1469"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2</w:t>
      </w:r>
    </w:p>
    <w:p w14:paraId="08C1E839" w14:textId="26768FD8" w:rsidR="006D0DAA" w:rsidRPr="006D0DAA" w:rsidRDefault="006D0DAA" w:rsidP="006D0DAA">
      <w:pPr>
        <w:spacing w:after="0"/>
        <w:jc w:val="both"/>
        <w:rPr>
          <w:rFonts w:asciiTheme="minorHAnsi" w:hAnsiTheme="minorHAnsi"/>
        </w:rPr>
      </w:pPr>
      <w:r w:rsidRPr="006D0DAA">
        <w:rPr>
          <w:rFonts w:asciiTheme="minorHAnsi" w:hAnsiTheme="minorHAnsi"/>
        </w:rPr>
        <w:t>1. Aktualizacja LSR może nastąpić na wniosek:</w:t>
      </w:r>
    </w:p>
    <w:p w14:paraId="11F691A6" w14:textId="77777777" w:rsidR="006D0DAA" w:rsidRPr="006D0DAA" w:rsidRDefault="006D0DAA" w:rsidP="006D0DAA">
      <w:pPr>
        <w:pStyle w:val="Akapitzlist"/>
        <w:spacing w:after="0"/>
        <w:rPr>
          <w:rFonts w:asciiTheme="minorHAnsi" w:hAnsiTheme="minorHAnsi"/>
        </w:rPr>
      </w:pPr>
      <w:r w:rsidRPr="006D0DAA">
        <w:rPr>
          <w:rFonts w:asciiTheme="minorHAnsi" w:hAnsiTheme="minorHAnsi"/>
        </w:rPr>
        <w:t>a) Rady,</w:t>
      </w:r>
    </w:p>
    <w:p w14:paraId="3B3E56F6" w14:textId="77777777" w:rsidR="006D0DAA" w:rsidRPr="006D0DAA" w:rsidRDefault="006D0DAA" w:rsidP="006D0DAA">
      <w:pPr>
        <w:spacing w:after="0"/>
        <w:ind w:left="720"/>
        <w:jc w:val="both"/>
        <w:rPr>
          <w:rFonts w:asciiTheme="minorHAnsi" w:hAnsiTheme="minorHAnsi"/>
        </w:rPr>
      </w:pPr>
      <w:r w:rsidRPr="006D0DAA">
        <w:rPr>
          <w:rFonts w:asciiTheme="minorHAnsi" w:hAnsiTheme="minorHAnsi"/>
        </w:rPr>
        <w:t>b) Komisji Rewizyjnej,</w:t>
      </w:r>
    </w:p>
    <w:p w14:paraId="619AE40C" w14:textId="56E9E04E" w:rsidR="006D0DAA" w:rsidRPr="006D0DAA" w:rsidRDefault="006D0DAA" w:rsidP="006D0DAA">
      <w:pPr>
        <w:spacing w:after="0"/>
        <w:ind w:left="720"/>
        <w:jc w:val="both"/>
        <w:rPr>
          <w:rFonts w:asciiTheme="minorHAnsi" w:hAnsiTheme="minorHAnsi"/>
        </w:rPr>
      </w:pPr>
      <w:r w:rsidRPr="006D0DAA">
        <w:rPr>
          <w:rFonts w:asciiTheme="minorHAnsi" w:hAnsiTheme="minorHAnsi"/>
        </w:rPr>
        <w:t>c) Zarządu,</w:t>
      </w:r>
    </w:p>
    <w:p w14:paraId="0E2B818B" w14:textId="4841FC3D" w:rsidR="006D0DAA" w:rsidRPr="006D0DAA" w:rsidRDefault="006D0DAA" w:rsidP="006D0DAA">
      <w:pPr>
        <w:spacing w:after="0"/>
        <w:ind w:left="720"/>
        <w:jc w:val="both"/>
        <w:rPr>
          <w:rFonts w:asciiTheme="minorHAnsi" w:hAnsiTheme="minorHAnsi"/>
        </w:rPr>
      </w:pPr>
      <w:r w:rsidRPr="006D0DAA">
        <w:rPr>
          <w:rFonts w:asciiTheme="minorHAnsi" w:hAnsiTheme="minorHAnsi"/>
        </w:rPr>
        <w:t>d) grupy liczącej powyżej 10% wszystkich członków LGD.</w:t>
      </w:r>
    </w:p>
    <w:p w14:paraId="36157B87" w14:textId="77777777" w:rsidR="006D0DAA" w:rsidRPr="006D0DAA" w:rsidRDefault="006D0DAA" w:rsidP="006D0DAA">
      <w:pPr>
        <w:spacing w:after="0"/>
        <w:ind w:left="720"/>
        <w:jc w:val="both"/>
        <w:rPr>
          <w:rFonts w:asciiTheme="minorHAnsi" w:hAnsiTheme="minorHAnsi"/>
        </w:rPr>
      </w:pPr>
    </w:p>
    <w:p w14:paraId="7130AF33"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 3</w:t>
      </w:r>
    </w:p>
    <w:p w14:paraId="73BE2A77" w14:textId="61B56B9E" w:rsidR="006D0DAA" w:rsidRPr="006D0DAA" w:rsidRDefault="006D0DAA" w:rsidP="006D0DAA">
      <w:pPr>
        <w:spacing w:after="0"/>
        <w:jc w:val="both"/>
        <w:rPr>
          <w:rFonts w:asciiTheme="minorHAnsi" w:hAnsiTheme="minorHAnsi"/>
        </w:rPr>
      </w:pPr>
      <w:r w:rsidRPr="006D0DAA">
        <w:rPr>
          <w:rFonts w:asciiTheme="minorHAnsi" w:hAnsiTheme="minorHAnsi"/>
        </w:rPr>
        <w:t>Aktualizacja LSR dokonywana jest uchwałą Zarządu i może nastąpić w związku z:</w:t>
      </w:r>
    </w:p>
    <w:p w14:paraId="57E964F9"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danych dotyczących obszaru LSR;</w:t>
      </w:r>
    </w:p>
    <w:p w14:paraId="6A5D7BDD" w14:textId="77777777" w:rsidR="00661336"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zmianą przepisów dotyczących LSR;</w:t>
      </w:r>
    </w:p>
    <w:p w14:paraId="7C5BAA03" w14:textId="1F65B19E" w:rsidR="006D0DAA" w:rsidRDefault="006D0DAA" w:rsidP="00661336">
      <w:pPr>
        <w:pStyle w:val="Akapitzlist"/>
        <w:numPr>
          <w:ilvl w:val="0"/>
          <w:numId w:val="43"/>
        </w:numPr>
        <w:spacing w:after="0"/>
        <w:jc w:val="both"/>
        <w:rPr>
          <w:rFonts w:asciiTheme="minorHAnsi" w:hAnsiTheme="minorHAnsi"/>
        </w:rPr>
      </w:pPr>
      <w:r w:rsidRPr="00661336">
        <w:rPr>
          <w:rFonts w:asciiTheme="minorHAnsi" w:hAnsiTheme="minorHAnsi"/>
        </w:rPr>
        <w:t>potrzebą zastosowania zaleceń z kontroli, oceny, monitoringu i/lub ewaluacji LSR/LGD.</w:t>
      </w:r>
    </w:p>
    <w:p w14:paraId="6AD65B9C" w14:textId="6A0D4BE6" w:rsidR="00661336" w:rsidRPr="00661336" w:rsidRDefault="00F121A5" w:rsidP="00661336">
      <w:pPr>
        <w:pStyle w:val="Akapitzlist"/>
        <w:numPr>
          <w:ilvl w:val="0"/>
          <w:numId w:val="43"/>
        </w:numPr>
        <w:spacing w:after="0"/>
        <w:jc w:val="both"/>
        <w:rPr>
          <w:rFonts w:asciiTheme="minorHAnsi" w:hAnsiTheme="minorHAnsi"/>
        </w:rPr>
      </w:pPr>
      <w:r>
        <w:rPr>
          <w:rFonts w:asciiTheme="minorHAnsi" w:hAnsiTheme="minorHAnsi"/>
        </w:rPr>
        <w:t>p</w:t>
      </w:r>
      <w:r w:rsidR="00661336">
        <w:rPr>
          <w:rFonts w:asciiTheme="minorHAnsi" w:hAnsiTheme="minorHAnsi"/>
        </w:rPr>
        <w:t>otrzeb</w:t>
      </w:r>
      <w:r>
        <w:rPr>
          <w:rFonts w:asciiTheme="minorHAnsi" w:hAnsiTheme="minorHAnsi"/>
        </w:rPr>
        <w:t>ą</w:t>
      </w:r>
      <w:r w:rsidR="00661336">
        <w:rPr>
          <w:rFonts w:asciiTheme="minorHAnsi" w:hAnsiTheme="minorHAnsi"/>
        </w:rPr>
        <w:t xml:space="preserve"> dostosowania LSR do zmieniających się uwarunkowań </w:t>
      </w:r>
      <w:r>
        <w:rPr>
          <w:rFonts w:asciiTheme="minorHAnsi" w:hAnsiTheme="minorHAnsi"/>
        </w:rPr>
        <w:t xml:space="preserve">społecznych </w:t>
      </w:r>
      <w:r w:rsidR="00661336">
        <w:rPr>
          <w:rFonts w:asciiTheme="minorHAnsi" w:hAnsiTheme="minorHAnsi"/>
        </w:rPr>
        <w:t>w celu maksymalizacji jej oddzi</w:t>
      </w:r>
      <w:r>
        <w:rPr>
          <w:rFonts w:asciiTheme="minorHAnsi" w:hAnsiTheme="minorHAnsi"/>
        </w:rPr>
        <w:t>a</w:t>
      </w:r>
      <w:r w:rsidR="00661336">
        <w:rPr>
          <w:rFonts w:asciiTheme="minorHAnsi" w:hAnsiTheme="minorHAnsi"/>
        </w:rPr>
        <w:t>ływania na rozwój obszaru LGD</w:t>
      </w:r>
    </w:p>
    <w:p w14:paraId="63962D59" w14:textId="77777777" w:rsidR="006D0DAA" w:rsidRPr="006D0DAA" w:rsidRDefault="006D0DAA" w:rsidP="006D0DAA">
      <w:pPr>
        <w:spacing w:after="0"/>
        <w:jc w:val="center"/>
        <w:rPr>
          <w:rFonts w:asciiTheme="minorHAnsi" w:hAnsiTheme="minorHAnsi"/>
        </w:rPr>
      </w:pPr>
      <w:r w:rsidRPr="006D0DAA">
        <w:rPr>
          <w:rFonts w:asciiTheme="minorHAnsi" w:hAnsiTheme="minorHAnsi"/>
        </w:rPr>
        <w:t>§4</w:t>
      </w:r>
    </w:p>
    <w:p w14:paraId="675527D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Organem LGD uprawnionym do aktualizacji LSR jest Zarząd.</w:t>
      </w:r>
    </w:p>
    <w:p w14:paraId="550CFF8D" w14:textId="77777777" w:rsid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aktualizację LSR składa się do Zarządu.</w:t>
      </w:r>
    </w:p>
    <w:p w14:paraId="2473A2B7" w14:textId="0B828AA9" w:rsidR="006C415F" w:rsidRDefault="006C415F" w:rsidP="006D0DAA">
      <w:pPr>
        <w:pStyle w:val="Akapitzlist"/>
        <w:numPr>
          <w:ilvl w:val="0"/>
          <w:numId w:val="44"/>
        </w:numPr>
        <w:spacing w:after="0"/>
        <w:ind w:left="284" w:hanging="284"/>
        <w:jc w:val="both"/>
        <w:rPr>
          <w:rFonts w:asciiTheme="minorHAnsi" w:hAnsiTheme="minorHAnsi"/>
        </w:rPr>
      </w:pPr>
      <w:r>
        <w:rPr>
          <w:rFonts w:asciiTheme="minorHAnsi" w:hAnsiTheme="minorHAnsi"/>
        </w:rPr>
        <w:t>Wniosek o aktualizację LSR pochodzący od Zarządu składa się w biurze LGD</w:t>
      </w:r>
    </w:p>
    <w:p w14:paraId="233D1277" w14:textId="6EB4AD92" w:rsidR="006D0DAA" w:rsidRPr="006C415F" w:rsidRDefault="006D0DAA" w:rsidP="006D0DAA">
      <w:pPr>
        <w:pStyle w:val="Akapitzlist"/>
        <w:numPr>
          <w:ilvl w:val="0"/>
          <w:numId w:val="44"/>
        </w:numPr>
        <w:spacing w:after="0"/>
        <w:ind w:left="284" w:hanging="284"/>
        <w:jc w:val="both"/>
        <w:rPr>
          <w:rFonts w:asciiTheme="minorHAnsi" w:hAnsiTheme="minorHAnsi"/>
        </w:rPr>
      </w:pPr>
      <w:r w:rsidRPr="006C415F">
        <w:rPr>
          <w:rFonts w:asciiTheme="minorHAnsi" w:hAnsiTheme="minorHAnsi"/>
        </w:rPr>
        <w:t>Wniosek o którym mowa w ust. 2 zawiera uzasadnienie wszystkich proponowanych zmian.</w:t>
      </w:r>
    </w:p>
    <w:p w14:paraId="78FA2117"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§5</w:t>
      </w:r>
    </w:p>
    <w:p w14:paraId="2ED46299" w14:textId="77777777" w:rsidR="006D0DAA" w:rsidRPr="006D0DAA" w:rsidRDefault="006D0DAA" w:rsidP="006A0A18">
      <w:pPr>
        <w:pStyle w:val="Akapitzlist"/>
        <w:numPr>
          <w:ilvl w:val="0"/>
          <w:numId w:val="38"/>
        </w:numPr>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Zmiany aktualizacyjne LSR zaproponowane we wniosku, o którym mowa w § 4, przed posiedzeniem, na którym są przyjmowane, poddawane są konsultacjom z:</w:t>
      </w:r>
    </w:p>
    <w:p w14:paraId="24D74925"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 xml:space="preserve">Zarządem, w przypadku złożenia wniosku przez członków Rady, członków Komisji Rewizyjnej lub </w:t>
      </w:r>
      <w:r w:rsidRPr="006D0DAA">
        <w:rPr>
          <w:rFonts w:asciiTheme="minorHAnsi" w:hAnsiTheme="minorHAnsi"/>
        </w:rPr>
        <w:t>grupy liczącej powyżej 10% wszystkich członków LGD,</w:t>
      </w:r>
    </w:p>
    <w:p w14:paraId="721DE7CE" w14:textId="77777777" w:rsidR="006D0DAA" w:rsidRPr="006D0DAA" w:rsidRDefault="006D0DAA" w:rsidP="006A0A18">
      <w:pPr>
        <w:pStyle w:val="Akapitzlist"/>
        <w:numPr>
          <w:ilvl w:val="0"/>
          <w:numId w:val="37"/>
        </w:numPr>
        <w:tabs>
          <w:tab w:val="left" w:pos="851"/>
        </w:tabs>
        <w:suppressAutoHyphens/>
        <w:autoSpaceDE w:val="0"/>
        <w:spacing w:after="0" w:line="240" w:lineRule="auto"/>
        <w:ind w:left="851" w:hanging="426"/>
        <w:contextualSpacing w:val="0"/>
        <w:jc w:val="both"/>
        <w:rPr>
          <w:rFonts w:asciiTheme="minorHAnsi" w:hAnsiTheme="minorHAnsi"/>
          <w:bCs/>
        </w:rPr>
      </w:pPr>
      <w:r w:rsidRPr="006D0DAA">
        <w:rPr>
          <w:rFonts w:asciiTheme="minorHAnsi" w:hAnsiTheme="minorHAnsi"/>
          <w:bCs/>
        </w:rPr>
        <w:t>społecznością lokalną.</w:t>
      </w:r>
    </w:p>
    <w:p w14:paraId="0052C21A"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Konsultacje, o których mowa powyżej, ogłaszane są na stronie internetowej stowarzyszenia co najmniej na 14 dni przed posiedzeniem Zarządu, na którym podejmowana jest uchwała w sprawie przyjęcia aktualizacji LSR.</w:t>
      </w:r>
    </w:p>
    <w:p w14:paraId="01ED0118" w14:textId="77777777" w:rsidR="006D0DAA" w:rsidRPr="006D0DAA" w:rsidRDefault="006D0DAA" w:rsidP="006A0A18">
      <w:pPr>
        <w:pStyle w:val="Akapitzlist"/>
        <w:numPr>
          <w:ilvl w:val="0"/>
          <w:numId w:val="38"/>
        </w:numPr>
        <w:tabs>
          <w:tab w:val="left" w:pos="426"/>
        </w:tabs>
        <w:suppressAutoHyphens/>
        <w:autoSpaceDE w:val="0"/>
        <w:spacing w:after="0" w:line="240" w:lineRule="auto"/>
        <w:ind w:left="426" w:hanging="426"/>
        <w:contextualSpacing w:val="0"/>
        <w:jc w:val="both"/>
        <w:rPr>
          <w:rFonts w:asciiTheme="minorHAnsi" w:hAnsiTheme="minorHAnsi"/>
          <w:bCs/>
        </w:rPr>
      </w:pPr>
      <w:r w:rsidRPr="006D0DAA">
        <w:rPr>
          <w:rFonts w:asciiTheme="minorHAnsi" w:hAnsiTheme="minorHAnsi"/>
          <w:bCs/>
        </w:rPr>
        <w:t>Przed podjęciem uchwały o której mowa w ust. 2 Zarządowi przedstawiane są wyniki przeprowadzonych konsultacji zawierające w szczególności:</w:t>
      </w:r>
    </w:p>
    <w:p w14:paraId="7C4F982F" w14:textId="77777777" w:rsidR="006D0DAA" w:rsidRPr="006D0DAA" w:rsidRDefault="006D0DAA" w:rsidP="006A0A18">
      <w:pPr>
        <w:pStyle w:val="Akapitzlist"/>
        <w:numPr>
          <w:ilvl w:val="0"/>
          <w:numId w:val="39"/>
        </w:numPr>
        <w:tabs>
          <w:tab w:val="left" w:pos="851"/>
        </w:tabs>
        <w:suppressAutoHyphens/>
        <w:autoSpaceDE w:val="0"/>
        <w:spacing w:after="0" w:line="240" w:lineRule="auto"/>
        <w:ind w:left="851" w:hanging="425"/>
        <w:contextualSpacing w:val="0"/>
        <w:jc w:val="both"/>
        <w:rPr>
          <w:rFonts w:asciiTheme="minorHAnsi" w:hAnsiTheme="minorHAnsi"/>
          <w:bCs/>
        </w:rPr>
      </w:pPr>
      <w:r w:rsidRPr="006D0DAA">
        <w:rPr>
          <w:rFonts w:asciiTheme="minorHAnsi" w:hAnsiTheme="minorHAnsi"/>
          <w:bCs/>
        </w:rPr>
        <w:t>sposób i termin ogłoszenia konsultacji,</w:t>
      </w:r>
    </w:p>
    <w:p w14:paraId="148E4092" w14:textId="77777777" w:rsidR="006D0DAA" w:rsidRPr="006D0DAA" w:rsidRDefault="006D0DAA" w:rsidP="006A0A18">
      <w:pPr>
        <w:pStyle w:val="Akapitzlist"/>
        <w:numPr>
          <w:ilvl w:val="0"/>
          <w:numId w:val="39"/>
        </w:numPr>
        <w:tabs>
          <w:tab w:val="left" w:pos="851"/>
        </w:tabs>
        <w:suppressAutoHyphens/>
        <w:autoSpaceDE w:val="0"/>
        <w:spacing w:line="240" w:lineRule="auto"/>
        <w:ind w:left="850" w:hanging="425"/>
        <w:contextualSpacing w:val="0"/>
        <w:jc w:val="both"/>
        <w:rPr>
          <w:rFonts w:asciiTheme="minorHAnsi" w:hAnsiTheme="minorHAnsi"/>
          <w:bCs/>
        </w:rPr>
      </w:pPr>
      <w:r w:rsidRPr="006D0DAA">
        <w:rPr>
          <w:rFonts w:asciiTheme="minorHAnsi" w:hAnsiTheme="minorHAnsi"/>
          <w:bCs/>
        </w:rPr>
        <w:t>zestawienie uwag do proponowanych zmian ze wskazaniem imienia i nazwiska lub nazwy zgłaszającego.</w:t>
      </w:r>
    </w:p>
    <w:p w14:paraId="304FDE42" w14:textId="77777777" w:rsidR="006D0DAA" w:rsidRPr="006D0DAA" w:rsidRDefault="006D0DAA" w:rsidP="006D0DAA">
      <w:pPr>
        <w:spacing w:after="0"/>
        <w:jc w:val="center"/>
        <w:rPr>
          <w:rFonts w:asciiTheme="minorHAnsi" w:hAnsiTheme="minorHAnsi"/>
        </w:rPr>
      </w:pPr>
      <w:r w:rsidRPr="006D0DAA">
        <w:rPr>
          <w:rFonts w:asciiTheme="minorHAnsi" w:hAnsiTheme="minorHAnsi"/>
        </w:rPr>
        <w:t>§6</w:t>
      </w:r>
    </w:p>
    <w:p w14:paraId="030E4CD1" w14:textId="77777777" w:rsidR="006D0DAA" w:rsidRPr="006D0DAA" w:rsidRDefault="006D0DAA" w:rsidP="006D0DAA">
      <w:pPr>
        <w:spacing w:after="0"/>
        <w:jc w:val="both"/>
        <w:rPr>
          <w:rFonts w:asciiTheme="minorHAnsi" w:hAnsiTheme="minorHAnsi"/>
        </w:rPr>
      </w:pPr>
      <w:r w:rsidRPr="006D0DAA">
        <w:rPr>
          <w:rFonts w:asciiTheme="minorHAnsi" w:hAnsiTheme="minorHAnsi"/>
        </w:rPr>
        <w:t>W terminie 60 dni od dnia wpływu wniosku o aktualizację LSR Zarząd przyjmuje stanowisko w tej sprawie.</w:t>
      </w:r>
    </w:p>
    <w:p w14:paraId="56A5A24D" w14:textId="77777777" w:rsidR="006D0DAA" w:rsidRPr="006D0DAA" w:rsidRDefault="006D0DAA" w:rsidP="006D0DAA">
      <w:pPr>
        <w:pStyle w:val="Akapitzlist"/>
        <w:autoSpaceDE w:val="0"/>
        <w:spacing w:after="0" w:line="240" w:lineRule="auto"/>
        <w:ind w:left="0"/>
        <w:jc w:val="center"/>
        <w:rPr>
          <w:rFonts w:asciiTheme="minorHAnsi" w:hAnsiTheme="minorHAnsi"/>
          <w:bCs/>
        </w:rPr>
      </w:pPr>
      <w:r w:rsidRPr="006D0DAA">
        <w:rPr>
          <w:rFonts w:asciiTheme="minorHAnsi" w:hAnsiTheme="minorHAnsi"/>
          <w:bCs/>
        </w:rPr>
        <w:t>§7</w:t>
      </w:r>
    </w:p>
    <w:p w14:paraId="2B503C8B"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Aktualizację LSR Zarząd przedstawia do wiadomości na najbliższym Walnym Zebraniu Członków stowarzyszenia.</w:t>
      </w:r>
    </w:p>
    <w:p w14:paraId="402F5F70" w14:textId="77777777" w:rsidR="006D0DAA" w:rsidRPr="006D0DAA" w:rsidRDefault="006D0DAA" w:rsidP="006A0A18">
      <w:pPr>
        <w:pStyle w:val="Akapitzlist"/>
        <w:numPr>
          <w:ilvl w:val="0"/>
          <w:numId w:val="40"/>
        </w:numPr>
        <w:suppressAutoHyphens/>
        <w:autoSpaceDE w:val="0"/>
        <w:spacing w:after="0" w:line="240" w:lineRule="auto"/>
        <w:ind w:left="425" w:hanging="425"/>
        <w:contextualSpacing w:val="0"/>
        <w:jc w:val="both"/>
        <w:rPr>
          <w:rFonts w:asciiTheme="minorHAnsi" w:hAnsiTheme="minorHAnsi"/>
          <w:bCs/>
        </w:rPr>
      </w:pPr>
      <w:r w:rsidRPr="006D0DAA">
        <w:rPr>
          <w:rFonts w:asciiTheme="minorHAnsi" w:hAnsiTheme="minorHAnsi"/>
          <w:bCs/>
        </w:rPr>
        <w:t>Podmiotom uczestniczącym w konsultacjach, o których mowa powyżej, przekazywana jest informacja o przyjętej aktualizacji LSR.</w:t>
      </w:r>
    </w:p>
    <w:p w14:paraId="746D1557" w14:textId="77777777" w:rsidR="006D0DAA" w:rsidRPr="006D0DAA" w:rsidRDefault="006D0DAA" w:rsidP="006A0A18">
      <w:pPr>
        <w:pStyle w:val="Akapitzlist"/>
        <w:numPr>
          <w:ilvl w:val="0"/>
          <w:numId w:val="40"/>
        </w:numPr>
        <w:suppressAutoHyphens/>
        <w:autoSpaceDE w:val="0"/>
        <w:spacing w:line="240" w:lineRule="auto"/>
        <w:ind w:left="426" w:hanging="426"/>
        <w:contextualSpacing w:val="0"/>
        <w:jc w:val="both"/>
        <w:rPr>
          <w:rFonts w:asciiTheme="minorHAnsi" w:hAnsiTheme="minorHAnsi"/>
          <w:bCs/>
        </w:rPr>
      </w:pPr>
      <w:r w:rsidRPr="006D0DAA">
        <w:rPr>
          <w:rFonts w:asciiTheme="minorHAnsi" w:hAnsiTheme="minorHAnsi"/>
          <w:bCs/>
        </w:rPr>
        <w:t>Informacja o przyjętej aktualizacji LSR publikowana jest na stronie internetowej stowarzyszenia.</w:t>
      </w:r>
    </w:p>
    <w:p w14:paraId="17D899A7" w14:textId="77777777" w:rsidR="00ED4CCB" w:rsidRDefault="00ED4CCB">
      <w:pPr>
        <w:spacing w:after="0" w:line="240" w:lineRule="auto"/>
      </w:pPr>
      <w:r>
        <w:br w:type="page"/>
      </w:r>
    </w:p>
    <w:p w14:paraId="6B8B56A2" w14:textId="77777777" w:rsidR="00ED4CCB" w:rsidRDefault="00ED4CCB" w:rsidP="00ED4CCB">
      <w:pPr>
        <w:pStyle w:val="Nagwek1"/>
      </w:pPr>
      <w:bookmarkStart w:id="206" w:name="_Toc81907250"/>
      <w:r>
        <w:t>Załącznik Procedury dokonywania ewaluacji i monitoringu</w:t>
      </w:r>
      <w:bookmarkEnd w:id="206"/>
    </w:p>
    <w:p w14:paraId="5B87832E" w14:textId="77777777" w:rsidR="00ED4CCB" w:rsidRDefault="00ED4CCB" w:rsidP="00ED4CCB">
      <w:pPr>
        <w:pStyle w:val="Nagwek2"/>
      </w:pPr>
      <w:bookmarkStart w:id="207" w:name="_Toc81907251"/>
      <w:r>
        <w:t>Procedura monitoringu</w:t>
      </w:r>
      <w:bookmarkEnd w:id="207"/>
    </w:p>
    <w:p w14:paraId="78C05F23" w14:textId="77777777" w:rsidR="00ED4CCB" w:rsidRPr="0099124F" w:rsidRDefault="00ED4CCB" w:rsidP="0099124F">
      <w:pPr>
        <w:pStyle w:val="Textbody"/>
        <w:spacing w:line="240" w:lineRule="auto"/>
        <w:jc w:val="both"/>
        <w:rPr>
          <w:rFonts w:asciiTheme="minorHAnsi" w:hAnsiTheme="minorHAnsi"/>
          <w:lang w:val="pl-PL"/>
        </w:rPr>
      </w:pPr>
      <w:r w:rsidRPr="0099124F">
        <w:rPr>
          <w:rFonts w:asciiTheme="minorHAnsi" w:hAnsiTheme="minorHAnsi"/>
          <w:lang w:val="pl-PL"/>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ED4CCB" w:rsidRPr="0099124F" w14:paraId="74DE64D2" w14:textId="77777777" w:rsidTr="00ED4CCB">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14:paraId="070EC358" w14:textId="77777777" w:rsidR="00ED4CCB" w:rsidRPr="0099124F" w:rsidRDefault="00ED4CCB" w:rsidP="0099124F">
            <w:pPr>
              <w:pStyle w:val="Bezodstpw"/>
              <w:rPr>
                <w:rFonts w:asciiTheme="minorHAnsi" w:hAnsiTheme="minorHAnsi"/>
              </w:rPr>
            </w:pPr>
            <w:r w:rsidRPr="0099124F">
              <w:rPr>
                <w:rFonts w:asciiTheme="minorHAnsi" w:hAnsiTheme="minorHAnsi"/>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14:paraId="5C68C3BC" w14:textId="77777777" w:rsidR="00ED4CCB" w:rsidRPr="0099124F" w:rsidRDefault="00ED4CCB" w:rsidP="0099124F">
            <w:pPr>
              <w:pStyle w:val="Bezodstpw"/>
              <w:rPr>
                <w:rFonts w:asciiTheme="minorHAnsi" w:hAnsiTheme="minorHAnsi"/>
              </w:rPr>
            </w:pPr>
            <w:r w:rsidRPr="0099124F">
              <w:rPr>
                <w:rFonts w:asciiTheme="minorHAnsi" w:hAnsiTheme="minorHAnsi"/>
              </w:rPr>
              <w:t>Oceniane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A29E90D" w14:textId="77777777" w:rsidR="00ED4CCB" w:rsidRPr="0099124F" w:rsidRDefault="00ED4CCB" w:rsidP="0099124F">
            <w:pPr>
              <w:pStyle w:val="Bezodstpw"/>
              <w:rPr>
                <w:rFonts w:asciiTheme="minorHAnsi" w:hAnsiTheme="minorHAnsi"/>
              </w:rPr>
            </w:pPr>
            <w:r w:rsidRPr="0099124F">
              <w:rPr>
                <w:rFonts w:asciiTheme="minorHAnsi" w:hAnsiTheme="minorHAnsi"/>
              </w:rPr>
              <w:t>Źródła danych</w:t>
            </w:r>
          </w:p>
        </w:tc>
      </w:tr>
      <w:tr w:rsidR="00ED4CCB" w:rsidRPr="0099124F" w14:paraId="07CE899B" w14:textId="77777777" w:rsidTr="00ED4CCB">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14:paraId="12CEC8F9" w14:textId="77777777" w:rsidR="00ED4CCB" w:rsidRPr="0099124F" w:rsidRDefault="00ED4CCB" w:rsidP="0099124F">
            <w:pPr>
              <w:pStyle w:val="Bezodstpw"/>
              <w:rPr>
                <w:rFonts w:asciiTheme="minorHAnsi" w:hAnsiTheme="minorHAnsi"/>
              </w:rPr>
            </w:pPr>
            <w:r w:rsidRPr="0099124F">
              <w:rPr>
                <w:rFonts w:asciiTheme="minorHAnsi" w:hAnsiTheme="minorHAnsi"/>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14:paraId="2200B58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pracowników LGD</w:t>
            </w:r>
          </w:p>
          <w:p w14:paraId="1040B0F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szkoleń dla organów LGD</w:t>
            </w:r>
          </w:p>
          <w:p w14:paraId="1CD0F08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doradztwa w biurze LGD</w:t>
            </w:r>
          </w:p>
          <w:p w14:paraId="14D2194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porad i charakter doradztwa świadczonego w biurze LGD,</w:t>
            </w:r>
          </w:p>
          <w:p w14:paraId="5B21165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Ocena świadczonego doradztwa</w:t>
            </w:r>
          </w:p>
          <w:p w14:paraId="1F637F2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Częstotliwość i regularność spotkań organów LGD,</w:t>
            </w:r>
          </w:p>
          <w:p w14:paraId="471273D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F36D3B"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7AB22DA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(osoby korzystające z doradztwa, osoby uczestniczące w spotkaniach konsultacyjno-informacyjnych, mieszkańcy obszaru LGD)</w:t>
            </w:r>
          </w:p>
          <w:p w14:paraId="208E228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 xml:space="preserve">Spotkania informacyjno-konsultacyjne </w:t>
            </w:r>
          </w:p>
        </w:tc>
      </w:tr>
      <w:tr w:rsidR="00ED4CCB" w:rsidRPr="0099124F" w14:paraId="4717D686" w14:textId="77777777" w:rsidTr="00ED4CCB">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14:paraId="1981B183"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14:paraId="1BF2498D"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FC6E14"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tc>
      </w:tr>
      <w:tr w:rsidR="00ED4CCB" w:rsidRPr="0099124F" w14:paraId="6B85D2E7" w14:textId="77777777" w:rsidTr="00ED4CCB">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14:paraId="788DA3AD" w14:textId="77777777" w:rsidR="00ED4CCB" w:rsidRPr="0099124F" w:rsidRDefault="00ED4CCB" w:rsidP="0099124F">
            <w:pPr>
              <w:pStyle w:val="Bezodstpw"/>
              <w:rPr>
                <w:rFonts w:asciiTheme="minorHAnsi" w:hAnsiTheme="minorHAnsi"/>
              </w:rPr>
            </w:pPr>
            <w:r w:rsidRPr="0099124F">
              <w:rPr>
                <w:rFonts w:asciiTheme="minorHAnsi" w:hAnsiTheme="minorHAnsi"/>
              </w:rPr>
              <w:t>Realizacja LSR</w:t>
            </w:r>
          </w:p>
        </w:tc>
        <w:tc>
          <w:tcPr>
            <w:tcW w:w="4423" w:type="dxa"/>
            <w:tcBorders>
              <w:left w:val="single" w:sz="2" w:space="0" w:color="000000"/>
              <w:bottom w:val="single" w:sz="2" w:space="0" w:color="000000"/>
            </w:tcBorders>
            <w:tcMar>
              <w:top w:w="55" w:type="dxa"/>
              <w:left w:w="55" w:type="dxa"/>
              <w:bottom w:w="55" w:type="dxa"/>
              <w:right w:w="55" w:type="dxa"/>
            </w:tcMar>
          </w:tcPr>
          <w:p w14:paraId="6CCD0B3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osiągnięcia założonych wartości wskaźników (rezultatów i produktów)</w:t>
            </w:r>
          </w:p>
          <w:p w14:paraId="11356334" w14:textId="3FE6CF0E"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działań skierowanych do grup defarowyzowan</w:t>
            </w:r>
            <w:r w:rsidR="00FA55E7">
              <w:rPr>
                <w:rFonts w:asciiTheme="minorHAnsi" w:hAnsiTheme="minorHAnsi"/>
              </w:rPr>
              <w:t>ych</w:t>
            </w:r>
          </w:p>
          <w:p w14:paraId="06076595" w14:textId="77777777" w:rsidR="00E56EE7" w:rsidRDefault="00ED4CCB" w:rsidP="00E56EE7">
            <w:pPr>
              <w:pStyle w:val="Bezodstpw"/>
              <w:numPr>
                <w:ilvl w:val="0"/>
                <w:numId w:val="24"/>
              </w:numPr>
              <w:rPr>
                <w:rFonts w:asciiTheme="minorHAnsi" w:hAnsiTheme="minorHAnsi"/>
              </w:rPr>
            </w:pPr>
            <w:r w:rsidRPr="0099124F">
              <w:rPr>
                <w:rFonts w:asciiTheme="minorHAnsi" w:hAnsiTheme="minorHAnsi"/>
              </w:rPr>
              <w:t>Ocena skuteczności stosowanych kryteriów wyboru</w:t>
            </w:r>
            <w:r w:rsidR="00E56EE7" w:rsidRPr="0099124F">
              <w:rPr>
                <w:rFonts w:asciiTheme="minorHAnsi" w:hAnsiTheme="minorHAnsi"/>
              </w:rPr>
              <w:t xml:space="preserve"> </w:t>
            </w:r>
          </w:p>
          <w:p w14:paraId="6AFF8641" w14:textId="64D0C497" w:rsidR="00E56EE7" w:rsidRPr="0099124F" w:rsidRDefault="00E56EE7" w:rsidP="00E56EE7">
            <w:pPr>
              <w:pStyle w:val="Bezodstpw"/>
              <w:numPr>
                <w:ilvl w:val="0"/>
                <w:numId w:val="24"/>
              </w:numPr>
              <w:rPr>
                <w:rFonts w:asciiTheme="minorHAnsi" w:hAnsiTheme="minorHAnsi"/>
              </w:rPr>
            </w:pPr>
            <w:r w:rsidRPr="0099124F">
              <w:rPr>
                <w:rFonts w:asciiTheme="minorHAnsi" w:hAnsiTheme="minorHAnsi"/>
              </w:rPr>
              <w:t>Stopień wykorzystania funduszy</w:t>
            </w:r>
          </w:p>
          <w:p w14:paraId="482B8A59" w14:textId="67CE52A3" w:rsidR="00ED4CCB" w:rsidRPr="0099124F" w:rsidRDefault="00E56EE7" w:rsidP="00E56EE7">
            <w:pPr>
              <w:pStyle w:val="Bezodstpw"/>
              <w:numPr>
                <w:ilvl w:val="0"/>
                <w:numId w:val="24"/>
              </w:numPr>
              <w:rPr>
                <w:rFonts w:asciiTheme="minorHAnsi" w:hAnsiTheme="minorHAnsi"/>
              </w:rPr>
            </w:pPr>
            <w:r w:rsidRPr="0099124F">
              <w:rPr>
                <w:rFonts w:asciiTheme="minorHAnsi" w:hAnsiTheme="minorHAnsi"/>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67449C"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19BFEB1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Sprawozdania beneficjentów</w:t>
            </w:r>
          </w:p>
          <w:p w14:paraId="72A9AF35"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72B381C2"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warsztatowe</w:t>
            </w:r>
          </w:p>
        </w:tc>
      </w:tr>
      <w:tr w:rsidR="00ED4CCB" w:rsidRPr="0099124F" w14:paraId="0D55CA12" w14:textId="77777777" w:rsidTr="00ED4CCB">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14:paraId="2AF31D04" w14:textId="77777777" w:rsidR="00ED4CCB" w:rsidRPr="0099124F" w:rsidRDefault="00ED4CCB" w:rsidP="0099124F">
            <w:pPr>
              <w:pStyle w:val="Bezodstpw"/>
              <w:rPr>
                <w:rFonts w:asciiTheme="minorHAnsi" w:hAnsiTheme="minorHAnsi"/>
              </w:rPr>
            </w:pPr>
            <w:r w:rsidRPr="0099124F">
              <w:rPr>
                <w:rFonts w:asciiTheme="minorHAnsi" w:hAnsiTheme="minorHAnsi"/>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14:paraId="4BACFB51" w14:textId="77777777" w:rsidR="00ED4CCB" w:rsidRDefault="00ED4CCB" w:rsidP="006A0A18">
            <w:pPr>
              <w:pStyle w:val="Bezodstpw"/>
              <w:numPr>
                <w:ilvl w:val="0"/>
                <w:numId w:val="24"/>
              </w:numPr>
              <w:rPr>
                <w:rFonts w:asciiTheme="minorHAnsi" w:hAnsiTheme="minorHAnsi"/>
              </w:rPr>
            </w:pPr>
            <w:r w:rsidRPr="0099124F">
              <w:rPr>
                <w:rFonts w:asciiTheme="minorHAnsi" w:hAnsiTheme="minorHAnsi"/>
              </w:rPr>
              <w:t>Liczba i charakter działań promocyjnych podjętych przez LGD,</w:t>
            </w:r>
          </w:p>
          <w:p w14:paraId="2C5CB112" w14:textId="2113FF70" w:rsidR="00E56EE7" w:rsidRPr="0099124F" w:rsidRDefault="00E56EE7" w:rsidP="006A0A18">
            <w:pPr>
              <w:pStyle w:val="Bezodstpw"/>
              <w:numPr>
                <w:ilvl w:val="0"/>
                <w:numId w:val="24"/>
              </w:numPr>
              <w:rPr>
                <w:rFonts w:asciiTheme="minorHAnsi" w:hAnsiTheme="minorHAnsi"/>
              </w:rPr>
            </w:pPr>
            <w:r>
              <w:rPr>
                <w:rFonts w:asciiTheme="minorHAnsi" w:hAnsiTheme="minorHAnsi"/>
              </w:rPr>
              <w:t>Postępy w realizacji planu komunikacji,</w:t>
            </w:r>
          </w:p>
          <w:p w14:paraId="46323C9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Liczba i charakter uczestnictwa w działaniach zewnętrznych wobec LGD (w tym wydarzeniach lokalnych i ponadlokalnych</w:t>
            </w:r>
          </w:p>
          <w:p w14:paraId="104BA22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Realizacja wskaźników planu komunikacyjnego</w:t>
            </w:r>
          </w:p>
          <w:p w14:paraId="62C58521"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Efektywność działań komunikacyjnych</w:t>
            </w:r>
          </w:p>
          <w:p w14:paraId="4E9134A7"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Stopień rozpoznawalności LGD wśród mieszkańców obszaru</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9DD990"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Dane własne LGD</w:t>
            </w:r>
          </w:p>
          <w:p w14:paraId="49B03C8F"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Statystyki stron internetowych i kanałów w mediach społecznościowych</w:t>
            </w:r>
          </w:p>
          <w:p w14:paraId="09100C39"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Badania ankietowe mieszkańców obszaru</w:t>
            </w:r>
          </w:p>
          <w:p w14:paraId="47B1AB1E"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Monitoring operacyjny</w:t>
            </w:r>
          </w:p>
          <w:p w14:paraId="05FE7186" w14:textId="77777777" w:rsidR="00ED4CCB" w:rsidRPr="0099124F" w:rsidRDefault="00ED4CCB" w:rsidP="006A0A18">
            <w:pPr>
              <w:pStyle w:val="Bezodstpw"/>
              <w:numPr>
                <w:ilvl w:val="0"/>
                <w:numId w:val="24"/>
              </w:numPr>
              <w:rPr>
                <w:rFonts w:asciiTheme="minorHAnsi" w:hAnsiTheme="minorHAnsi"/>
              </w:rPr>
            </w:pPr>
            <w:r w:rsidRPr="0099124F">
              <w:rPr>
                <w:rFonts w:asciiTheme="minorHAnsi" w:hAnsiTheme="minorHAnsi"/>
              </w:rPr>
              <w:t>Spotkania informacyjno-konsultacyjne</w:t>
            </w:r>
          </w:p>
        </w:tc>
      </w:tr>
    </w:tbl>
    <w:p w14:paraId="2F35C458" w14:textId="77777777" w:rsidR="00ED4CCB" w:rsidRPr="0099124F" w:rsidRDefault="00ED4CCB" w:rsidP="0099124F">
      <w:pPr>
        <w:spacing w:line="240" w:lineRule="auto"/>
        <w:rPr>
          <w:rFonts w:asciiTheme="minorHAnsi" w:hAnsiTheme="minorHAnsi"/>
        </w:rPr>
      </w:pPr>
    </w:p>
    <w:p w14:paraId="3CBA3976"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Charakterystyka źródeł danych oraz sposobów pomiaru i oceny danych:</w:t>
      </w:r>
    </w:p>
    <w:p w14:paraId="76E247E9" w14:textId="1816754A" w:rsidR="003A528E" w:rsidRPr="003A528E" w:rsidRDefault="00ED4CCB" w:rsidP="001F3C44">
      <w:pPr>
        <w:pStyle w:val="Akapitzlist"/>
        <w:numPr>
          <w:ilvl w:val="0"/>
          <w:numId w:val="22"/>
        </w:numPr>
        <w:spacing w:after="0" w:line="240" w:lineRule="auto"/>
        <w:ind w:left="714" w:hanging="357"/>
        <w:jc w:val="both"/>
        <w:rPr>
          <w:rFonts w:asciiTheme="minorHAnsi" w:hAnsiTheme="minorHAnsi"/>
        </w:rPr>
      </w:pPr>
      <w:r w:rsidRPr="003A528E">
        <w:rPr>
          <w:rFonts w:asciiTheme="minorHAnsi" w:hAnsiTheme="minorHAnsi"/>
        </w:rPr>
        <w:t>Dane własne LGD – dane gromadzone w ramach obowiązkowej sprawozdawczości realizowanej przez Stowarzyszenie, w tym dane pozyskane od beneficjentów dotyczące realizowanych operacji.</w:t>
      </w:r>
      <w:r w:rsidR="003A528E" w:rsidRPr="003A528E">
        <w:rPr>
          <w:rFonts w:asciiTheme="minorHAnsi" w:hAnsiTheme="minorHAnsi"/>
        </w:rPr>
        <w:t xml:space="preserve"> Dane własne obejmują: wskaźniki planu komunikacji, dane ilościowe dotyczące doradztwa w biurze, d</w:t>
      </w:r>
      <w:r w:rsidR="003A528E">
        <w:rPr>
          <w:rFonts w:asciiTheme="minorHAnsi" w:hAnsiTheme="minorHAnsi"/>
        </w:rPr>
        <w:t>ane gromadzone w </w:t>
      </w:r>
      <w:r w:rsidR="003A528E" w:rsidRPr="003A528E">
        <w:rPr>
          <w:rFonts w:asciiTheme="minorHAnsi" w:hAnsiTheme="minorHAnsi"/>
        </w:rPr>
        <w:t>trakcie naborów (m.in. terminy naborów, ilość złożonych wniosków,</w:t>
      </w:r>
      <w:r w:rsidR="003A528E">
        <w:rPr>
          <w:rFonts w:asciiTheme="minorHAnsi" w:hAnsiTheme="minorHAnsi"/>
        </w:rPr>
        <w:t xml:space="preserve"> środki finansowe przypisane do </w:t>
      </w:r>
      <w:r w:rsidR="003A528E" w:rsidRPr="003A528E">
        <w:rPr>
          <w:rFonts w:asciiTheme="minorHAnsi" w:hAnsiTheme="minorHAnsi"/>
        </w:rPr>
        <w:t xml:space="preserve">naborów), wskaźniki LSR i PROW, realizację budżetu LSR, dane dotyczące pracy organów LGD, </w:t>
      </w:r>
      <w:r w:rsidR="003A528E">
        <w:rPr>
          <w:rFonts w:asciiTheme="minorHAnsi" w:hAnsiTheme="minorHAnsi"/>
        </w:rPr>
        <w:t>i</w:t>
      </w:r>
      <w:r w:rsidR="003A528E" w:rsidRPr="003A528E">
        <w:rPr>
          <w:rFonts w:asciiTheme="minorHAnsi" w:hAnsiTheme="minorHAnsi"/>
        </w:rPr>
        <w:t>nformacje o szkoleniach dla pracowników i członków organów LGD.</w:t>
      </w:r>
    </w:p>
    <w:p w14:paraId="302DE9BE"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Badania własne:</w:t>
      </w:r>
    </w:p>
    <w:p w14:paraId="6C6CFCE1" w14:textId="03D5AFEC"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mieszkańców obszaru LGD – realizowane raz w roku przez cały okres wdrażania LSR. Badania prowadzone w ramach monitoringu będą realizowane przez pracowników biura LGD. </w:t>
      </w:r>
    </w:p>
    <w:p w14:paraId="29CB633F" w14:textId="1C07CF65" w:rsidR="00E01C17" w:rsidRPr="00E01C17" w:rsidRDefault="00E01C17" w:rsidP="001F3C44">
      <w:pPr>
        <w:pStyle w:val="Akapitzlist"/>
        <w:numPr>
          <w:ilvl w:val="1"/>
          <w:numId w:val="22"/>
        </w:numPr>
        <w:jc w:val="both"/>
        <w:rPr>
          <w:rFonts w:asciiTheme="minorHAnsi" w:hAnsiTheme="minorHAnsi"/>
        </w:rPr>
      </w:pPr>
      <w:r w:rsidRPr="00E01C17">
        <w:rPr>
          <w:rFonts w:asciiTheme="minorHAnsi" w:hAnsiTheme="minorHAnsi"/>
        </w:rPr>
        <w:t>Ankieta monitorująca dla beneficjentów i grantobiorców – badanie pozwoli na zbieranie istotnych informacji dotyczących postępu rzeczowo-finansowego. Pozwoli także</w:t>
      </w:r>
      <w:r>
        <w:rPr>
          <w:rFonts w:asciiTheme="minorHAnsi" w:hAnsiTheme="minorHAnsi"/>
        </w:rPr>
        <w:t xml:space="preserve"> pogłębić informacje uzyskane z </w:t>
      </w:r>
      <w:r w:rsidRPr="00E01C17">
        <w:rPr>
          <w:rFonts w:asciiTheme="minorHAnsi" w:hAnsiTheme="minorHAnsi"/>
        </w:rPr>
        <w:t xml:space="preserve">wniosków o dofinansowanie operacji, m.in. pozwoli na dezagregację obowiązkowych wskaźników PROW. Ankieta będzie wypełniana przez beneficjentów i grantobiorców raz, </w:t>
      </w:r>
      <w:r>
        <w:rPr>
          <w:rFonts w:asciiTheme="minorHAnsi" w:hAnsiTheme="minorHAnsi"/>
        </w:rPr>
        <w:t>po rozliczeniu</w:t>
      </w:r>
      <w:r w:rsidRPr="00E01C17">
        <w:rPr>
          <w:rFonts w:asciiTheme="minorHAnsi" w:hAnsiTheme="minorHAnsi"/>
        </w:rPr>
        <w:t xml:space="preserve"> operacj</w:t>
      </w:r>
      <w:r>
        <w:rPr>
          <w:rFonts w:asciiTheme="minorHAnsi" w:hAnsiTheme="minorHAnsi"/>
        </w:rPr>
        <w:t>i</w:t>
      </w:r>
      <w:r w:rsidRPr="00E01C17">
        <w:rPr>
          <w:rFonts w:asciiTheme="minorHAnsi" w:hAnsiTheme="minorHAnsi"/>
        </w:rPr>
        <w:t>.</w:t>
      </w:r>
    </w:p>
    <w:p w14:paraId="2C2E424B" w14:textId="74C48974"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osób korzystających z doradztwa – badanie realizowane na bieżąco. O wypełnienie ankiety </w:t>
      </w:r>
      <w:r w:rsidR="00336A18">
        <w:rPr>
          <w:rFonts w:asciiTheme="minorHAnsi" w:hAnsiTheme="minorHAnsi"/>
        </w:rPr>
        <w:t>poproszonych zostanie min. 20%</w:t>
      </w:r>
      <w:r w:rsidRPr="0099124F">
        <w:rPr>
          <w:rFonts w:asciiTheme="minorHAnsi" w:hAnsiTheme="minorHAnsi"/>
        </w:rPr>
        <w:t xml:space="preserve"> </w:t>
      </w:r>
      <w:r w:rsidR="00336A18" w:rsidRPr="0099124F">
        <w:rPr>
          <w:rFonts w:asciiTheme="minorHAnsi" w:hAnsiTheme="minorHAnsi"/>
        </w:rPr>
        <w:t>os</w:t>
      </w:r>
      <w:r w:rsidR="00336A18">
        <w:rPr>
          <w:rFonts w:asciiTheme="minorHAnsi" w:hAnsiTheme="minorHAnsi"/>
        </w:rPr>
        <w:t>ób</w:t>
      </w:r>
      <w:r w:rsidR="00336A18" w:rsidRPr="0099124F">
        <w:rPr>
          <w:rFonts w:asciiTheme="minorHAnsi" w:hAnsiTheme="minorHAnsi"/>
        </w:rPr>
        <w:t xml:space="preserve"> korzystając</w:t>
      </w:r>
      <w:r w:rsidR="00336A18">
        <w:rPr>
          <w:rFonts w:asciiTheme="minorHAnsi" w:hAnsiTheme="minorHAnsi"/>
        </w:rPr>
        <w:t>ych</w:t>
      </w:r>
      <w:r w:rsidR="00336A18" w:rsidRPr="0099124F">
        <w:rPr>
          <w:rFonts w:asciiTheme="minorHAnsi" w:hAnsiTheme="minorHAnsi"/>
        </w:rPr>
        <w:t xml:space="preserve"> </w:t>
      </w:r>
      <w:r w:rsidRPr="0099124F">
        <w:rPr>
          <w:rFonts w:asciiTheme="minorHAnsi" w:hAnsiTheme="minorHAnsi"/>
        </w:rPr>
        <w:t>z doradztwa w biurze LGD. Anonimowe ankiety wrzucane będą do pojemnika umieszczonego przy wejściu do biura LGD.</w:t>
      </w:r>
    </w:p>
    <w:p w14:paraId="05B20926" w14:textId="77777777" w:rsidR="00ED4CCB" w:rsidRPr="0099124F" w:rsidRDefault="00ED4CCB" w:rsidP="006A0A18">
      <w:pPr>
        <w:pStyle w:val="Akapitzlist"/>
        <w:numPr>
          <w:ilvl w:val="1"/>
          <w:numId w:val="22"/>
        </w:numPr>
        <w:spacing w:line="240" w:lineRule="auto"/>
        <w:jc w:val="both"/>
        <w:rPr>
          <w:rFonts w:asciiTheme="minorHAnsi" w:hAnsiTheme="minorHAnsi"/>
        </w:rPr>
      </w:pPr>
      <w:r w:rsidRPr="0099124F">
        <w:rPr>
          <w:rFonts w:asciiTheme="minorHAnsi" w:hAnsiTheme="minorHAnsi"/>
        </w:rPr>
        <w:t xml:space="preserve">Badania ankietowe uczestników spotkań informacyjno-konsultacyjnych – ankiety wypełniane przez uczestników spotkań organizowanych przez LGD. </w:t>
      </w:r>
    </w:p>
    <w:p w14:paraId="49835CBD" w14:textId="77777777" w:rsidR="00ED4CCB" w:rsidRPr="0099124F" w:rsidRDefault="00ED4CCB" w:rsidP="006A0A18">
      <w:pPr>
        <w:pStyle w:val="Akapitzlist"/>
        <w:numPr>
          <w:ilvl w:val="0"/>
          <w:numId w:val="22"/>
        </w:numPr>
        <w:spacing w:line="240" w:lineRule="auto"/>
        <w:jc w:val="both"/>
        <w:rPr>
          <w:rFonts w:asciiTheme="minorHAnsi" w:hAnsiTheme="minorHAnsi"/>
        </w:rPr>
      </w:pPr>
      <w:r w:rsidRPr="0099124F">
        <w:rPr>
          <w:rFonts w:asciiTheme="minorHAnsi" w:hAnsiTheme="minorHAnsi"/>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w:t>
      </w:r>
      <w:r w:rsidR="00AE10ED">
        <w:rPr>
          <w:rFonts w:asciiTheme="minorHAnsi" w:hAnsiTheme="minorHAnsi"/>
        </w:rPr>
        <w:t>się będą także wizje lokalne na </w:t>
      </w:r>
      <w:r w:rsidRPr="0099124F">
        <w:rPr>
          <w:rFonts w:asciiTheme="minorHAnsi" w:hAnsiTheme="minorHAnsi"/>
        </w:rPr>
        <w:t>miejscu realizacji operacji, w czasie których będzie mogła być dokonywana dokumentacja fotograficzna. Ta metoda monitorowania będzie szczególnie istotna dla projektów grantow</w:t>
      </w:r>
      <w:r w:rsidR="00AE10ED">
        <w:rPr>
          <w:rFonts w:asciiTheme="minorHAnsi" w:hAnsiTheme="minorHAnsi"/>
        </w:rPr>
        <w:t>ych. W ich przypadku będzie się </w:t>
      </w:r>
      <w:r w:rsidRPr="0099124F">
        <w:rPr>
          <w:rFonts w:asciiTheme="minorHAnsi" w:hAnsiTheme="minorHAnsi"/>
        </w:rPr>
        <w:t>ona wiązać także z kontrolą dokumentów związanych z realizacją projektów. Opracowany zostanie wzór formularza monitoringu operacyjnego, w którym na bieżąco będą zapisywane pozyskiwane informacje. Będzie on stosowany także podczas wizji lokalnych na miejscu realizacji operacji, a ewentualnie sporządzona dokumentacja fotograficzna będzie stanowić załącznik do formularza.</w:t>
      </w:r>
    </w:p>
    <w:p w14:paraId="6ABAEE8B" w14:textId="334CDE36" w:rsidR="00ED4CCB" w:rsidRPr="0099124F" w:rsidRDefault="00ED4CCB" w:rsidP="0099124F">
      <w:pPr>
        <w:spacing w:line="240" w:lineRule="auto"/>
        <w:jc w:val="both"/>
        <w:rPr>
          <w:rFonts w:asciiTheme="minorHAnsi" w:hAnsiTheme="minorHAnsi"/>
        </w:rPr>
      </w:pPr>
      <w:r w:rsidRPr="0099124F">
        <w:rPr>
          <w:rFonts w:asciiTheme="minorHAnsi" w:hAnsiTheme="minorHAnsi"/>
        </w:rPr>
        <w:t>Osobą odpowiedzialną za bieżące gromadzenie danych w ramach monitori</w:t>
      </w:r>
      <w:r w:rsidR="00AE10ED">
        <w:rPr>
          <w:rFonts w:asciiTheme="minorHAnsi" w:hAnsiTheme="minorHAnsi"/>
        </w:rPr>
        <w:t>ngu i koordynację działań z nim </w:t>
      </w:r>
      <w:r w:rsidRPr="0099124F">
        <w:rPr>
          <w:rFonts w:asciiTheme="minorHAnsi" w:hAnsiTheme="minorHAnsi"/>
        </w:rPr>
        <w:t>związanych będzie wyznaczony przez Zarząd pracownik biura LGD. On</w:t>
      </w:r>
      <w:r w:rsidR="00AE10ED">
        <w:rPr>
          <w:rFonts w:asciiTheme="minorHAnsi" w:hAnsiTheme="minorHAnsi"/>
        </w:rPr>
        <w:t xml:space="preserve"> także będzie odpowiedzialny za </w:t>
      </w:r>
      <w:r w:rsidRPr="0099124F">
        <w:rPr>
          <w:rFonts w:asciiTheme="minorHAnsi" w:hAnsiTheme="minorHAnsi"/>
        </w:rPr>
        <w:t>przygotowanie corocznego raportu z monitoringu. Należy zwrócić uwagę, że w prowadzenie monitoringu będą włączeni wszyscy pracownicy LGD oraz członkowie organów stowarzysz</w:t>
      </w:r>
      <w:r w:rsidR="00AE10ED">
        <w:rPr>
          <w:rFonts w:asciiTheme="minorHAnsi" w:hAnsiTheme="minorHAnsi"/>
        </w:rPr>
        <w:t xml:space="preserve">enia. </w:t>
      </w:r>
      <w:r w:rsidRPr="0099124F">
        <w:rPr>
          <w:rFonts w:asciiTheme="minorHAnsi" w:hAnsiTheme="minorHAnsi"/>
        </w:rPr>
        <w:t>Ważną rolę w gromadzeniu danych niezbędnych do prowadzenia monitoringu będą odgrywać takż</w:t>
      </w:r>
      <w:r w:rsidR="00AE10ED">
        <w:rPr>
          <w:rFonts w:asciiTheme="minorHAnsi" w:hAnsiTheme="minorHAnsi"/>
        </w:rPr>
        <w:t>e beneficjenci i grantobiorcy z </w:t>
      </w:r>
      <w:r w:rsidR="00F406E1">
        <w:rPr>
          <w:rFonts w:asciiTheme="minorHAnsi" w:hAnsiTheme="minorHAnsi"/>
        </w:rPr>
        <w:t>uwagi na fakt, iż to </w:t>
      </w:r>
      <w:r w:rsidRPr="0099124F">
        <w:rPr>
          <w:rFonts w:asciiTheme="minorHAnsi" w:hAnsiTheme="minorHAnsi"/>
        </w:rPr>
        <w:t>dostarczone przez nich dane posłużą do określania zmieniających się wartości wskaźników produktu i rezultatu (obowiązki te zostały wskazane w procedurach wyboru operacji). Pracown</w:t>
      </w:r>
      <w:r w:rsidR="00AE10ED">
        <w:rPr>
          <w:rFonts w:asciiTheme="minorHAnsi" w:hAnsiTheme="minorHAnsi"/>
        </w:rPr>
        <w:t xml:space="preserve">icy biura LGD, </w:t>
      </w:r>
      <w:r w:rsidR="00F01B1D">
        <w:rPr>
          <w:rFonts w:asciiTheme="minorHAnsi" w:hAnsiTheme="minorHAnsi"/>
        </w:rPr>
        <w:t>będą</w:t>
      </w:r>
      <w:r w:rsidRPr="0099124F">
        <w:rPr>
          <w:rFonts w:asciiTheme="minorHAnsi" w:hAnsiTheme="minorHAnsi"/>
        </w:rPr>
        <w:t xml:space="preserve"> na b</w:t>
      </w:r>
      <w:r w:rsidR="00AE10ED">
        <w:rPr>
          <w:rFonts w:asciiTheme="minorHAnsi" w:hAnsiTheme="minorHAnsi"/>
        </w:rPr>
        <w:t>ieżąco wspier</w:t>
      </w:r>
      <w:r w:rsidR="00F01B1D">
        <w:rPr>
          <w:rFonts w:asciiTheme="minorHAnsi" w:hAnsiTheme="minorHAnsi"/>
        </w:rPr>
        <w:t>ać</w:t>
      </w:r>
      <w:r w:rsidR="00AE10ED">
        <w:rPr>
          <w:rFonts w:asciiTheme="minorHAnsi" w:hAnsiTheme="minorHAnsi"/>
        </w:rPr>
        <w:t xml:space="preserve"> beneficjentów i </w:t>
      </w:r>
      <w:r w:rsidRPr="0099124F">
        <w:rPr>
          <w:rFonts w:asciiTheme="minorHAnsi" w:hAnsiTheme="minorHAnsi"/>
        </w:rPr>
        <w:t xml:space="preserve">grantobiorców w realizacji tego zadania. </w:t>
      </w:r>
    </w:p>
    <w:p w14:paraId="205E3A4B" w14:textId="13FEB6D3" w:rsidR="00ED4CCB" w:rsidRPr="0099124F" w:rsidRDefault="00ED4CCB" w:rsidP="0099124F">
      <w:pPr>
        <w:spacing w:line="240" w:lineRule="auto"/>
        <w:jc w:val="both"/>
        <w:rPr>
          <w:rFonts w:asciiTheme="minorHAnsi" w:hAnsiTheme="minorHAnsi"/>
        </w:rPr>
      </w:pPr>
      <w:r w:rsidRPr="0099124F">
        <w:rPr>
          <w:rFonts w:asciiTheme="minorHAnsi" w:hAnsiTheme="minorHAnsi"/>
        </w:rPr>
        <w:t>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powinny być realizowane na ich zakończenie (ankiety będą wypełnianie w czasie wszystkich spotkań organizowanych przez LGD, nie tylko tych, które są zaplanowane w ramach monitoringu). Dane dotyczące pracy biura i organów LGD oraz postępów w realizacji wskaźników będą nie</w:t>
      </w:r>
      <w:r w:rsidR="00AE10ED">
        <w:rPr>
          <w:rFonts w:asciiTheme="minorHAnsi" w:hAnsiTheme="minorHAnsi"/>
        </w:rPr>
        <w:t xml:space="preserve"> tylko na bieżąco zbierane, ale </w:t>
      </w:r>
      <w:r w:rsidRPr="0099124F">
        <w:rPr>
          <w:rFonts w:asciiTheme="minorHAnsi" w:hAnsiTheme="minorHAnsi"/>
        </w:rPr>
        <w:t xml:space="preserve">także na bieżąco udostępniane. </w:t>
      </w:r>
    </w:p>
    <w:p w14:paraId="59EF0305" w14:textId="5C16FA9D" w:rsidR="00ED4CCB" w:rsidRPr="0099124F" w:rsidRDefault="00ED4CCB" w:rsidP="0099124F">
      <w:pPr>
        <w:spacing w:line="240" w:lineRule="auto"/>
        <w:jc w:val="both"/>
        <w:rPr>
          <w:rFonts w:asciiTheme="minorHAnsi" w:hAnsiTheme="minorHAnsi"/>
        </w:rPr>
      </w:pPr>
      <w:r w:rsidRPr="0099124F">
        <w:rPr>
          <w:rFonts w:asciiTheme="minorHAnsi" w:hAnsiTheme="minorHAnsi"/>
        </w:rPr>
        <w:t>Konkretny termin pomiaru danych można wskazać w przypadku badania ankietowego mieszkańców. Będ</w:t>
      </w:r>
      <w:r w:rsidR="00F01B1D">
        <w:rPr>
          <w:rFonts w:asciiTheme="minorHAnsi" w:hAnsiTheme="minorHAnsi"/>
        </w:rPr>
        <w:t>zie</w:t>
      </w:r>
      <w:r w:rsidRPr="0099124F">
        <w:rPr>
          <w:rFonts w:asciiTheme="minorHAnsi" w:hAnsiTheme="minorHAnsi"/>
        </w:rPr>
        <w:t xml:space="preserve"> on</w:t>
      </w:r>
      <w:r w:rsidR="00F01B1D">
        <w:rPr>
          <w:rFonts w:asciiTheme="minorHAnsi" w:hAnsiTheme="minorHAnsi"/>
        </w:rPr>
        <w:t>o</w:t>
      </w:r>
      <w:r w:rsidR="004A7F22">
        <w:rPr>
          <w:rFonts w:asciiTheme="minorHAnsi" w:hAnsiTheme="minorHAnsi"/>
        </w:rPr>
        <w:t> </w:t>
      </w:r>
      <w:r w:rsidRPr="0099124F">
        <w:rPr>
          <w:rFonts w:asciiTheme="minorHAnsi" w:hAnsiTheme="minorHAnsi"/>
        </w:rPr>
        <w:t xml:space="preserve">realizowane w każdym roku realizacji LSR. Raport z monitoringu będzie przygotowany </w:t>
      </w:r>
      <w:r w:rsidR="004A7F22">
        <w:rPr>
          <w:rFonts w:asciiTheme="minorHAnsi" w:hAnsiTheme="minorHAnsi"/>
        </w:rPr>
        <w:t>po przeprowadzeniu badania ankietowego i analizie danych</w:t>
      </w:r>
      <w:r w:rsidRPr="0099124F">
        <w:rPr>
          <w:rFonts w:asciiTheme="minorHAnsi" w:hAnsiTheme="minorHAnsi"/>
        </w:rPr>
        <w:t>. Jak zostało to wskaza</w:t>
      </w:r>
      <w:r w:rsidR="00AE10ED">
        <w:rPr>
          <w:rFonts w:asciiTheme="minorHAnsi" w:hAnsiTheme="minorHAnsi"/>
        </w:rPr>
        <w:t>ne wcześniej, w</w:t>
      </w:r>
      <w:r w:rsidR="004A7F22">
        <w:rPr>
          <w:rFonts w:asciiTheme="minorHAnsi" w:hAnsiTheme="minorHAnsi"/>
        </w:rPr>
        <w:t> </w:t>
      </w:r>
      <w:r w:rsidR="00AE10ED">
        <w:rPr>
          <w:rFonts w:asciiTheme="minorHAnsi" w:hAnsiTheme="minorHAnsi"/>
        </w:rPr>
        <w:t>styczniu 2019 i </w:t>
      </w:r>
      <w:r w:rsidRPr="0099124F">
        <w:rPr>
          <w:rFonts w:asciiTheme="minorHAnsi" w:hAnsiTheme="minorHAnsi"/>
        </w:rPr>
        <w:t xml:space="preserve">w styczniu 2023 będzie on częścią raportu ewaluacyjnego przygotowanego przez niezależnych ekspertów. Moment opracowania raportu będzie terminem zamknięcia kolejnych okresów pomiaru danych gromadzonych w ramach monitoringu. </w:t>
      </w:r>
    </w:p>
    <w:p w14:paraId="4153C45D" w14:textId="77777777" w:rsidR="00ED4CCB" w:rsidRPr="0099124F" w:rsidRDefault="00ED4CCB" w:rsidP="0099124F">
      <w:pPr>
        <w:spacing w:line="240" w:lineRule="auto"/>
        <w:jc w:val="both"/>
        <w:rPr>
          <w:rFonts w:asciiTheme="minorHAnsi" w:hAnsiTheme="minorHAnsi"/>
        </w:rPr>
      </w:pPr>
      <w:r w:rsidRPr="0099124F">
        <w:rPr>
          <w:rFonts w:asciiTheme="minorHAnsi" w:hAnsiTheme="minorHAnsi"/>
        </w:rPr>
        <w:t>W ramach monitoringu prowadzona będzie analiza efektywności świadczonego doradztwa. Będzie to możliwe dzięki opisanemu powyżej badaniu ankietowemu osób korzystających z doradztwa. Sposób prowadzenia badania efektywności doradztwa precyzuje Regulamin Pracy Biura LGD. Monitorowana będzie także efektywność działań komunikacyjnych. Stosowna procedura opisana została w Załączniku „Plan komunikacyjny”.</w:t>
      </w:r>
    </w:p>
    <w:p w14:paraId="626C29F6" w14:textId="77777777" w:rsidR="00ED4CCB" w:rsidRDefault="00ED4CCB" w:rsidP="00ED4CCB">
      <w:pPr>
        <w:pStyle w:val="Nagwek2"/>
        <w:spacing w:line="240" w:lineRule="auto"/>
        <w:jc w:val="both"/>
      </w:pPr>
      <w:bookmarkStart w:id="208" w:name="_Toc81907252"/>
      <w:r>
        <w:t>Procedura ewaluacji</w:t>
      </w:r>
      <w:bookmarkEnd w:id="208"/>
    </w:p>
    <w:p w14:paraId="6F2EC331" w14:textId="0626E237" w:rsidR="007C34B6" w:rsidRDefault="00ED4CCB" w:rsidP="001F3C44">
      <w:pPr>
        <w:jc w:val="both"/>
      </w:pPr>
      <w:r>
        <w:t xml:space="preserve">Procedura ewaluacji zakłada realizację kilku działań w różnych momentach wdrażania LSR: ewaluację ex-ante, </w:t>
      </w:r>
      <w:r w:rsidR="007C34B6">
        <w:t xml:space="preserve">on going (coroczną ewaluację wewnętrzną) </w:t>
      </w:r>
      <w:r>
        <w:t>mid-term oraz ex-post</w:t>
      </w:r>
      <w:r w:rsidR="007C34B6">
        <w:t xml:space="preserve">. </w:t>
      </w:r>
      <w:r w:rsidR="007C34B6" w:rsidRPr="00D6020F">
        <w:t xml:space="preserve">Coroczna ewaluacja wewnętrzna </w:t>
      </w:r>
      <w:r w:rsidR="007C34B6">
        <w:t xml:space="preserve">(on-going) </w:t>
      </w:r>
      <w:r w:rsidR="007C34B6" w:rsidRPr="00D6020F">
        <w:t>prowadzona będzie w ramach warsztatów refleksyjnych. Sposób i termin ich realizacji będzie zgodny z Wytycznymi Ministra Rolnictwa i Rozwoju Wsi nr 5/3/2017 w zakresie monitoringu i ewaluacji strategii rozwoju lokalnego kierowanego przez społeczności w ramach Programu Rozwoju Obszarów Wiejsk</w:t>
      </w:r>
      <w:r w:rsidR="007C34B6">
        <w:t>ich na lata 2014-2020 z dnia 18 </w:t>
      </w:r>
      <w:r w:rsidR="007C34B6" w:rsidRPr="00D6020F">
        <w:t>sierpnia 2017 r.</w:t>
      </w:r>
    </w:p>
    <w:p w14:paraId="6A92B2E8" w14:textId="035297D1" w:rsidR="00ED4CCB" w:rsidRDefault="007C34B6" w:rsidP="00ED4CCB">
      <w:r w:rsidRPr="00D6020F">
        <w:t xml:space="preserve">Badania ewaluacyjne w ramach ewaluacji mid-term i </w:t>
      </w:r>
      <w:r>
        <w:t>ex-post</w:t>
      </w:r>
      <w:r w:rsidRPr="00D6020F">
        <w:t xml:space="preserve"> </w:t>
      </w:r>
      <w:r>
        <w:t>pozwolą na ocenę</w:t>
      </w:r>
      <w:r w:rsidR="00ED4CCB">
        <w:t xml:space="preserve"> funkcjonowani</w:t>
      </w:r>
      <w:r>
        <w:t>a</w:t>
      </w:r>
      <w:r w:rsidR="00ED4CCB">
        <w:t xml:space="preserve"> LGD i realizacj</w:t>
      </w:r>
      <w:r>
        <w:t>i</w:t>
      </w:r>
      <w:r w:rsidR="00ED4CCB">
        <w:t xml:space="preserve"> LSR z uwzględnieniem różnych kryteriów ewaluacyjnych. Przyjęte kryteria ewaluacyjne definiowane zostały w sposób następujący:</w:t>
      </w:r>
    </w:p>
    <w:p w14:paraId="18E667BE" w14:textId="77777777" w:rsidR="00ED4CCB" w:rsidRDefault="00ED4CCB" w:rsidP="006A0A18">
      <w:pPr>
        <w:pStyle w:val="Akapitzlist"/>
        <w:numPr>
          <w:ilvl w:val="0"/>
          <w:numId w:val="26"/>
        </w:numPr>
      </w:pPr>
      <w:r>
        <w:t>Trafność: stopień, w jakim przyjęte cele, przedsięwzięcia i sposób funkcjonowania LGD odpowiadają zidentyfikowanym problemom w obszarze objętym realizacją LSR i realnym potrzebom odbiorców działań</w:t>
      </w:r>
    </w:p>
    <w:p w14:paraId="5A26A85B" w14:textId="77777777" w:rsidR="00ED4CCB" w:rsidRDefault="00ED4CCB" w:rsidP="006A0A18">
      <w:pPr>
        <w:pStyle w:val="Akapitzlist"/>
        <w:numPr>
          <w:ilvl w:val="0"/>
          <w:numId w:val="26"/>
        </w:numPr>
      </w:pPr>
      <w:r>
        <w:t>Spójność: stopień spójności LSR z innymi dokumentami programowymi i strategiami obejmującymi obszar realizacji LSR</w:t>
      </w:r>
    </w:p>
    <w:p w14:paraId="18159E14" w14:textId="77777777" w:rsidR="00ED4CCB" w:rsidRDefault="00ED4CCB" w:rsidP="006A0A18">
      <w:pPr>
        <w:pStyle w:val="Akapitzlist"/>
        <w:numPr>
          <w:ilvl w:val="0"/>
          <w:numId w:val="26"/>
        </w:numPr>
      </w:pPr>
      <w:r>
        <w:t>Efektywność: stosunek poniesionych nakładów (zasobów finansowych, ludzkich, czasu) do uzyskanych wyników i rezultatów</w:t>
      </w:r>
    </w:p>
    <w:p w14:paraId="105E11C7" w14:textId="77777777" w:rsidR="00ED4CCB" w:rsidRDefault="00ED4CCB" w:rsidP="006A0A18">
      <w:pPr>
        <w:pStyle w:val="Akapitzlist"/>
        <w:numPr>
          <w:ilvl w:val="0"/>
          <w:numId w:val="26"/>
        </w:numPr>
      </w:pPr>
      <w:r>
        <w:t>Skuteczność: stopień osiągnięcia zdefiniowanych celów i przedsięwzięć</w:t>
      </w:r>
    </w:p>
    <w:p w14:paraId="03DCAEBA" w14:textId="77777777" w:rsidR="00ED4CCB" w:rsidRDefault="00ED4CCB" w:rsidP="006A0A18">
      <w:pPr>
        <w:pStyle w:val="Akapitzlist"/>
        <w:numPr>
          <w:ilvl w:val="0"/>
          <w:numId w:val="26"/>
        </w:numPr>
      </w:pPr>
      <w:r>
        <w:t>Użyteczność: stopień zaspokojenia potrzeb odbiorców działań w wyniku osiągnięcia rezultatów operacji</w:t>
      </w:r>
    </w:p>
    <w:p w14:paraId="4427C839" w14:textId="77777777" w:rsidR="00ED4CCB" w:rsidRDefault="00ED4CCB" w:rsidP="006A0A18">
      <w:pPr>
        <w:pStyle w:val="Akapitzlist"/>
        <w:numPr>
          <w:ilvl w:val="0"/>
          <w:numId w:val="26"/>
        </w:numPr>
      </w:pPr>
      <w:r>
        <w:t>Trwałość: ocena możliwości i stopnia utrzymania się efektów i wpływu działań po zakończeniu ich realizacji</w:t>
      </w:r>
    </w:p>
    <w:p w14:paraId="45390474" w14:textId="0AE431FE" w:rsidR="00ED4CCB" w:rsidRDefault="00ED4CCB" w:rsidP="006A0A18">
      <w:pPr>
        <w:pStyle w:val="Akapitzlist"/>
        <w:numPr>
          <w:ilvl w:val="0"/>
          <w:numId w:val="26"/>
        </w:numPr>
      </w:pPr>
      <w:r>
        <w:t>Komplementarność: ocena powiązania i uzupełniania się działań realizowanych w toku wdrażania LSR z innymi programami realizowanymi na terenie obszaru objętego LSR (komplementarność zewnętrzna), jak również ocena uzupełniania się działań realizowanych w toku wdrażania LSR pomiędzy sobą (komplementarność wewnętrzna).</w:t>
      </w:r>
    </w:p>
    <w:p w14:paraId="60A2169A" w14:textId="4084E898" w:rsidR="00ED4CCB" w:rsidRDefault="00ED4CCB" w:rsidP="001F3C44">
      <w:pPr>
        <w:spacing w:line="240" w:lineRule="auto"/>
        <w:jc w:val="both"/>
      </w:pPr>
      <w: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Pytania badawcze i obszary badania są również powiązane z zaplanowanymi technikami badawczymi, które zostaną scharakteryzowane pod tabelą. </w:t>
      </w:r>
    </w:p>
    <w:tbl>
      <w:tblPr>
        <w:tblStyle w:val="Tabela-Siatka"/>
        <w:tblW w:w="0" w:type="auto"/>
        <w:jc w:val="center"/>
        <w:tblLook w:val="04A0" w:firstRow="1" w:lastRow="0" w:firstColumn="1" w:lastColumn="0" w:noHBand="0" w:noVBand="1"/>
      </w:tblPr>
      <w:tblGrid>
        <w:gridCol w:w="1546"/>
        <w:gridCol w:w="8891"/>
      </w:tblGrid>
      <w:tr w:rsidR="00ED4CCB" w:rsidRPr="00615D14" w14:paraId="606728B7" w14:textId="77777777" w:rsidTr="001F3C44">
        <w:trPr>
          <w:trHeight w:val="782"/>
          <w:jc w:val="center"/>
        </w:trPr>
        <w:tc>
          <w:tcPr>
            <w:tcW w:w="1546" w:type="dxa"/>
          </w:tcPr>
          <w:p w14:paraId="454A0470" w14:textId="77777777" w:rsidR="00ED4CCB" w:rsidRPr="005E4AA4" w:rsidRDefault="00ED4CCB" w:rsidP="00ED4CCB">
            <w:pPr>
              <w:pStyle w:val="Bezodstpw"/>
              <w:rPr>
                <w:rFonts w:asciiTheme="minorHAnsi" w:hAnsiTheme="minorHAnsi"/>
                <w:b/>
              </w:rPr>
            </w:pPr>
            <w:r w:rsidRPr="005E4AA4">
              <w:rPr>
                <w:rFonts w:asciiTheme="minorHAnsi" w:hAnsiTheme="minorHAnsi"/>
                <w:b/>
              </w:rPr>
              <w:t>Ewaluacja i podmiot wykonujący</w:t>
            </w:r>
          </w:p>
        </w:tc>
        <w:tc>
          <w:tcPr>
            <w:tcW w:w="8891" w:type="dxa"/>
          </w:tcPr>
          <w:p w14:paraId="43990525" w14:textId="77777777" w:rsidR="00ED4CCB" w:rsidRPr="005E4AA4" w:rsidRDefault="00ED4CCB" w:rsidP="00ED4CCB">
            <w:pPr>
              <w:pStyle w:val="Bezodstpw"/>
              <w:rPr>
                <w:rFonts w:asciiTheme="minorHAnsi" w:hAnsiTheme="minorHAnsi"/>
                <w:b/>
              </w:rPr>
            </w:pPr>
            <w:r w:rsidRPr="005E4AA4">
              <w:rPr>
                <w:rFonts w:asciiTheme="minorHAnsi" w:hAnsiTheme="minorHAnsi"/>
                <w:b/>
              </w:rPr>
              <w:t>Kryteria ewaluacyjne i główne pytania badawcze</w:t>
            </w:r>
          </w:p>
        </w:tc>
      </w:tr>
      <w:tr w:rsidR="00ED4CCB" w:rsidRPr="00615D14" w14:paraId="6CBD2C89" w14:textId="77777777" w:rsidTr="0058123A">
        <w:trPr>
          <w:trHeight w:val="2986"/>
          <w:jc w:val="center"/>
        </w:trPr>
        <w:tc>
          <w:tcPr>
            <w:tcW w:w="1546" w:type="dxa"/>
          </w:tcPr>
          <w:p w14:paraId="7091F13C" w14:textId="77777777" w:rsidR="00ED4CCB" w:rsidRPr="00615D14" w:rsidRDefault="00ED4CCB" w:rsidP="00ED4CCB">
            <w:pPr>
              <w:pStyle w:val="Bezodstpw"/>
              <w:rPr>
                <w:rFonts w:asciiTheme="minorHAnsi" w:hAnsiTheme="minorHAnsi"/>
              </w:rPr>
            </w:pPr>
            <w:r w:rsidRPr="00615D14">
              <w:rPr>
                <w:rFonts w:asciiTheme="minorHAnsi" w:hAnsiTheme="minorHAnsi"/>
              </w:rPr>
              <w:t>Ewaluacja ex-ante – pracownicy i zarząd LGD (ocena własna)</w:t>
            </w:r>
          </w:p>
        </w:tc>
        <w:tc>
          <w:tcPr>
            <w:tcW w:w="8891" w:type="dxa"/>
          </w:tcPr>
          <w:p w14:paraId="29E07532" w14:textId="77777777" w:rsidR="00ED4CCB" w:rsidRPr="00615D14" w:rsidRDefault="00ED4CCB" w:rsidP="00ED4CCB">
            <w:pPr>
              <w:pStyle w:val="Bezodstpw"/>
              <w:rPr>
                <w:rFonts w:asciiTheme="minorHAnsi" w:hAnsiTheme="minorHAnsi"/>
                <w:b/>
              </w:rPr>
            </w:pPr>
            <w:r w:rsidRPr="00615D14">
              <w:rPr>
                <w:rFonts w:asciiTheme="minorHAnsi" w:hAnsiTheme="minorHAnsi"/>
                <w:b/>
              </w:rPr>
              <w:t>Trafność</w:t>
            </w:r>
          </w:p>
          <w:p w14:paraId="22FCD64F" w14:textId="77777777" w:rsidR="00ED4CCB" w:rsidRPr="00615D14" w:rsidRDefault="00ED4CCB" w:rsidP="00ED4CCB">
            <w:pPr>
              <w:pStyle w:val="Bezodstpw"/>
              <w:rPr>
                <w:rFonts w:asciiTheme="minorHAnsi" w:hAnsiTheme="minorHAnsi"/>
              </w:rPr>
            </w:pPr>
            <w:r w:rsidRPr="00615D14">
              <w:rPr>
                <w:rFonts w:asciiTheme="minorHAnsi" w:hAnsiTheme="minorHAnsi"/>
              </w:rPr>
              <w:t>Jakie idee przyświecały wyborowi celów? Czy przyjęte założenia były poparte rzetelną diagnozą?</w:t>
            </w:r>
          </w:p>
          <w:p w14:paraId="58B651B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uwzględniono głos społeczności lokalnej przy wyborze celów?</w:t>
            </w:r>
          </w:p>
          <w:p w14:paraId="6568C798" w14:textId="77777777" w:rsidR="00ED4CCB" w:rsidRPr="00615D14" w:rsidRDefault="00ED4CCB" w:rsidP="00ED4CCB">
            <w:pPr>
              <w:pStyle w:val="Bezodstpw"/>
              <w:rPr>
                <w:rFonts w:asciiTheme="minorHAnsi" w:hAnsiTheme="minorHAnsi"/>
              </w:rPr>
            </w:pPr>
            <w:r w:rsidRPr="00615D14">
              <w:rPr>
                <w:rFonts w:asciiTheme="minorHAnsi" w:hAnsiTheme="minorHAnsi"/>
              </w:rPr>
              <w:t>Ocena powiązania celów LSR z celami szczegółowymi PROW.</w:t>
            </w:r>
          </w:p>
          <w:p w14:paraId="7FBDF951" w14:textId="77777777" w:rsidR="00ED4CCB" w:rsidRPr="00615D14" w:rsidRDefault="00ED4CCB" w:rsidP="00ED4CCB">
            <w:pPr>
              <w:pStyle w:val="Bezodstpw"/>
              <w:rPr>
                <w:rFonts w:asciiTheme="minorHAnsi" w:hAnsiTheme="minorHAnsi"/>
              </w:rPr>
            </w:pPr>
            <w:r w:rsidRPr="00615D14">
              <w:rPr>
                <w:rFonts w:asciiTheme="minorHAnsi" w:hAnsiTheme="minorHAnsi"/>
              </w:rPr>
              <w:t>Ocena przyjętych rozwiązań w zakresie funkcjonowania LGD, w tym świadczonego doradztwa i aktywizacji społeczności, pod względem:</w:t>
            </w:r>
          </w:p>
          <w:p w14:paraId="3612963B"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 xml:space="preserve">jego zgodności z zasadami realizacji RLKS </w:t>
            </w:r>
          </w:p>
          <w:p w14:paraId="021A2E61" w14:textId="77777777" w:rsidR="00ED4CCB" w:rsidRPr="00615D14" w:rsidRDefault="00ED4CCB" w:rsidP="006A0A18">
            <w:pPr>
              <w:pStyle w:val="Bezodstpw"/>
              <w:numPr>
                <w:ilvl w:val="0"/>
                <w:numId w:val="25"/>
              </w:numPr>
              <w:suppressAutoHyphens/>
              <w:autoSpaceDN w:val="0"/>
              <w:textAlignment w:val="baseline"/>
              <w:rPr>
                <w:rFonts w:asciiTheme="minorHAnsi" w:hAnsiTheme="minorHAnsi"/>
              </w:rPr>
            </w:pPr>
            <w:r w:rsidRPr="00615D14">
              <w:rPr>
                <w:rFonts w:asciiTheme="minorHAnsi" w:hAnsiTheme="minorHAnsi"/>
              </w:rPr>
              <w:t>oczekiwań mieszkańców obszaru LGD.</w:t>
            </w:r>
            <w:r w:rsidRPr="00615D14">
              <w:rPr>
                <w:rFonts w:asciiTheme="minorHAnsi" w:hAnsiTheme="minorHAnsi"/>
              </w:rPr>
              <w:tab/>
            </w:r>
          </w:p>
          <w:p w14:paraId="4171E3A7" w14:textId="77777777" w:rsidR="00ED4CCB" w:rsidRPr="00615D14" w:rsidRDefault="00ED4CCB" w:rsidP="00ED4CCB">
            <w:pPr>
              <w:pStyle w:val="Bezodstpw"/>
              <w:rPr>
                <w:rFonts w:asciiTheme="minorHAnsi" w:hAnsiTheme="minorHAnsi"/>
                <w:b/>
              </w:rPr>
            </w:pPr>
            <w:r w:rsidRPr="00615D14">
              <w:rPr>
                <w:rFonts w:asciiTheme="minorHAnsi" w:hAnsiTheme="minorHAnsi"/>
                <w:b/>
              </w:rPr>
              <w:t>Spójność</w:t>
            </w:r>
          </w:p>
          <w:p w14:paraId="49376226" w14:textId="77777777" w:rsidR="00ED4CCB" w:rsidRPr="00615D14" w:rsidRDefault="00ED4CCB" w:rsidP="00ED4CCB">
            <w:pPr>
              <w:pStyle w:val="Bezodstpw"/>
              <w:rPr>
                <w:rFonts w:asciiTheme="minorHAnsi" w:hAnsiTheme="minorHAnsi"/>
              </w:rPr>
            </w:pPr>
            <w:r w:rsidRPr="00615D14">
              <w:rPr>
                <w:rFonts w:asciiTheme="minorHAnsi" w:hAnsiTheme="minorHAnsi"/>
              </w:rPr>
              <w:t>Ocena spójności LSR i planowanych działań z innymi strategiami i programami obejmującymi obszar realizacji LSR</w:t>
            </w:r>
          </w:p>
        </w:tc>
      </w:tr>
      <w:tr w:rsidR="00ED4CCB" w:rsidRPr="00615D14" w14:paraId="76C4B833" w14:textId="77777777" w:rsidTr="00ED4CCB">
        <w:trPr>
          <w:trHeight w:val="234"/>
          <w:jc w:val="center"/>
        </w:trPr>
        <w:tc>
          <w:tcPr>
            <w:tcW w:w="1546" w:type="dxa"/>
          </w:tcPr>
          <w:p w14:paraId="306270B7" w14:textId="77777777" w:rsidR="00ED4CCB" w:rsidRPr="00615D14" w:rsidRDefault="00ED4CCB" w:rsidP="00ED4CCB">
            <w:pPr>
              <w:pStyle w:val="Bezodstpw"/>
              <w:rPr>
                <w:rFonts w:asciiTheme="minorHAnsi" w:hAnsiTheme="minorHAnsi"/>
              </w:rPr>
            </w:pPr>
            <w:r w:rsidRPr="00615D14">
              <w:rPr>
                <w:rFonts w:asciiTheme="minorHAnsi" w:hAnsiTheme="minorHAnsi"/>
              </w:rPr>
              <w:t>Ewaluacja mid-term – zewnętrzni, niezależni eksperci</w:t>
            </w:r>
          </w:p>
        </w:tc>
        <w:tc>
          <w:tcPr>
            <w:tcW w:w="8891" w:type="dxa"/>
          </w:tcPr>
          <w:p w14:paraId="4B8AFA84" w14:textId="77777777" w:rsidR="00ED4CCB" w:rsidRPr="00615D14" w:rsidRDefault="00ED4CCB" w:rsidP="00ED4CCB">
            <w:pPr>
              <w:pStyle w:val="Bezodstpw"/>
              <w:rPr>
                <w:rFonts w:asciiTheme="minorHAnsi" w:hAnsiTheme="minorHAnsi"/>
                <w:b/>
              </w:rPr>
            </w:pPr>
            <w:r w:rsidRPr="00615D14">
              <w:rPr>
                <w:rFonts w:asciiTheme="minorHAnsi" w:hAnsiTheme="minorHAnsi"/>
                <w:b/>
              </w:rPr>
              <w:t xml:space="preserve">Trafność </w:t>
            </w:r>
          </w:p>
          <w:p w14:paraId="2DB97238" w14:textId="77777777" w:rsidR="00ED4CCB" w:rsidRPr="00615D14" w:rsidRDefault="00ED4CCB" w:rsidP="00ED4CCB">
            <w:pPr>
              <w:pStyle w:val="Bezodstpw"/>
              <w:rPr>
                <w:rFonts w:asciiTheme="minorHAnsi" w:hAnsiTheme="minorHAnsi"/>
              </w:rPr>
            </w:pPr>
            <w:r w:rsidRPr="00615D14">
              <w:rPr>
                <w:rFonts w:asciiTheme="minorHAnsi" w:hAnsiTheme="minorHAnsi"/>
              </w:rPr>
              <w:t>Czy w społeczności nie zaszły jakieś istotne zmiany, które mają wpływ na obniżenie poziomu trafności LSR?</w:t>
            </w:r>
          </w:p>
          <w:p w14:paraId="3E5FA722" w14:textId="77777777" w:rsidR="00ED4CCB" w:rsidRPr="00615D14" w:rsidRDefault="00ED4CCB" w:rsidP="00ED4CCB">
            <w:pPr>
              <w:pStyle w:val="Bezodstpw"/>
              <w:rPr>
                <w:rFonts w:asciiTheme="minorHAnsi" w:hAnsiTheme="minorHAnsi"/>
                <w:b/>
              </w:rPr>
            </w:pPr>
            <w:r w:rsidRPr="00615D14">
              <w:rPr>
                <w:rFonts w:asciiTheme="minorHAnsi" w:hAnsiTheme="minorHAnsi"/>
                <w:b/>
              </w:rPr>
              <w:t>Efektywność</w:t>
            </w:r>
          </w:p>
          <w:p w14:paraId="769BA68E" w14:textId="77777777" w:rsidR="00ED4CCB" w:rsidRPr="00615D14" w:rsidRDefault="00ED4CCB" w:rsidP="00ED4CCB">
            <w:pPr>
              <w:pStyle w:val="Bezodstpw"/>
              <w:rPr>
                <w:rFonts w:asciiTheme="minorHAnsi" w:hAnsiTheme="minorHAnsi"/>
              </w:rPr>
            </w:pPr>
            <w:r w:rsidRPr="00615D14">
              <w:rPr>
                <w:rFonts w:asciiTheme="minorHAnsi" w:hAnsiTheme="minorHAnsi"/>
              </w:rPr>
              <w:t>Czy osiągnięte efekty rzeczywiście były wynikiem realizacji przedsięwzięć w ramach wdrażania LSR?</w:t>
            </w:r>
          </w:p>
          <w:p w14:paraId="4C51824E" w14:textId="77777777" w:rsidR="00ED4CCB" w:rsidRPr="00615D14" w:rsidRDefault="00ED4CCB" w:rsidP="00ED4CCB">
            <w:pPr>
              <w:pStyle w:val="Bezodstpw"/>
              <w:rPr>
                <w:rFonts w:asciiTheme="minorHAnsi" w:hAnsiTheme="minorHAnsi"/>
              </w:rPr>
            </w:pPr>
            <w:r w:rsidRPr="00615D14">
              <w:rPr>
                <w:rFonts w:asciiTheme="minorHAnsi" w:hAnsiTheme="minorHAnsi"/>
              </w:rPr>
              <w:t>Określenie stopnia prawdopodobieństwa, że obserwowane rezultaty mogłyby pojawić się pomimo braku interwencji.</w:t>
            </w:r>
          </w:p>
          <w:p w14:paraId="6E00D9C0"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Jaki jest stosunek poniesionych nakładów w stosunku do uzyskanych rezultatów. </w:t>
            </w:r>
          </w:p>
          <w:p w14:paraId="31AE9EC6" w14:textId="77777777" w:rsidR="00ED4CCB" w:rsidRPr="00615D14" w:rsidRDefault="00ED4CCB" w:rsidP="00ED4CCB">
            <w:pPr>
              <w:pStyle w:val="Bezodstpw"/>
              <w:rPr>
                <w:rFonts w:asciiTheme="minorHAnsi" w:hAnsiTheme="minorHAnsi"/>
                <w:b/>
              </w:rPr>
            </w:pPr>
            <w:r w:rsidRPr="00615D14">
              <w:rPr>
                <w:rFonts w:asciiTheme="minorHAnsi" w:hAnsiTheme="minorHAnsi"/>
                <w:b/>
              </w:rPr>
              <w:t>Skuteczność</w:t>
            </w:r>
          </w:p>
          <w:p w14:paraId="130DEDDF" w14:textId="77777777" w:rsidR="00ED4CCB" w:rsidRPr="00615D14" w:rsidRDefault="00ED4CCB" w:rsidP="00ED4CCB">
            <w:pPr>
              <w:pStyle w:val="Bezodstpw"/>
              <w:rPr>
                <w:rFonts w:asciiTheme="minorHAnsi" w:hAnsiTheme="minorHAnsi"/>
              </w:rPr>
            </w:pPr>
            <w:r w:rsidRPr="00615D14">
              <w:rPr>
                <w:rFonts w:asciiTheme="minorHAnsi" w:hAnsiTheme="minorHAnsi"/>
              </w:rPr>
              <w:t>Jaki jest poziom realizacji wskaźników produktu i rezultatu?</w:t>
            </w:r>
          </w:p>
          <w:p w14:paraId="186B329F" w14:textId="77777777" w:rsidR="00ED4CCB" w:rsidRPr="00615D14" w:rsidRDefault="00ED4CCB" w:rsidP="00ED4CCB">
            <w:pPr>
              <w:pStyle w:val="Bezodstpw"/>
              <w:rPr>
                <w:rFonts w:asciiTheme="minorHAnsi" w:hAnsiTheme="minorHAnsi"/>
              </w:rPr>
            </w:pPr>
            <w:r w:rsidRPr="00615D14">
              <w:rPr>
                <w:rFonts w:asciiTheme="minorHAnsi" w:hAnsiTheme="minorHAnsi"/>
              </w:rPr>
              <w:t>Ocena stopnia realizacji harmonogramu i budżetu wdrażania LSR.</w:t>
            </w:r>
          </w:p>
          <w:p w14:paraId="6381B07D" w14:textId="77777777" w:rsidR="00ED4CCB" w:rsidRPr="00615D14" w:rsidRDefault="00ED4CCB" w:rsidP="00ED4CCB">
            <w:pPr>
              <w:pStyle w:val="Bezodstpw"/>
              <w:rPr>
                <w:rFonts w:asciiTheme="minorHAnsi" w:hAnsiTheme="minorHAnsi"/>
                <w:b/>
              </w:rPr>
            </w:pPr>
            <w:r w:rsidRPr="00615D14">
              <w:rPr>
                <w:rFonts w:asciiTheme="minorHAnsi" w:hAnsiTheme="minorHAnsi"/>
                <w:b/>
              </w:rPr>
              <w:t>Użyteczność</w:t>
            </w:r>
          </w:p>
          <w:p w14:paraId="015C8421"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potrzeby beneficjentów zostały zaspokojone dzięki realizacji operacji?</w:t>
            </w:r>
          </w:p>
          <w:p w14:paraId="55459BDC" w14:textId="77777777" w:rsidR="00ED4CCB" w:rsidRPr="00615D14" w:rsidRDefault="00ED4CCB" w:rsidP="00ED4CCB">
            <w:pPr>
              <w:pStyle w:val="Bezodstpw"/>
              <w:rPr>
                <w:rFonts w:asciiTheme="minorHAnsi" w:hAnsiTheme="minorHAnsi"/>
              </w:rPr>
            </w:pPr>
            <w:r w:rsidRPr="00615D14">
              <w:rPr>
                <w:rFonts w:asciiTheme="minorHAnsi" w:hAnsiTheme="minorHAnsi"/>
              </w:rPr>
              <w:t>Jakie są nieplanowane efekty wdrażania LSR?</w:t>
            </w:r>
          </w:p>
          <w:p w14:paraId="6A7937C3"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475D2E46"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działania uzupełniają się z innymi programami obejmującymi obszar LGD?</w:t>
            </w:r>
          </w:p>
          <w:p w14:paraId="5CC505A0"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0D75AEEF" w14:textId="77777777" w:rsidR="00ED4CCB" w:rsidRPr="00615D14" w:rsidRDefault="00ED4CCB" w:rsidP="00ED4CCB">
            <w:pPr>
              <w:pStyle w:val="Bezodstpw"/>
              <w:rPr>
                <w:rFonts w:asciiTheme="minorHAnsi" w:hAnsiTheme="minorHAnsi"/>
              </w:rPr>
            </w:pPr>
            <w:r w:rsidRPr="00615D14">
              <w:rPr>
                <w:rFonts w:asciiTheme="minorHAnsi" w:hAnsiTheme="minorHAnsi"/>
              </w:rPr>
              <w:t>Czy realizowane operacje mają potencjał wywołania trwałych zmian?</w:t>
            </w:r>
          </w:p>
        </w:tc>
      </w:tr>
      <w:tr w:rsidR="00ED4CCB" w:rsidRPr="00615D14" w14:paraId="49209331" w14:textId="77777777" w:rsidTr="00ED4CCB">
        <w:trPr>
          <w:trHeight w:val="140"/>
          <w:jc w:val="center"/>
        </w:trPr>
        <w:tc>
          <w:tcPr>
            <w:tcW w:w="1546" w:type="dxa"/>
          </w:tcPr>
          <w:p w14:paraId="73DB7143" w14:textId="77777777" w:rsidR="00ED4CCB" w:rsidRPr="00615D14" w:rsidRDefault="00ED4CCB" w:rsidP="00ED4CCB">
            <w:pPr>
              <w:pStyle w:val="Bezodstpw"/>
              <w:rPr>
                <w:rFonts w:asciiTheme="minorHAnsi" w:hAnsiTheme="minorHAnsi"/>
              </w:rPr>
            </w:pPr>
            <w:r>
              <w:rPr>
                <w:rFonts w:asciiTheme="minorHAnsi" w:hAnsiTheme="minorHAnsi"/>
              </w:rPr>
              <w:t>Ewaluacja ex-post </w:t>
            </w:r>
            <w:r w:rsidRPr="00615D14">
              <w:rPr>
                <w:rFonts w:asciiTheme="minorHAnsi" w:hAnsiTheme="minorHAnsi"/>
              </w:rPr>
              <w:t>- zewnętrzni, niezależni eksperci</w:t>
            </w:r>
          </w:p>
        </w:tc>
        <w:tc>
          <w:tcPr>
            <w:tcW w:w="8891" w:type="dxa"/>
          </w:tcPr>
          <w:p w14:paraId="4495178B" w14:textId="77777777" w:rsidR="00ED4CCB" w:rsidRPr="00615D14" w:rsidRDefault="00ED4CCB" w:rsidP="00ED4CCB">
            <w:pPr>
              <w:pStyle w:val="Bezodstpw"/>
              <w:rPr>
                <w:rFonts w:asciiTheme="minorHAnsi" w:hAnsiTheme="minorHAnsi"/>
              </w:rPr>
            </w:pPr>
            <w:r w:rsidRPr="00615D14">
              <w:rPr>
                <w:rFonts w:asciiTheme="minorHAnsi" w:hAnsiTheme="minorHAnsi"/>
                <w:b/>
              </w:rPr>
              <w:t>Efektywność, skuteczność, użyteczność</w:t>
            </w:r>
            <w:r w:rsidRPr="00615D14">
              <w:rPr>
                <w:rFonts w:asciiTheme="minorHAnsi" w:hAnsiTheme="minorHAnsi"/>
              </w:rPr>
              <w:t xml:space="preserve"> (pytania badawcze dla kryteriów – jak powyżej).</w:t>
            </w:r>
          </w:p>
          <w:p w14:paraId="26B5013F" w14:textId="77777777" w:rsidR="00ED4CCB" w:rsidRPr="00615D14" w:rsidRDefault="00ED4CCB" w:rsidP="00ED4CCB">
            <w:pPr>
              <w:pStyle w:val="Bezodstpw"/>
              <w:rPr>
                <w:rFonts w:asciiTheme="minorHAnsi" w:hAnsiTheme="minorHAnsi"/>
                <w:b/>
              </w:rPr>
            </w:pPr>
            <w:r w:rsidRPr="00615D14">
              <w:rPr>
                <w:rFonts w:asciiTheme="minorHAnsi" w:hAnsiTheme="minorHAnsi"/>
                <w:b/>
              </w:rPr>
              <w:t>Komplementarność</w:t>
            </w:r>
          </w:p>
          <w:p w14:paraId="08FD87E3" w14:textId="77777777" w:rsidR="00ED4CCB" w:rsidRPr="00615D14" w:rsidRDefault="00ED4CCB" w:rsidP="00ED4CCB">
            <w:pPr>
              <w:pStyle w:val="Bezodstpw"/>
              <w:rPr>
                <w:rFonts w:asciiTheme="minorHAnsi" w:hAnsiTheme="minorHAnsi"/>
              </w:rPr>
            </w:pPr>
            <w:r w:rsidRPr="00615D14">
              <w:rPr>
                <w:rFonts w:asciiTheme="minorHAnsi" w:hAnsiTheme="minorHAnsi"/>
              </w:rPr>
              <w:t>Czy działania realizowane w toku wdrażania LSR uzupełniały się z innymi programami obejmującymi obszar LGD?</w:t>
            </w:r>
          </w:p>
          <w:p w14:paraId="0152B336" w14:textId="77777777" w:rsidR="00ED4CCB" w:rsidRPr="00615D14" w:rsidRDefault="00ED4CCB" w:rsidP="00ED4CCB">
            <w:pPr>
              <w:pStyle w:val="Bezodstpw"/>
              <w:rPr>
                <w:rFonts w:asciiTheme="minorHAnsi" w:hAnsiTheme="minorHAnsi"/>
              </w:rPr>
            </w:pPr>
            <w:r w:rsidRPr="00615D14">
              <w:rPr>
                <w:rFonts w:asciiTheme="minorHAnsi" w:hAnsiTheme="minorHAnsi"/>
              </w:rPr>
              <w:t>W jakim stopniu działania realizowane w toku wdrażania LSR uzupełniały się wzajemnie?</w:t>
            </w:r>
          </w:p>
          <w:p w14:paraId="5CB1C461" w14:textId="77777777" w:rsidR="00ED4CCB" w:rsidRPr="00615D14" w:rsidRDefault="00ED4CCB" w:rsidP="00ED4CCB">
            <w:pPr>
              <w:pStyle w:val="Bezodstpw"/>
              <w:rPr>
                <w:rFonts w:asciiTheme="minorHAnsi" w:hAnsiTheme="minorHAnsi"/>
                <w:b/>
              </w:rPr>
            </w:pPr>
            <w:r w:rsidRPr="00615D14">
              <w:rPr>
                <w:rFonts w:asciiTheme="minorHAnsi" w:hAnsiTheme="minorHAnsi"/>
                <w:b/>
              </w:rPr>
              <w:t>Trwałość</w:t>
            </w:r>
          </w:p>
          <w:p w14:paraId="2AC7AC0F" w14:textId="77777777" w:rsidR="00ED4CCB" w:rsidRPr="00615D14" w:rsidRDefault="00ED4CCB" w:rsidP="00ED4CCB">
            <w:pPr>
              <w:pStyle w:val="Bezodstpw"/>
              <w:rPr>
                <w:rFonts w:asciiTheme="minorHAnsi" w:hAnsiTheme="minorHAnsi"/>
              </w:rPr>
            </w:pPr>
            <w:r w:rsidRPr="00615D14">
              <w:rPr>
                <w:rFonts w:asciiTheme="minorHAnsi" w:hAnsiTheme="minorHAnsi"/>
              </w:rPr>
              <w:t xml:space="preserve">Czy zrealizowane operacje wywołały trwałe zmiany w lokalnej społeczności? </w:t>
            </w:r>
          </w:p>
        </w:tc>
      </w:tr>
    </w:tbl>
    <w:p w14:paraId="1323D10A" w14:textId="77777777" w:rsidR="00ED4CCB" w:rsidRPr="00ED4CCB" w:rsidRDefault="00ED4CCB" w:rsidP="001F3C44">
      <w:pPr>
        <w:pStyle w:val="Standard"/>
        <w:spacing w:before="120" w:after="120" w:line="240" w:lineRule="auto"/>
        <w:jc w:val="both"/>
        <w:rPr>
          <w:rFonts w:asciiTheme="minorHAnsi" w:hAnsiTheme="minorHAnsi"/>
          <w:sz w:val="22"/>
          <w:szCs w:val="22"/>
        </w:rPr>
      </w:pPr>
      <w:r w:rsidRPr="00ED4CCB">
        <w:rPr>
          <w:rFonts w:asciiTheme="minorHAnsi" w:hAnsiTheme="minorHAnsi"/>
          <w:sz w:val="22"/>
          <w:szCs w:val="22"/>
        </w:rPr>
        <w:t>W czasie badań ewaluacyjnych zastosowane zostaną następujące techniki badawcze:</w:t>
      </w:r>
    </w:p>
    <w:p w14:paraId="6017305E" w14:textId="1A305E0A"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 xml:space="preserve">Analiza danych (ewaluacja ex-ante, mid-term, ex-post) – analiza dokumentacji wytworzonej przez biuro i organy LGD. Analiza ogólnodostępnych danych statystycznych (np. Bank Danych Lokalnych). Analiza dostępnych publikacji i raportów z badań dotyczących obszaru LGD. Zgromadzone dane będą w szczególności wykorzystane do określenia trafności prowadzonej interwencji. Wyniki analizy danych będą stanowić punkt wyjścia do zbierania danych przy pomocy pozostałych technik badawczych. Analiza dokumentacji w największym stopniu zostanie jednak wykorzystana w badaniu </w:t>
      </w:r>
      <w:r w:rsidRPr="00ED4CCB">
        <w:rPr>
          <w:rFonts w:asciiTheme="minorHAnsi" w:hAnsiTheme="minorHAnsi"/>
          <w:b/>
          <w:bCs/>
          <w:sz w:val="22"/>
          <w:szCs w:val="22"/>
        </w:rPr>
        <w:t xml:space="preserve">trafności i spójności </w:t>
      </w:r>
      <w:r w:rsidRPr="00ED4CCB">
        <w:rPr>
          <w:rFonts w:asciiTheme="minorHAnsi" w:hAnsiTheme="minorHAnsi"/>
          <w:sz w:val="22"/>
          <w:szCs w:val="22"/>
        </w:rPr>
        <w:t>procesu wdrażania LSR.</w:t>
      </w:r>
    </w:p>
    <w:p w14:paraId="74A77EC8" w14:textId="677483BC"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Wywiady eksperckie (mid-term, ex-post))  – wyw</w:t>
      </w:r>
      <w:r w:rsidR="0099124F">
        <w:rPr>
          <w:rFonts w:asciiTheme="minorHAnsi" w:hAnsiTheme="minorHAnsi"/>
          <w:sz w:val="22"/>
          <w:szCs w:val="22"/>
        </w:rPr>
        <w:t>iady (indywidualne i grupowe) z </w:t>
      </w:r>
      <w:r w:rsidRPr="00ED4CCB">
        <w:rPr>
          <w:rFonts w:asciiTheme="minorHAnsi" w:hAnsiTheme="minorHAnsi"/>
          <w:sz w:val="22"/>
          <w:szCs w:val="22"/>
        </w:rPr>
        <w:t>przedstawicielami biura LGD</w:t>
      </w:r>
      <w:r w:rsidR="00C60D9B">
        <w:rPr>
          <w:rFonts w:asciiTheme="minorHAnsi" w:hAnsiTheme="minorHAnsi"/>
          <w:sz w:val="22"/>
          <w:szCs w:val="22"/>
        </w:rPr>
        <w:t> </w:t>
      </w:r>
      <w:r w:rsidRPr="00ED4CCB">
        <w:rPr>
          <w:rFonts w:asciiTheme="minorHAnsi" w:hAnsiTheme="minorHAnsi"/>
          <w:sz w:val="22"/>
          <w:szCs w:val="22"/>
        </w:rPr>
        <w:t>oraz organów LGD. Wywiady z lokalnymi liderami i przedstawicielami wszystkich sektorów. Zostaną one</w:t>
      </w:r>
      <w:r w:rsidR="00C60D9B">
        <w:rPr>
          <w:rFonts w:asciiTheme="minorHAnsi" w:hAnsiTheme="minorHAnsi"/>
          <w:sz w:val="22"/>
          <w:szCs w:val="22"/>
        </w:rPr>
        <w:t> </w:t>
      </w:r>
      <w:r w:rsidRPr="00ED4CCB">
        <w:rPr>
          <w:rFonts w:asciiTheme="minorHAnsi" w:hAnsiTheme="minorHAnsi"/>
          <w:sz w:val="22"/>
          <w:szCs w:val="22"/>
        </w:rPr>
        <w:t xml:space="preserve">przeprowadzone w czasie ewaluacji mid term i ex post. Wywiady eksperckie będą odgrywać znaczącą rolę dla badania </w:t>
      </w:r>
      <w:r w:rsidRPr="00ED4CCB">
        <w:rPr>
          <w:rFonts w:asciiTheme="minorHAnsi" w:hAnsiTheme="minorHAnsi"/>
          <w:b/>
          <w:bCs/>
          <w:sz w:val="22"/>
          <w:szCs w:val="22"/>
        </w:rPr>
        <w:t>komplementarności</w:t>
      </w:r>
      <w:r w:rsidRPr="00ED4CCB">
        <w:rPr>
          <w:rFonts w:asciiTheme="minorHAnsi" w:hAnsiTheme="minorHAnsi"/>
          <w:sz w:val="22"/>
          <w:szCs w:val="22"/>
        </w:rPr>
        <w:t xml:space="preserve"> procesu wdrażania LSR, jak również określenie jego </w:t>
      </w:r>
      <w:r w:rsidRPr="00ED4CCB">
        <w:rPr>
          <w:rFonts w:asciiTheme="minorHAnsi" w:hAnsiTheme="minorHAnsi"/>
          <w:b/>
          <w:sz w:val="22"/>
          <w:szCs w:val="22"/>
        </w:rPr>
        <w:t>trafności</w:t>
      </w:r>
      <w:r w:rsidRPr="00ED4CCB">
        <w:rPr>
          <w:rFonts w:asciiTheme="minorHAnsi" w:hAnsiTheme="minorHAnsi"/>
          <w:sz w:val="22"/>
          <w:szCs w:val="22"/>
        </w:rPr>
        <w:t xml:space="preserve"> i</w:t>
      </w:r>
      <w:r w:rsidR="00C60D9B">
        <w:rPr>
          <w:rFonts w:asciiTheme="minorHAnsi" w:hAnsiTheme="minorHAnsi"/>
          <w:sz w:val="22"/>
          <w:szCs w:val="22"/>
        </w:rPr>
        <w:t> </w:t>
      </w:r>
      <w:r w:rsidRPr="00ED4CCB">
        <w:rPr>
          <w:rFonts w:asciiTheme="minorHAnsi" w:hAnsiTheme="minorHAnsi"/>
          <w:b/>
          <w:sz w:val="22"/>
          <w:szCs w:val="22"/>
        </w:rPr>
        <w:t>skuteczności</w:t>
      </w:r>
      <w:r w:rsidRPr="00ED4CCB">
        <w:rPr>
          <w:rFonts w:asciiTheme="minorHAnsi" w:hAnsiTheme="minorHAnsi"/>
          <w:sz w:val="22"/>
          <w:szCs w:val="22"/>
        </w:rPr>
        <w:t>.</w:t>
      </w:r>
    </w:p>
    <w:p w14:paraId="58B7A96E" w14:textId="1A0B627D"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mieszkańców obszaru LGD (ewaluacja mid-term, ex-post) – badanie ilościowe przeprowadzone na reprezentatywnej (losowo dobranej) próbie. Ankiety przeprowadzone zostaną przez pracowników LGD, z wykorzystaniem techniki PAPI</w:t>
      </w:r>
      <w:r w:rsidR="00C60D9B">
        <w:rPr>
          <w:rFonts w:asciiTheme="minorHAnsi" w:hAnsiTheme="minorHAnsi"/>
          <w:sz w:val="22"/>
          <w:szCs w:val="22"/>
        </w:rPr>
        <w:t xml:space="preserve"> </w:t>
      </w:r>
      <w:r w:rsidR="00C60D9B" w:rsidRPr="00C60D9B">
        <w:rPr>
          <w:rFonts w:asciiTheme="minorHAnsi" w:hAnsiTheme="minorHAnsi"/>
          <w:sz w:val="22"/>
          <w:szCs w:val="22"/>
        </w:rPr>
        <w:t>lub elektronicznie z wykorzystaniem techniki CAWI</w:t>
      </w:r>
      <w:r w:rsidRPr="00ED4CCB">
        <w:rPr>
          <w:rFonts w:asciiTheme="minorHAnsi" w:hAnsiTheme="minorHAnsi"/>
          <w:sz w:val="22"/>
          <w:szCs w:val="22"/>
        </w:rPr>
        <w:t xml:space="preserve">. Badanie zostanie przeprowadzone 3-krotnie: w ramach ewaluacji ex-ante, mid-term i ex-post. Przeprowadzenie badań ankietowych pozwoli na uspołecznienie procesu ewaluacji i włączenie mieszkańców w proces oceny funkcjonowania LGD. Wyniki ankiet będą istotne przede wszystkim dla oceny </w:t>
      </w:r>
      <w:r w:rsidRPr="00ED4CCB">
        <w:rPr>
          <w:rFonts w:asciiTheme="minorHAnsi" w:hAnsiTheme="minorHAnsi"/>
          <w:b/>
          <w:bCs/>
          <w:sz w:val="22"/>
          <w:szCs w:val="22"/>
        </w:rPr>
        <w:t>trafności</w:t>
      </w:r>
      <w:r w:rsidRPr="00ED4CCB">
        <w:rPr>
          <w:rFonts w:asciiTheme="minorHAnsi" w:hAnsiTheme="minorHAnsi"/>
          <w:sz w:val="22"/>
          <w:szCs w:val="22"/>
        </w:rPr>
        <w:t xml:space="preserve">, </w:t>
      </w:r>
      <w:r w:rsidRPr="00ED4CCB">
        <w:rPr>
          <w:rFonts w:asciiTheme="minorHAnsi" w:hAnsiTheme="minorHAnsi"/>
          <w:b/>
          <w:bCs/>
          <w:sz w:val="22"/>
          <w:szCs w:val="22"/>
        </w:rPr>
        <w:t>skuteczności</w:t>
      </w:r>
      <w:r w:rsidRPr="00ED4CCB">
        <w:rPr>
          <w:rFonts w:asciiTheme="minorHAnsi" w:hAnsiTheme="minorHAnsi"/>
          <w:sz w:val="22"/>
          <w:szCs w:val="22"/>
        </w:rPr>
        <w:t xml:space="preserve"> oraz </w:t>
      </w:r>
      <w:r w:rsidRPr="00ED4CCB">
        <w:rPr>
          <w:rFonts w:asciiTheme="minorHAnsi" w:hAnsiTheme="minorHAnsi"/>
          <w:b/>
          <w:bCs/>
          <w:sz w:val="22"/>
          <w:szCs w:val="22"/>
        </w:rPr>
        <w:t>użyteczności</w:t>
      </w:r>
      <w:r w:rsidRPr="00ED4CCB">
        <w:rPr>
          <w:rFonts w:asciiTheme="minorHAnsi" w:hAnsiTheme="minorHAnsi"/>
          <w:sz w:val="22"/>
          <w:szCs w:val="22"/>
        </w:rPr>
        <w:t xml:space="preserve"> procesu wdrażania LSR oraz </w:t>
      </w:r>
      <w:r w:rsidRPr="00ED4CCB">
        <w:rPr>
          <w:rFonts w:asciiTheme="minorHAnsi" w:hAnsiTheme="minorHAnsi"/>
          <w:b/>
          <w:sz w:val="22"/>
          <w:szCs w:val="22"/>
        </w:rPr>
        <w:t xml:space="preserve">trwałości </w:t>
      </w:r>
      <w:r w:rsidRPr="00ED4CCB">
        <w:rPr>
          <w:rFonts w:asciiTheme="minorHAnsi" w:hAnsiTheme="minorHAnsi"/>
          <w:sz w:val="22"/>
          <w:szCs w:val="22"/>
        </w:rPr>
        <w:t>uzyskanych efektów.</w:t>
      </w:r>
    </w:p>
    <w:p w14:paraId="18EBB4A9" w14:textId="77777777" w:rsidR="00ED4CCB" w:rsidRPr="00ED4CCB" w:rsidRDefault="00ED4CCB" w:rsidP="006A0A18">
      <w:pPr>
        <w:pStyle w:val="Standard"/>
        <w:widowControl/>
        <w:numPr>
          <w:ilvl w:val="0"/>
          <w:numId w:val="23"/>
        </w:numPr>
        <w:spacing w:after="0" w:line="240" w:lineRule="auto"/>
        <w:jc w:val="both"/>
        <w:rPr>
          <w:rFonts w:asciiTheme="minorHAnsi" w:hAnsiTheme="minorHAnsi"/>
          <w:sz w:val="22"/>
          <w:szCs w:val="22"/>
        </w:rPr>
      </w:pPr>
      <w:r w:rsidRPr="00ED4CCB">
        <w:rPr>
          <w:rFonts w:asciiTheme="minorHAnsi" w:hAnsiTheme="minorHAnsi"/>
          <w:sz w:val="22"/>
          <w:szCs w:val="22"/>
        </w:rPr>
        <w:t>Badanie ankietowe osób korzystających z doradztwa (ewaluacja mid-te</w:t>
      </w:r>
      <w:r w:rsidR="00AE10ED">
        <w:rPr>
          <w:rFonts w:asciiTheme="minorHAnsi" w:hAnsiTheme="minorHAnsi"/>
          <w:sz w:val="22"/>
          <w:szCs w:val="22"/>
        </w:rPr>
        <w:t>rm, ex-post) – służyć będzie do </w:t>
      </w:r>
      <w:r w:rsidRPr="00ED4CCB">
        <w:rPr>
          <w:rFonts w:asciiTheme="minorHAnsi" w:hAnsiTheme="minorHAnsi"/>
          <w:b/>
          <w:sz w:val="22"/>
          <w:szCs w:val="22"/>
        </w:rPr>
        <w:t>badania poziomu efektywności doradztwa</w:t>
      </w:r>
      <w:r w:rsidRPr="00ED4CCB">
        <w:rPr>
          <w:rFonts w:asciiTheme="minorHAnsi" w:hAnsiTheme="minorHAnsi"/>
          <w:sz w:val="22"/>
          <w:szCs w:val="22"/>
        </w:rPr>
        <w:t xml:space="preserve">. Prowadzone będzie co roku w ramach monitoringu, a jego wyniki zostaną również uwzględnione przy opracowywaniu raportów ewaluacyjnych. </w:t>
      </w:r>
    </w:p>
    <w:p w14:paraId="257E66C0" w14:textId="5385BB49" w:rsidR="00ED4CCB" w:rsidRPr="00ED4CCB" w:rsidRDefault="004C770D" w:rsidP="006A0A18">
      <w:pPr>
        <w:pStyle w:val="Standard"/>
        <w:widowControl/>
        <w:numPr>
          <w:ilvl w:val="0"/>
          <w:numId w:val="23"/>
        </w:numPr>
        <w:spacing w:after="0" w:line="240" w:lineRule="auto"/>
        <w:jc w:val="both"/>
        <w:rPr>
          <w:rFonts w:asciiTheme="minorHAnsi" w:hAnsiTheme="minorHAnsi"/>
          <w:sz w:val="22"/>
          <w:szCs w:val="22"/>
        </w:rPr>
      </w:pPr>
      <w:r>
        <w:rPr>
          <w:rFonts w:asciiTheme="minorHAnsi" w:hAnsiTheme="minorHAnsi"/>
          <w:sz w:val="22"/>
          <w:szCs w:val="22"/>
        </w:rPr>
        <w:t>Badanie ankietowe</w:t>
      </w:r>
      <w:r w:rsidR="00ED4CCB" w:rsidRPr="00ED4CCB">
        <w:rPr>
          <w:rFonts w:asciiTheme="minorHAnsi" w:hAnsiTheme="minorHAnsi"/>
          <w:sz w:val="22"/>
          <w:szCs w:val="22"/>
        </w:rPr>
        <w:t xml:space="preserve"> wśród wnioskodawców (ewaluacja ex-post) – badanie ilościowe przeprowadzone za pomocą formularza internetowego (CAWI)</w:t>
      </w:r>
      <w:r>
        <w:rPr>
          <w:rFonts w:asciiTheme="minorHAnsi" w:hAnsiTheme="minorHAnsi"/>
          <w:sz w:val="22"/>
          <w:szCs w:val="22"/>
        </w:rPr>
        <w:t xml:space="preserve"> </w:t>
      </w:r>
      <w:r w:rsidRPr="00D6020F">
        <w:rPr>
          <w:rFonts w:ascii="Calibri" w:hAnsi="Calibri"/>
        </w:rPr>
        <w:t>lub z wykorzystaniem techniki CATI (telefonicznie)</w:t>
      </w:r>
      <w:r w:rsidR="00ED4CCB" w:rsidRPr="00ED4CCB">
        <w:rPr>
          <w:rFonts w:asciiTheme="minorHAnsi" w:hAnsiTheme="minorHAnsi"/>
          <w:sz w:val="22"/>
          <w:szCs w:val="22"/>
        </w:rPr>
        <w:t>. Do jego udostepnienia wykorzystana zostanie baza kontaktów zgromadzonych przez LGD w ramach wdrażania planu komunikacji. Ankieta będzie wypełniana przez wnioskodawców</w:t>
      </w:r>
      <w:r>
        <w:rPr>
          <w:rFonts w:asciiTheme="minorHAnsi" w:hAnsiTheme="minorHAnsi"/>
          <w:sz w:val="22"/>
          <w:szCs w:val="22"/>
        </w:rPr>
        <w:t xml:space="preserve">. Badanie pozwoli na analizę </w:t>
      </w:r>
      <w:r w:rsidR="00ED4CCB" w:rsidRPr="00ED4CCB">
        <w:rPr>
          <w:rFonts w:asciiTheme="minorHAnsi" w:hAnsiTheme="minorHAnsi"/>
          <w:b/>
          <w:bCs/>
          <w:sz w:val="22"/>
          <w:szCs w:val="22"/>
        </w:rPr>
        <w:t>efektywności</w:t>
      </w:r>
      <w:r w:rsidR="00ED4CCB" w:rsidRPr="00ED4CCB">
        <w:rPr>
          <w:rFonts w:asciiTheme="minorHAnsi" w:hAnsiTheme="minorHAnsi"/>
          <w:sz w:val="22"/>
          <w:szCs w:val="22"/>
        </w:rPr>
        <w:t xml:space="preserve"> interwencji podjętych w ramach wdrażania LSR</w:t>
      </w:r>
      <w:r>
        <w:rPr>
          <w:rFonts w:asciiTheme="minorHAnsi" w:hAnsiTheme="minorHAnsi"/>
          <w:sz w:val="22"/>
          <w:szCs w:val="22"/>
        </w:rPr>
        <w:t xml:space="preserve"> oraz </w:t>
      </w:r>
      <w:r w:rsidR="00ED4CCB" w:rsidRPr="00ED4CCB">
        <w:rPr>
          <w:rFonts w:asciiTheme="minorHAnsi" w:hAnsiTheme="minorHAnsi"/>
          <w:sz w:val="22"/>
          <w:szCs w:val="22"/>
        </w:rPr>
        <w:t>pozwoli na uzupełnienie danych gromadzonych przy pomocy ankiet wypełnianych przez osoby korzystające z doradztwa w biurze LGD.</w:t>
      </w:r>
    </w:p>
    <w:p w14:paraId="57EE5185" w14:textId="77777777" w:rsidR="00C509CA" w:rsidRPr="001F3C44" w:rsidRDefault="00C509CA" w:rsidP="006A0A18">
      <w:pPr>
        <w:pStyle w:val="Standard"/>
        <w:widowControl/>
        <w:numPr>
          <w:ilvl w:val="0"/>
          <w:numId w:val="23"/>
        </w:numPr>
        <w:spacing w:after="0" w:line="240" w:lineRule="auto"/>
        <w:jc w:val="both"/>
        <w:rPr>
          <w:rFonts w:asciiTheme="minorHAnsi" w:hAnsiTheme="minorHAnsi"/>
          <w:sz w:val="22"/>
          <w:szCs w:val="22"/>
        </w:rPr>
      </w:pPr>
      <w:r w:rsidRPr="00D6020F">
        <w:rPr>
          <w:rFonts w:ascii="Calibri" w:hAnsi="Calibri"/>
        </w:rPr>
        <w:t>Warsztaty refleksyjne realizowane w ramach ewaluacji on-going.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w:t>
      </w:r>
    </w:p>
    <w:p w14:paraId="7D38A5CB" w14:textId="19B50F56" w:rsidR="00ED4CCB" w:rsidRPr="00ED4CCB" w:rsidRDefault="00ED4CCB" w:rsidP="001F3C44">
      <w:pPr>
        <w:pStyle w:val="Standard"/>
        <w:widowControl/>
        <w:spacing w:after="0" w:line="240" w:lineRule="auto"/>
        <w:ind w:left="720"/>
        <w:jc w:val="both"/>
        <w:rPr>
          <w:rFonts w:asciiTheme="minorHAnsi" w:hAnsiTheme="minorHAnsi"/>
          <w:sz w:val="22"/>
          <w:szCs w:val="22"/>
        </w:rPr>
      </w:pPr>
    </w:p>
    <w:tbl>
      <w:tblPr>
        <w:tblStyle w:val="Tabela-Siatka"/>
        <w:tblW w:w="10385" w:type="dxa"/>
        <w:jc w:val="center"/>
        <w:tblLayout w:type="fixed"/>
        <w:tblLook w:val="0000" w:firstRow="0" w:lastRow="0" w:firstColumn="0" w:lastColumn="0" w:noHBand="0" w:noVBand="0"/>
      </w:tblPr>
      <w:tblGrid>
        <w:gridCol w:w="746"/>
        <w:gridCol w:w="1276"/>
        <w:gridCol w:w="2976"/>
        <w:gridCol w:w="1276"/>
        <w:gridCol w:w="4111"/>
      </w:tblGrid>
      <w:tr w:rsidR="00ED4CCB" w:rsidRPr="005E4AA4" w14:paraId="22E738D2" w14:textId="77777777" w:rsidTr="0099124F">
        <w:trPr>
          <w:trHeight w:val="143"/>
          <w:jc w:val="center"/>
        </w:trPr>
        <w:tc>
          <w:tcPr>
            <w:tcW w:w="746" w:type="dxa"/>
          </w:tcPr>
          <w:p w14:paraId="013D58FB" w14:textId="77777777" w:rsidR="00ED4CCB" w:rsidRPr="005E4AA4" w:rsidRDefault="00ED4CCB" w:rsidP="00ED4CCB">
            <w:pPr>
              <w:pStyle w:val="Bezodstpw"/>
              <w:rPr>
                <w:rFonts w:asciiTheme="minorHAnsi" w:hAnsiTheme="minorHAnsi"/>
              </w:rPr>
            </w:pPr>
          </w:p>
        </w:tc>
        <w:tc>
          <w:tcPr>
            <w:tcW w:w="1276" w:type="dxa"/>
          </w:tcPr>
          <w:p w14:paraId="298B4EF4" w14:textId="77777777" w:rsidR="00ED4CCB" w:rsidRPr="005E4AA4" w:rsidRDefault="00ED4CCB" w:rsidP="00ED4CCB">
            <w:pPr>
              <w:pStyle w:val="Bezodstpw"/>
              <w:rPr>
                <w:rFonts w:asciiTheme="minorHAnsi" w:hAnsiTheme="minorHAnsi"/>
              </w:rPr>
            </w:pPr>
            <w:r w:rsidRPr="005E4AA4">
              <w:rPr>
                <w:rFonts w:asciiTheme="minorHAnsi" w:hAnsiTheme="minorHAnsi"/>
              </w:rPr>
              <w:t>Wykonawca</w:t>
            </w:r>
          </w:p>
        </w:tc>
        <w:tc>
          <w:tcPr>
            <w:tcW w:w="2976" w:type="dxa"/>
          </w:tcPr>
          <w:p w14:paraId="6060C234" w14:textId="77777777" w:rsidR="00ED4CCB" w:rsidRPr="005E4AA4" w:rsidRDefault="00ED4CCB" w:rsidP="00ED4CCB">
            <w:pPr>
              <w:pStyle w:val="Bezodstpw"/>
              <w:rPr>
                <w:rFonts w:asciiTheme="minorHAnsi" w:hAnsiTheme="minorHAnsi"/>
              </w:rPr>
            </w:pPr>
            <w:r w:rsidRPr="005E4AA4">
              <w:rPr>
                <w:rFonts w:asciiTheme="minorHAnsi" w:hAnsiTheme="minorHAnsi"/>
              </w:rPr>
              <w:t>Źródła danych i techniki ich pozyskania</w:t>
            </w:r>
          </w:p>
        </w:tc>
        <w:tc>
          <w:tcPr>
            <w:tcW w:w="1276" w:type="dxa"/>
          </w:tcPr>
          <w:p w14:paraId="7B0728E1" w14:textId="77777777" w:rsidR="00ED4CCB" w:rsidRPr="005E4AA4" w:rsidRDefault="00ED4CCB" w:rsidP="00ED4CCB">
            <w:pPr>
              <w:pStyle w:val="Bezodstpw"/>
              <w:rPr>
                <w:rFonts w:asciiTheme="minorHAnsi" w:hAnsiTheme="minorHAnsi"/>
              </w:rPr>
            </w:pPr>
            <w:r w:rsidRPr="005E4AA4">
              <w:rPr>
                <w:rFonts w:asciiTheme="minorHAnsi" w:hAnsiTheme="minorHAnsi"/>
              </w:rPr>
              <w:t>Termin realizacji</w:t>
            </w:r>
          </w:p>
        </w:tc>
        <w:tc>
          <w:tcPr>
            <w:tcW w:w="4111" w:type="dxa"/>
          </w:tcPr>
          <w:p w14:paraId="5CB83C1E" w14:textId="77777777" w:rsidR="00ED4CCB" w:rsidRPr="005E4AA4" w:rsidRDefault="00ED4CCB" w:rsidP="00ED4CCB">
            <w:pPr>
              <w:pStyle w:val="Bezodstpw"/>
              <w:rPr>
                <w:rFonts w:asciiTheme="minorHAnsi" w:hAnsiTheme="minorHAnsi"/>
              </w:rPr>
            </w:pPr>
            <w:r w:rsidRPr="005E4AA4">
              <w:rPr>
                <w:rFonts w:asciiTheme="minorHAnsi" w:hAnsiTheme="minorHAnsi"/>
              </w:rPr>
              <w:t>Efekt realizacji</w:t>
            </w:r>
          </w:p>
        </w:tc>
      </w:tr>
      <w:tr w:rsidR="00ED4CCB" w:rsidRPr="005E4AA4" w14:paraId="0A49F101" w14:textId="77777777" w:rsidTr="0099124F">
        <w:trPr>
          <w:trHeight w:val="143"/>
          <w:jc w:val="center"/>
        </w:trPr>
        <w:tc>
          <w:tcPr>
            <w:tcW w:w="746" w:type="dxa"/>
          </w:tcPr>
          <w:p w14:paraId="1B7B95AD" w14:textId="77777777" w:rsidR="00ED4CCB" w:rsidRPr="005E4AA4" w:rsidRDefault="00ED4CCB" w:rsidP="00ED4CCB">
            <w:pPr>
              <w:pStyle w:val="Bezodstpw"/>
              <w:rPr>
                <w:rFonts w:asciiTheme="minorHAnsi" w:hAnsiTheme="minorHAnsi"/>
              </w:rPr>
            </w:pPr>
            <w:r w:rsidRPr="005E4AA4">
              <w:rPr>
                <w:rFonts w:asciiTheme="minorHAnsi" w:hAnsiTheme="minorHAnsi"/>
              </w:rPr>
              <w:t>Ex-ante</w:t>
            </w:r>
          </w:p>
        </w:tc>
        <w:tc>
          <w:tcPr>
            <w:tcW w:w="1276" w:type="dxa"/>
          </w:tcPr>
          <w:p w14:paraId="6F29C8F7" w14:textId="77777777" w:rsidR="00ED4CCB" w:rsidRPr="005E4AA4" w:rsidRDefault="00ED4CCB" w:rsidP="00ED4CCB">
            <w:pPr>
              <w:pStyle w:val="Bezodstpw"/>
              <w:rPr>
                <w:rFonts w:asciiTheme="minorHAnsi" w:hAnsiTheme="minorHAnsi"/>
              </w:rPr>
            </w:pPr>
            <w:r w:rsidRPr="005E4AA4">
              <w:rPr>
                <w:rFonts w:asciiTheme="minorHAnsi" w:hAnsiTheme="minorHAnsi"/>
              </w:rPr>
              <w:t>Zarząd i pracownicy LGD</w:t>
            </w:r>
          </w:p>
        </w:tc>
        <w:tc>
          <w:tcPr>
            <w:tcW w:w="2976" w:type="dxa"/>
          </w:tcPr>
          <w:p w14:paraId="310F91A2" w14:textId="77777777" w:rsidR="00ED4CCB" w:rsidRPr="005E4AA4" w:rsidRDefault="00ED4CCB" w:rsidP="00ED4CCB">
            <w:pPr>
              <w:pStyle w:val="Bezodstpw"/>
              <w:rPr>
                <w:rFonts w:asciiTheme="minorHAnsi" w:hAnsiTheme="minorHAnsi"/>
              </w:rPr>
            </w:pPr>
            <w:r w:rsidRPr="005E4AA4">
              <w:rPr>
                <w:rFonts w:asciiTheme="minorHAnsi" w:hAnsiTheme="minorHAnsi"/>
              </w:rPr>
              <w:t>Lokalna Strategia Rozwoju (analiza szczegółowych rozwiązań przyjętych w dokumencie strategicznym)</w:t>
            </w:r>
          </w:p>
          <w:p w14:paraId="3D52CEE4" w14:textId="77777777" w:rsidR="00ED4CCB" w:rsidRPr="005E4AA4" w:rsidRDefault="00ED4CCB" w:rsidP="00ED4CCB">
            <w:pPr>
              <w:pStyle w:val="Bezodstpw"/>
              <w:rPr>
                <w:rFonts w:asciiTheme="minorHAnsi" w:hAnsiTheme="minorHAnsi"/>
              </w:rPr>
            </w:pPr>
            <w:r w:rsidRPr="005E4AA4">
              <w:rPr>
                <w:rFonts w:asciiTheme="minorHAnsi" w:hAnsiTheme="minorHAnsi"/>
              </w:rPr>
              <w:t>Dokumentacja wytworzona w czasie konsultacji na etapie powstawania LSR</w:t>
            </w:r>
          </w:p>
          <w:p w14:paraId="2CD7CEE8" w14:textId="77777777" w:rsidR="00ED4CCB" w:rsidRPr="005E4AA4" w:rsidRDefault="00ED4CCB" w:rsidP="00ED4CCB">
            <w:pPr>
              <w:pStyle w:val="Bezodstpw"/>
              <w:rPr>
                <w:rFonts w:asciiTheme="minorHAnsi" w:hAnsiTheme="minorHAnsi"/>
              </w:rPr>
            </w:pPr>
            <w:r w:rsidRPr="005E4AA4">
              <w:rPr>
                <w:rFonts w:asciiTheme="minorHAnsi" w:hAnsiTheme="minorHAnsi"/>
              </w:rPr>
              <w:t>Ogólnodostępne dane statystyczne</w:t>
            </w:r>
          </w:p>
          <w:p w14:paraId="6E295818" w14:textId="77777777" w:rsidR="00ED4CCB" w:rsidRPr="005E4AA4" w:rsidRDefault="00ED4CCB" w:rsidP="00ED4CCB">
            <w:pPr>
              <w:pStyle w:val="Bezodstpw"/>
              <w:rPr>
                <w:rFonts w:asciiTheme="minorHAnsi" w:hAnsiTheme="minorHAnsi"/>
              </w:rPr>
            </w:pPr>
            <w:r w:rsidRPr="005E4AA4">
              <w:rPr>
                <w:rFonts w:asciiTheme="minorHAnsi" w:hAnsiTheme="minorHAnsi"/>
              </w:rPr>
              <w:t>Raporty, publikacje, dokumenty strategiczne dotyczące obszaru objętego LSR</w:t>
            </w:r>
          </w:p>
        </w:tc>
        <w:tc>
          <w:tcPr>
            <w:tcW w:w="1276" w:type="dxa"/>
          </w:tcPr>
          <w:p w14:paraId="43258B4D" w14:textId="77777777" w:rsidR="00ED4CCB" w:rsidRPr="005E4AA4" w:rsidRDefault="00ED4CCB" w:rsidP="00ED4CCB">
            <w:pPr>
              <w:pStyle w:val="Bezodstpw"/>
              <w:rPr>
                <w:rFonts w:asciiTheme="minorHAnsi" w:hAnsiTheme="minorHAnsi"/>
              </w:rPr>
            </w:pPr>
            <w:r w:rsidRPr="005E4AA4">
              <w:rPr>
                <w:rFonts w:asciiTheme="minorHAnsi" w:hAnsiTheme="minorHAnsi"/>
              </w:rPr>
              <w:t>Ostatni kwartał 2016</w:t>
            </w:r>
          </w:p>
        </w:tc>
        <w:tc>
          <w:tcPr>
            <w:tcW w:w="4111" w:type="dxa"/>
          </w:tcPr>
          <w:p w14:paraId="125DE91C"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procesu powstawania Lokalnej Strategii Rozwoju oraz zapisów dokumentu strategicznego.</w:t>
            </w:r>
          </w:p>
          <w:p w14:paraId="37C48C5F" w14:textId="77777777" w:rsidR="00ED4CCB" w:rsidRPr="005E4AA4" w:rsidRDefault="00ED4CCB" w:rsidP="00ED4CCB">
            <w:pPr>
              <w:pStyle w:val="Bezodstpw"/>
              <w:rPr>
                <w:rFonts w:asciiTheme="minorHAnsi" w:hAnsiTheme="minorHAnsi"/>
              </w:rPr>
            </w:pPr>
            <w:r w:rsidRPr="005E4AA4">
              <w:rPr>
                <w:rFonts w:asciiTheme="minorHAnsi" w:hAnsiTheme="minorHAnsi"/>
              </w:rPr>
              <w:t>Oszacowanie wszystkich możliwych efektów wdrażania LSR</w:t>
            </w:r>
          </w:p>
        </w:tc>
      </w:tr>
      <w:tr w:rsidR="00ED4CCB" w:rsidRPr="005E4AA4" w14:paraId="01F64415" w14:textId="77777777" w:rsidTr="0099124F">
        <w:trPr>
          <w:trHeight w:val="143"/>
          <w:jc w:val="center"/>
        </w:trPr>
        <w:tc>
          <w:tcPr>
            <w:tcW w:w="746" w:type="dxa"/>
          </w:tcPr>
          <w:p w14:paraId="51AF7AB2" w14:textId="77777777" w:rsidR="00ED4CCB" w:rsidRPr="005E4AA4" w:rsidRDefault="00ED4CCB" w:rsidP="00ED4CCB">
            <w:pPr>
              <w:pStyle w:val="Bezodstpw"/>
              <w:rPr>
                <w:rFonts w:asciiTheme="minorHAnsi" w:hAnsiTheme="minorHAnsi"/>
              </w:rPr>
            </w:pPr>
            <w:r w:rsidRPr="005E4AA4">
              <w:rPr>
                <w:rFonts w:asciiTheme="minorHAnsi" w:hAnsiTheme="minorHAnsi"/>
              </w:rPr>
              <w:t>Mid-term</w:t>
            </w:r>
          </w:p>
        </w:tc>
        <w:tc>
          <w:tcPr>
            <w:tcW w:w="1276" w:type="dxa"/>
          </w:tcPr>
          <w:p w14:paraId="5402D581"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0BC5A3B6" w14:textId="4B051440" w:rsidR="00ED4CCB" w:rsidRPr="005E4AA4" w:rsidRDefault="00ED4CCB" w:rsidP="00ED4CCB">
            <w:pPr>
              <w:pStyle w:val="Bezodstpw"/>
              <w:rPr>
                <w:rFonts w:asciiTheme="minorHAnsi" w:hAnsiTheme="minorHAnsi"/>
              </w:rPr>
            </w:pPr>
            <w:r w:rsidRPr="005E4AA4">
              <w:rPr>
                <w:rFonts w:asciiTheme="minorHAnsi" w:hAnsiTheme="minorHAnsi"/>
              </w:rPr>
              <w:t>Analiza danych (źródła danych analogiczne do tych zastosowanych w czasie ewaluacji ex-ante)</w:t>
            </w:r>
          </w:p>
          <w:p w14:paraId="38263B89"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2DC6B603"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53B0AC2C" w14:textId="59312B5D" w:rsidR="00ED4CCB" w:rsidRPr="005E4AA4" w:rsidRDefault="00ED4CCB" w:rsidP="00ED4CCB">
            <w:pPr>
              <w:pStyle w:val="Bezodstpw"/>
              <w:rPr>
                <w:rFonts w:asciiTheme="minorHAnsi" w:hAnsiTheme="minorHAnsi"/>
              </w:rPr>
            </w:pPr>
          </w:p>
        </w:tc>
        <w:tc>
          <w:tcPr>
            <w:tcW w:w="1276" w:type="dxa"/>
          </w:tcPr>
          <w:p w14:paraId="3BC9F6AA" w14:textId="44C336B5" w:rsidR="00ED4CCB" w:rsidRPr="005E4AA4" w:rsidRDefault="00ED4CCB" w:rsidP="00ED4CCB">
            <w:pPr>
              <w:pStyle w:val="Bezodstpw"/>
              <w:rPr>
                <w:rFonts w:asciiTheme="minorHAnsi" w:hAnsiTheme="minorHAnsi"/>
              </w:rPr>
            </w:pPr>
            <w:r w:rsidRPr="005E4AA4">
              <w:rPr>
                <w:rFonts w:asciiTheme="minorHAnsi" w:hAnsiTheme="minorHAnsi"/>
              </w:rPr>
              <w:t>I</w:t>
            </w:r>
            <w:r w:rsidR="00E4242B">
              <w:rPr>
                <w:rFonts w:asciiTheme="minorHAnsi" w:hAnsiTheme="minorHAnsi"/>
              </w:rPr>
              <w:t>I</w:t>
            </w:r>
            <w:r w:rsidRPr="005E4AA4">
              <w:rPr>
                <w:rFonts w:asciiTheme="minorHAnsi" w:hAnsiTheme="minorHAnsi"/>
              </w:rPr>
              <w:t xml:space="preserve"> kwartał 2019 roku</w:t>
            </w:r>
          </w:p>
        </w:tc>
        <w:tc>
          <w:tcPr>
            <w:tcW w:w="4111" w:type="dxa"/>
          </w:tcPr>
          <w:p w14:paraId="4E08BA10"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3FD6DDA4"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3101B0A6"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28E2A281" w14:textId="77777777" w:rsidR="00ED4CCB" w:rsidRPr="005E4AA4" w:rsidRDefault="00ED4CCB" w:rsidP="00ED4CCB">
            <w:pPr>
              <w:pStyle w:val="Bezodstpw"/>
              <w:rPr>
                <w:rFonts w:asciiTheme="minorHAnsi" w:hAnsiTheme="minorHAnsi"/>
              </w:rPr>
            </w:pPr>
            <w:r w:rsidRPr="005E4AA4">
              <w:rPr>
                <w:rFonts w:asciiTheme="minorHAnsi" w:hAnsiTheme="minorHAnsi"/>
              </w:rPr>
              <w:t>Identyfikacja ewentualnych istotnych zmian w społeczności lokalnej rodzących potrzebę zmian zapisów LSR.</w:t>
            </w:r>
          </w:p>
          <w:p w14:paraId="1980EC4F"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funkcjonowania LGD oraz dalszych działań związanych z wdrażaniem LSR. Sformułowanie rekomendacji odnośnie ewentualnych zmian zapisów LSR, regulaminów lub procedur stosowanych w LGD.</w:t>
            </w:r>
          </w:p>
        </w:tc>
      </w:tr>
      <w:tr w:rsidR="00ED4CCB" w:rsidRPr="005E4AA4" w14:paraId="2592CE01" w14:textId="77777777" w:rsidTr="001F3C44">
        <w:trPr>
          <w:trHeight w:val="3005"/>
          <w:jc w:val="center"/>
        </w:trPr>
        <w:tc>
          <w:tcPr>
            <w:tcW w:w="746" w:type="dxa"/>
          </w:tcPr>
          <w:p w14:paraId="5F9E81A4" w14:textId="77777777" w:rsidR="00ED4CCB" w:rsidRPr="005E4AA4" w:rsidRDefault="00ED4CCB" w:rsidP="00ED4CCB">
            <w:pPr>
              <w:pStyle w:val="Bezodstpw"/>
              <w:rPr>
                <w:rFonts w:asciiTheme="minorHAnsi" w:hAnsiTheme="minorHAnsi"/>
              </w:rPr>
            </w:pPr>
            <w:r w:rsidRPr="005E4AA4">
              <w:rPr>
                <w:rFonts w:asciiTheme="minorHAnsi" w:hAnsiTheme="minorHAnsi"/>
              </w:rPr>
              <w:t>Ex-post</w:t>
            </w:r>
          </w:p>
        </w:tc>
        <w:tc>
          <w:tcPr>
            <w:tcW w:w="1276" w:type="dxa"/>
          </w:tcPr>
          <w:p w14:paraId="5EE04A45" w14:textId="77777777" w:rsidR="00ED4CCB" w:rsidRPr="005E4AA4" w:rsidRDefault="00ED4CCB" w:rsidP="00ED4CCB">
            <w:pPr>
              <w:pStyle w:val="Bezodstpw"/>
              <w:rPr>
                <w:rFonts w:asciiTheme="minorHAnsi" w:hAnsiTheme="minorHAnsi"/>
              </w:rPr>
            </w:pPr>
            <w:r w:rsidRPr="005E4AA4">
              <w:rPr>
                <w:rFonts w:asciiTheme="minorHAnsi" w:hAnsiTheme="minorHAnsi"/>
              </w:rPr>
              <w:t>Niezależni eksperci</w:t>
            </w:r>
          </w:p>
        </w:tc>
        <w:tc>
          <w:tcPr>
            <w:tcW w:w="2976" w:type="dxa"/>
          </w:tcPr>
          <w:p w14:paraId="5D8E13CE" w14:textId="5882631D" w:rsidR="00ED4CCB" w:rsidRPr="005E4AA4" w:rsidRDefault="00ED4CCB" w:rsidP="00ED4CCB">
            <w:pPr>
              <w:pStyle w:val="Bezodstpw"/>
              <w:rPr>
                <w:rFonts w:asciiTheme="minorHAnsi" w:hAnsiTheme="minorHAnsi"/>
              </w:rPr>
            </w:pPr>
            <w:r w:rsidRPr="005E4AA4">
              <w:rPr>
                <w:rFonts w:asciiTheme="minorHAnsi" w:hAnsiTheme="minorHAnsi"/>
              </w:rPr>
              <w:t>Analiza danych (źródła danych analogiczne do tych zastosowanych w czasie ewaluacji ex-ante)</w:t>
            </w:r>
          </w:p>
          <w:p w14:paraId="2E9A9E67" w14:textId="77777777" w:rsidR="00ED4CCB" w:rsidRPr="005E4AA4" w:rsidRDefault="00ED4CCB" w:rsidP="00ED4CCB">
            <w:pPr>
              <w:pStyle w:val="Bezodstpw"/>
              <w:rPr>
                <w:rFonts w:asciiTheme="minorHAnsi" w:hAnsiTheme="minorHAnsi"/>
              </w:rPr>
            </w:pPr>
            <w:r w:rsidRPr="005E4AA4">
              <w:rPr>
                <w:rFonts w:asciiTheme="minorHAnsi" w:hAnsiTheme="minorHAnsi"/>
              </w:rPr>
              <w:t>Wywiady eksperckie</w:t>
            </w:r>
          </w:p>
          <w:p w14:paraId="7CBBA3B7"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na reprezentatywnej próbie mieszkańców obszaru LGD</w:t>
            </w:r>
          </w:p>
          <w:p w14:paraId="45849C91" w14:textId="77777777" w:rsidR="00ED4CCB" w:rsidRPr="005E4AA4" w:rsidRDefault="00ED4CCB" w:rsidP="00ED4CCB">
            <w:pPr>
              <w:pStyle w:val="Bezodstpw"/>
              <w:rPr>
                <w:rFonts w:asciiTheme="minorHAnsi" w:hAnsiTheme="minorHAnsi"/>
              </w:rPr>
            </w:pPr>
            <w:r w:rsidRPr="005E4AA4">
              <w:rPr>
                <w:rFonts w:asciiTheme="minorHAnsi" w:hAnsiTheme="minorHAnsi"/>
              </w:rPr>
              <w:t>Badanie ankietowe wnioskodawców</w:t>
            </w:r>
          </w:p>
          <w:p w14:paraId="0B772E89" w14:textId="1D212E66" w:rsidR="00ED4CCB" w:rsidRPr="005E4AA4" w:rsidRDefault="00ED4CCB" w:rsidP="00ED4CCB">
            <w:pPr>
              <w:pStyle w:val="Bezodstpw"/>
              <w:rPr>
                <w:rFonts w:asciiTheme="minorHAnsi" w:hAnsiTheme="minorHAnsi"/>
              </w:rPr>
            </w:pPr>
          </w:p>
        </w:tc>
        <w:tc>
          <w:tcPr>
            <w:tcW w:w="1276" w:type="dxa"/>
          </w:tcPr>
          <w:p w14:paraId="7640F8A9" w14:textId="1CFDB0E2" w:rsidR="00ED4CCB" w:rsidRPr="001F3C44" w:rsidRDefault="00872BBD" w:rsidP="005821D6">
            <w:pPr>
              <w:pStyle w:val="Bezodstpw"/>
              <w:rPr>
                <w:rFonts w:asciiTheme="minorHAnsi" w:hAnsiTheme="minorHAnsi"/>
                <w:strike/>
              </w:rPr>
            </w:pPr>
            <w:r w:rsidRPr="001F3C44">
              <w:rPr>
                <w:rFonts w:asciiTheme="minorHAnsi" w:hAnsiTheme="minorHAnsi"/>
              </w:rPr>
              <w:t>Po roku 2020</w:t>
            </w:r>
            <w:r>
              <w:rPr>
                <w:rFonts w:asciiTheme="minorHAnsi" w:hAnsiTheme="minorHAnsi"/>
                <w:strike/>
              </w:rPr>
              <w:t xml:space="preserve"> </w:t>
            </w:r>
          </w:p>
        </w:tc>
        <w:tc>
          <w:tcPr>
            <w:tcW w:w="4111" w:type="dxa"/>
          </w:tcPr>
          <w:p w14:paraId="359062C2" w14:textId="77777777" w:rsidR="00ED4CCB" w:rsidRPr="005E4AA4" w:rsidRDefault="00ED4CCB" w:rsidP="00ED4CCB">
            <w:pPr>
              <w:pStyle w:val="Bezodstpw"/>
              <w:rPr>
                <w:rFonts w:asciiTheme="minorHAnsi" w:hAnsiTheme="minorHAnsi"/>
              </w:rPr>
            </w:pPr>
            <w:r w:rsidRPr="005E4AA4">
              <w:rPr>
                <w:rFonts w:asciiTheme="minorHAnsi" w:hAnsiTheme="minorHAnsi"/>
              </w:rPr>
              <w:t>Włączenie mieszkańców w proces ewaluacji LSR.</w:t>
            </w:r>
          </w:p>
          <w:p w14:paraId="7F296D96" w14:textId="77777777" w:rsidR="00ED4CCB" w:rsidRPr="005E4AA4" w:rsidRDefault="00ED4CCB" w:rsidP="00ED4CCB">
            <w:pPr>
              <w:pStyle w:val="Bezodstpw"/>
              <w:rPr>
                <w:rFonts w:asciiTheme="minorHAnsi" w:hAnsiTheme="minorHAnsi"/>
              </w:rPr>
            </w:pPr>
            <w:r w:rsidRPr="005E4AA4">
              <w:rPr>
                <w:rFonts w:asciiTheme="minorHAnsi" w:hAnsiTheme="minorHAnsi"/>
              </w:rPr>
              <w:t>Kompleksowa ocena dokumentu strategicznego.</w:t>
            </w:r>
          </w:p>
          <w:p w14:paraId="735E0DC6" w14:textId="77777777" w:rsidR="00ED4CCB" w:rsidRPr="005E4AA4" w:rsidRDefault="00ED4CCB" w:rsidP="00ED4CCB">
            <w:pPr>
              <w:pStyle w:val="Bezodstpw"/>
              <w:rPr>
                <w:rFonts w:asciiTheme="minorHAnsi" w:hAnsiTheme="minorHAnsi"/>
              </w:rPr>
            </w:pPr>
            <w:r w:rsidRPr="005E4AA4">
              <w:rPr>
                <w:rFonts w:asciiTheme="minorHAnsi" w:hAnsiTheme="minorHAnsi"/>
              </w:rPr>
              <w:t>Ocena wszystkich aspektów funkcjonowania LGD oraz działań podjętych w ramach aktywizacji.</w:t>
            </w:r>
          </w:p>
          <w:p w14:paraId="7A434F8D" w14:textId="77777777" w:rsidR="00ED4CCB" w:rsidRPr="005E4AA4" w:rsidRDefault="00ED4CCB" w:rsidP="00ED4CCB">
            <w:pPr>
              <w:pStyle w:val="Bezodstpw"/>
              <w:rPr>
                <w:rFonts w:asciiTheme="minorHAnsi" w:hAnsiTheme="minorHAnsi"/>
              </w:rPr>
            </w:pPr>
            <w:r w:rsidRPr="005E4AA4">
              <w:rPr>
                <w:rFonts w:asciiTheme="minorHAnsi" w:hAnsiTheme="minorHAnsi"/>
              </w:rPr>
              <w:t>Opisanie i ocena zmian w społeczności lokalnej osiągniętych dzięki wdrażaniu LSR.</w:t>
            </w:r>
          </w:p>
          <w:p w14:paraId="034FC059" w14:textId="77777777" w:rsidR="00ED4CCB" w:rsidRPr="005E4AA4" w:rsidRDefault="00ED4CCB" w:rsidP="00ED4CCB">
            <w:pPr>
              <w:pStyle w:val="Bezodstpw"/>
              <w:rPr>
                <w:rFonts w:asciiTheme="minorHAnsi" w:hAnsiTheme="minorHAnsi"/>
              </w:rPr>
            </w:pPr>
            <w:r w:rsidRPr="005E4AA4">
              <w:rPr>
                <w:rFonts w:asciiTheme="minorHAnsi" w:hAnsiTheme="minorHAnsi"/>
              </w:rPr>
              <w:t>Sformułowanie rekomendacji dotyczących przyszłego sposobu funkcjonowania LGD.</w:t>
            </w:r>
          </w:p>
        </w:tc>
      </w:tr>
      <w:tr w:rsidR="00DA566A" w:rsidRPr="005E4AA4" w14:paraId="17B81729" w14:textId="77777777" w:rsidTr="001F3C44">
        <w:trPr>
          <w:trHeight w:val="2680"/>
          <w:jc w:val="center"/>
        </w:trPr>
        <w:tc>
          <w:tcPr>
            <w:tcW w:w="746" w:type="dxa"/>
          </w:tcPr>
          <w:p w14:paraId="6DDE5D0F" w14:textId="0C3BE559" w:rsidR="00DA566A" w:rsidRPr="005E4AA4" w:rsidRDefault="00DA566A" w:rsidP="00ED4CCB">
            <w:pPr>
              <w:pStyle w:val="Bezodstpw"/>
              <w:rPr>
                <w:rFonts w:asciiTheme="minorHAnsi" w:hAnsiTheme="minorHAnsi"/>
              </w:rPr>
            </w:pPr>
            <w:r>
              <w:rPr>
                <w:rFonts w:asciiTheme="minorHAnsi" w:hAnsiTheme="minorHAnsi"/>
              </w:rPr>
              <w:t>On-going</w:t>
            </w:r>
          </w:p>
        </w:tc>
        <w:tc>
          <w:tcPr>
            <w:tcW w:w="1276" w:type="dxa"/>
          </w:tcPr>
          <w:p w14:paraId="06A4FD44" w14:textId="1B94D48F" w:rsidR="00DA566A" w:rsidRPr="005E4AA4" w:rsidRDefault="00DA566A" w:rsidP="00ED4CCB">
            <w:pPr>
              <w:pStyle w:val="Bezodstpw"/>
              <w:rPr>
                <w:rFonts w:asciiTheme="minorHAnsi" w:hAnsiTheme="minorHAnsi"/>
              </w:rPr>
            </w:pPr>
            <w:r>
              <w:rPr>
                <w:rFonts w:asciiTheme="minorHAnsi" w:hAnsiTheme="minorHAnsi"/>
              </w:rPr>
              <w:t>Zarząd i pracownicy</w:t>
            </w:r>
          </w:p>
        </w:tc>
        <w:tc>
          <w:tcPr>
            <w:tcW w:w="2976" w:type="dxa"/>
          </w:tcPr>
          <w:p w14:paraId="3836FCBC" w14:textId="77777777" w:rsidR="00DA566A" w:rsidRPr="00DA566A" w:rsidRDefault="00DA566A" w:rsidP="00DA566A">
            <w:pPr>
              <w:rPr>
                <w:rFonts w:asciiTheme="minorHAnsi" w:eastAsiaTheme="minorHAnsi" w:hAnsiTheme="minorHAnsi" w:cstheme="minorBidi"/>
                <w:lang w:eastAsia="en-US"/>
              </w:rPr>
            </w:pPr>
            <w:r w:rsidRPr="00DA566A">
              <w:rPr>
                <w:rFonts w:asciiTheme="minorHAnsi" w:eastAsiaTheme="minorHAnsi" w:hAnsiTheme="minorHAnsi" w:cstheme="minorBidi"/>
                <w:lang w:eastAsia="en-US"/>
              </w:rPr>
              <w:t xml:space="preserve">Warsztaty refleksyjne za każdy rok realizowane na początku kolejnego roku kalendarzowego na podstawie zbieranych na bieżąco danych opracowanych w formie prezentacji </w:t>
            </w:r>
          </w:p>
          <w:p w14:paraId="0294D414" w14:textId="77777777" w:rsidR="00DA566A" w:rsidRPr="005E4AA4" w:rsidRDefault="00DA566A" w:rsidP="00ED4CCB">
            <w:pPr>
              <w:pStyle w:val="Bezodstpw"/>
              <w:rPr>
                <w:rFonts w:asciiTheme="minorHAnsi" w:hAnsiTheme="minorHAnsi"/>
              </w:rPr>
            </w:pPr>
          </w:p>
        </w:tc>
        <w:tc>
          <w:tcPr>
            <w:tcW w:w="1276" w:type="dxa"/>
          </w:tcPr>
          <w:p w14:paraId="2298A37D" w14:textId="3978B8B8" w:rsidR="00DA566A" w:rsidRPr="005E4AA4" w:rsidRDefault="00DA566A" w:rsidP="00ED4CCB">
            <w:pPr>
              <w:pStyle w:val="Bezodstpw"/>
              <w:rPr>
                <w:rFonts w:asciiTheme="minorHAnsi" w:hAnsiTheme="minorHAnsi"/>
              </w:rPr>
            </w:pPr>
            <w:r>
              <w:rPr>
                <w:rFonts w:asciiTheme="minorHAnsi" w:hAnsiTheme="minorHAnsi"/>
              </w:rPr>
              <w:t>Do końca lutego każdego roku wdrażania LSR</w:t>
            </w:r>
          </w:p>
        </w:tc>
        <w:tc>
          <w:tcPr>
            <w:tcW w:w="4111" w:type="dxa"/>
          </w:tcPr>
          <w:p w14:paraId="03A7DDA1" w14:textId="77777777" w:rsidR="00DA566A" w:rsidRPr="00DA566A" w:rsidRDefault="00DA566A" w:rsidP="00DA566A">
            <w:pPr>
              <w:pStyle w:val="Bezodstpw"/>
              <w:rPr>
                <w:rFonts w:asciiTheme="minorHAnsi" w:hAnsiTheme="minorHAnsi"/>
              </w:rPr>
            </w:pPr>
            <w:r w:rsidRPr="00DA566A">
              <w:rPr>
                <w:rFonts w:asciiTheme="minorHAnsi" w:hAnsiTheme="minorHAnsi"/>
              </w:rPr>
              <w:t>Włączenie mieszkańców w proces ewaluacji LSR.</w:t>
            </w:r>
          </w:p>
          <w:p w14:paraId="59EE2581" w14:textId="77777777" w:rsidR="00DA566A" w:rsidRPr="00DA566A" w:rsidRDefault="00DA566A" w:rsidP="00DA566A">
            <w:pPr>
              <w:pStyle w:val="Bezodstpw"/>
              <w:rPr>
                <w:rFonts w:asciiTheme="minorHAnsi" w:hAnsiTheme="minorHAnsi"/>
              </w:rPr>
            </w:pPr>
            <w:r w:rsidRPr="00DA566A">
              <w:rPr>
                <w:rFonts w:asciiTheme="minorHAnsi" w:hAnsiTheme="minorHAnsi"/>
              </w:rPr>
              <w:t>Ocena wdrażania dokumentu strategicznego.</w:t>
            </w:r>
          </w:p>
          <w:p w14:paraId="2021B2A9" w14:textId="77777777" w:rsidR="00DA566A" w:rsidRPr="00DA566A" w:rsidRDefault="00DA566A" w:rsidP="00DA566A">
            <w:pPr>
              <w:pStyle w:val="Bezodstpw"/>
              <w:rPr>
                <w:rFonts w:asciiTheme="minorHAnsi" w:hAnsiTheme="minorHAnsi"/>
              </w:rPr>
            </w:pPr>
            <w:r w:rsidRPr="00DA566A">
              <w:rPr>
                <w:rFonts w:asciiTheme="minorHAnsi" w:hAnsiTheme="minorHAnsi"/>
              </w:rPr>
              <w:t>Ocena aspektów funkcjonowania LGD oraz działań podjętych w ramach aktywizacji.</w:t>
            </w:r>
          </w:p>
          <w:p w14:paraId="47CFCD58" w14:textId="77777777" w:rsidR="00DA566A" w:rsidRPr="00DA566A" w:rsidRDefault="00DA566A" w:rsidP="00DA566A">
            <w:pPr>
              <w:pStyle w:val="Bezodstpw"/>
              <w:rPr>
                <w:rFonts w:asciiTheme="minorHAnsi" w:hAnsiTheme="minorHAnsi"/>
              </w:rPr>
            </w:pPr>
            <w:r w:rsidRPr="00DA566A">
              <w:rPr>
                <w:rFonts w:asciiTheme="minorHAnsi" w:hAnsiTheme="minorHAnsi"/>
              </w:rPr>
              <w:t>Opisanie i ocena zmian w społeczności lokalnej osiągniętych dzięki wdrażaniu LSR.</w:t>
            </w:r>
          </w:p>
          <w:p w14:paraId="54C4A9EF" w14:textId="0A057B8B" w:rsidR="00DA566A" w:rsidRPr="005E4AA4" w:rsidRDefault="00DA566A" w:rsidP="00DA566A">
            <w:pPr>
              <w:pStyle w:val="Bezodstpw"/>
              <w:rPr>
                <w:rFonts w:asciiTheme="minorHAnsi" w:hAnsiTheme="minorHAnsi"/>
              </w:rPr>
            </w:pPr>
            <w:r w:rsidRPr="00DA566A">
              <w:rPr>
                <w:rFonts w:asciiTheme="minorHAnsi" w:hAnsiTheme="minorHAnsi"/>
              </w:rPr>
              <w:t>Sformułowanie rekomendacji dotyczących przyszłego sposobu funkcjonowania LGD.</w:t>
            </w:r>
          </w:p>
        </w:tc>
      </w:tr>
    </w:tbl>
    <w:p w14:paraId="0BF5D4A2" w14:textId="77777777" w:rsidR="00ED4CCB" w:rsidRDefault="00ED4CCB" w:rsidP="00ED4CCB">
      <w:pPr>
        <w:pStyle w:val="Nagwek2"/>
      </w:pPr>
      <w:bookmarkStart w:id="209" w:name="_Toc81907253"/>
      <w:r>
        <w:t>Sposób wykorzystania danych z monitoringu i ewaluacji</w:t>
      </w:r>
      <w:bookmarkEnd w:id="209"/>
    </w:p>
    <w:p w14:paraId="70EB1447" w14:textId="77777777" w:rsidR="00ED4CCB" w:rsidRDefault="00ED4CCB" w:rsidP="00A903E8">
      <w:pPr>
        <w:spacing w:after="0" w:line="240" w:lineRule="auto"/>
        <w:jc w:val="both"/>
      </w:pPr>
      <w:r>
        <w:t>Dane zebrane w czasie monitoringu oraz ewaluacji będą udostępniane społeczności lokalnej. Należy zwrócić uwagę, że procedury kontroli i oceny efektów wdrażania LSR zostały zaplanowane w taki sposób, by w jak największym stopniu angażować mieszkańców obszaru LGD. Ich ścisłe powiązanie z pla</w:t>
      </w:r>
      <w:r w:rsidR="00AE10ED">
        <w:t>nem komunikacyjnym powoduje, że </w:t>
      </w:r>
      <w:r>
        <w:t>wartością dodaną realizacji planu monitoringu i ewaluacji będzie aktywizacja członków społeczności lokalnej. Sposób gromadzenia, udostępniania i oceny danych przyczyni się ponadto do kreowania wizerunku LGD jako organizacji otwartej i nastawionej na rozwiązywanie problemów mieszkańców obszaru objętego</w:t>
      </w:r>
      <w:r w:rsidR="008B3C7C">
        <w:t xml:space="preserve"> LSR. Propagowanie otwartości i </w:t>
      </w:r>
      <w:r>
        <w:t>partycypacji przyczyni się ponadto do wzmacniania kapitału społecznego.</w:t>
      </w:r>
    </w:p>
    <w:p w14:paraId="0575E84D" w14:textId="05A8CCD1" w:rsidR="00ED4CCB" w:rsidRDefault="00ED4CCB" w:rsidP="00A903E8">
      <w:pPr>
        <w:spacing w:after="0" w:line="240" w:lineRule="auto"/>
        <w:jc w:val="both"/>
      </w:pPr>
      <w:r>
        <w:t>Partycypacja mieszkańców w monitorowaniu i ewaluacji działalności LGD wiązała się</w:t>
      </w:r>
      <w:r w:rsidR="00AE10ED">
        <w:t xml:space="preserve"> będzie ponadto z otwarciem dla </w:t>
      </w:r>
      <w:r>
        <w:t>nich możliwości uczestnictwa w aktualizacji LSR. Zostało to już opisane w Rozdziale VI przy okazji omawiania procedury aktualizacji kryteriów wyboru operacji.</w:t>
      </w:r>
      <w:r w:rsidR="00A635CF">
        <w:t xml:space="preserve"> M</w:t>
      </w:r>
      <w:r>
        <w:t>ieszkańcy będą mogli zgłaszać swoje postulaty dotyczące aktualizacji Lokalnej Strategii Rozwoju. Zarząd Stowarzyszenia będzie zobowiązany do oceny możliwości przeprowadzenia sugerowanych zmian. W przypadku, gdy propozycje m</w:t>
      </w:r>
      <w:r w:rsidR="00AE10ED">
        <w:t>ieszkańców będą pokrywać się </w:t>
      </w:r>
      <w:r w:rsidR="008B3C7C">
        <w:t>z </w:t>
      </w:r>
      <w:r>
        <w:t xml:space="preserve">dopuszczalnym zakresem aktualizacji LSR, Zarząd będzie zobowiązany do uruchomienia stosownej procedury. </w:t>
      </w:r>
    </w:p>
    <w:p w14:paraId="770C7E85" w14:textId="44320AFF" w:rsidR="0099124F" w:rsidRDefault="00ED4CCB" w:rsidP="00A903E8">
      <w:pPr>
        <w:spacing w:line="240" w:lineRule="auto"/>
        <w:jc w:val="both"/>
      </w:pPr>
      <w:r>
        <w:t>Trzecim obszarem zastosowania danych z monitoringu i ewaluacji będą obowiązki sprawozdawcze LGD. Zakres oraz systematyczny sposób gromadzenia danych znacznie ułatwią pracownikom oraz członkom organów Stowarzyszenia realizację związanych z tym zadań. Dodatkowym ułatwieniem będzie tu fakt, ż</w:t>
      </w:r>
      <w:r w:rsidR="0099124F">
        <w:t>e zaplanowane sposoby pomiaru w </w:t>
      </w:r>
      <w:r>
        <w:t xml:space="preserve">wielu przypadkach pokrywają się ze sposobami rejestrowania zmian wskaźników przypisanych do celów LSR oraz planu komunikacyjnego. </w:t>
      </w:r>
    </w:p>
    <w:p w14:paraId="355EA649" w14:textId="77777777" w:rsidR="006D0DAA" w:rsidRDefault="006D0DAA" w:rsidP="006D0DAA">
      <w:pPr>
        <w:spacing w:after="0" w:line="240" w:lineRule="auto"/>
        <w:rPr>
          <w:rFonts w:asciiTheme="minorHAnsi" w:hAnsiTheme="minorHAnsi"/>
          <w:b/>
        </w:rPr>
        <w:sectPr w:rsidR="006D0DAA" w:rsidSect="008A6D2B">
          <w:pgSz w:w="11906" w:h="16838"/>
          <w:pgMar w:top="567" w:right="567" w:bottom="567" w:left="851" w:header="709" w:footer="120" w:gutter="0"/>
          <w:cols w:space="708"/>
          <w:titlePg/>
          <w:docGrid w:linePitch="360"/>
        </w:sectPr>
      </w:pPr>
    </w:p>
    <w:p w14:paraId="0B1DFCA3" w14:textId="77777777" w:rsidR="00C158D3" w:rsidRDefault="00C158D3" w:rsidP="00C158D3">
      <w:pPr>
        <w:pStyle w:val="Nagwek1"/>
        <w:spacing w:before="0"/>
      </w:pPr>
      <w:bookmarkStart w:id="210" w:name="_Toc81907254"/>
      <w:r>
        <w:t>Załącznik Plan Działania</w:t>
      </w:r>
      <w:bookmarkEnd w:id="21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3118"/>
        <w:gridCol w:w="709"/>
        <w:gridCol w:w="850"/>
        <w:gridCol w:w="851"/>
        <w:gridCol w:w="567"/>
        <w:gridCol w:w="567"/>
        <w:gridCol w:w="1134"/>
        <w:gridCol w:w="567"/>
        <w:gridCol w:w="134"/>
        <w:gridCol w:w="575"/>
        <w:gridCol w:w="709"/>
        <w:gridCol w:w="709"/>
        <w:gridCol w:w="1134"/>
        <w:gridCol w:w="284"/>
        <w:gridCol w:w="708"/>
      </w:tblGrid>
      <w:tr w:rsidR="00C158D3" w:rsidRPr="009D36F9" w14:paraId="431FCF26" w14:textId="77777777" w:rsidTr="00A10665">
        <w:tc>
          <w:tcPr>
            <w:tcW w:w="2693" w:type="dxa"/>
            <w:vMerge w:val="restart"/>
            <w:shd w:val="clear" w:color="auto" w:fill="996600"/>
          </w:tcPr>
          <w:p w14:paraId="1871C2F2" w14:textId="77777777" w:rsidR="00C158D3" w:rsidRDefault="00C158D3" w:rsidP="00C6371B">
            <w:pPr>
              <w:spacing w:after="0" w:line="240" w:lineRule="auto"/>
              <w:rPr>
                <w:rFonts w:asciiTheme="minorHAnsi" w:hAnsiTheme="minorHAnsi"/>
                <w:b/>
              </w:rPr>
            </w:pPr>
            <w:r w:rsidRPr="009D36F9">
              <w:rPr>
                <w:rFonts w:asciiTheme="minorHAnsi" w:hAnsiTheme="minorHAnsi"/>
                <w:b/>
              </w:rPr>
              <w:t>CEL OGÓLNY nr1</w:t>
            </w:r>
            <w:r>
              <w:rPr>
                <w:rFonts w:asciiTheme="minorHAnsi" w:hAnsiTheme="minorHAnsi"/>
                <w:b/>
              </w:rPr>
              <w:t xml:space="preserve"> </w:t>
            </w:r>
          </w:p>
          <w:p w14:paraId="5F508D90" w14:textId="77777777" w:rsidR="00C158D3" w:rsidRPr="009D36F9" w:rsidRDefault="00C158D3" w:rsidP="00C6371B">
            <w:pPr>
              <w:spacing w:after="0" w:line="240" w:lineRule="auto"/>
              <w:rPr>
                <w:rFonts w:asciiTheme="minorHAnsi" w:hAnsiTheme="minorHAnsi"/>
                <w:b/>
              </w:rPr>
            </w:pPr>
            <w:r w:rsidRPr="00952B92">
              <w:rPr>
                <w:rFonts w:asciiTheme="minorHAnsi" w:hAnsiTheme="minorHAnsi"/>
                <w:b/>
              </w:rPr>
              <w:t>Rozwój gospodarczy obszaru LGD</w:t>
            </w:r>
          </w:p>
        </w:tc>
        <w:tc>
          <w:tcPr>
            <w:tcW w:w="3118" w:type="dxa"/>
            <w:shd w:val="clear" w:color="auto" w:fill="FFFF00"/>
          </w:tcPr>
          <w:p w14:paraId="3053AA60"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Lata</w:t>
            </w:r>
          </w:p>
        </w:tc>
        <w:tc>
          <w:tcPr>
            <w:tcW w:w="2410" w:type="dxa"/>
            <w:gridSpan w:val="3"/>
            <w:shd w:val="clear" w:color="auto" w:fill="FFFF00"/>
          </w:tcPr>
          <w:p w14:paraId="14BBEF48"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2016-2018</w:t>
            </w:r>
          </w:p>
        </w:tc>
        <w:tc>
          <w:tcPr>
            <w:tcW w:w="2268" w:type="dxa"/>
            <w:gridSpan w:val="3"/>
            <w:shd w:val="clear" w:color="auto" w:fill="FFFF00"/>
          </w:tcPr>
          <w:p w14:paraId="08D75ECC"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2019-2021</w:t>
            </w:r>
          </w:p>
        </w:tc>
        <w:tc>
          <w:tcPr>
            <w:tcW w:w="1985" w:type="dxa"/>
            <w:gridSpan w:val="4"/>
            <w:shd w:val="clear" w:color="auto" w:fill="FFFF00"/>
          </w:tcPr>
          <w:p w14:paraId="495C7015" w14:textId="4C8A05A6" w:rsidR="00C158D3" w:rsidRPr="009D36F9" w:rsidRDefault="00C158D3" w:rsidP="00C6371B">
            <w:pPr>
              <w:spacing w:after="0" w:line="240" w:lineRule="auto"/>
              <w:rPr>
                <w:rFonts w:asciiTheme="minorHAnsi" w:hAnsiTheme="minorHAnsi"/>
                <w:b/>
              </w:rPr>
            </w:pPr>
            <w:r w:rsidRPr="009D36F9">
              <w:rPr>
                <w:rFonts w:asciiTheme="minorHAnsi" w:hAnsiTheme="minorHAnsi"/>
                <w:b/>
              </w:rPr>
              <w:t>2022 -202</w:t>
            </w:r>
            <w:r w:rsidR="00E64459">
              <w:rPr>
                <w:rFonts w:asciiTheme="minorHAnsi" w:hAnsiTheme="minorHAnsi"/>
                <w:b/>
              </w:rPr>
              <w:t>4</w:t>
            </w:r>
          </w:p>
        </w:tc>
        <w:tc>
          <w:tcPr>
            <w:tcW w:w="1843" w:type="dxa"/>
            <w:gridSpan w:val="2"/>
            <w:shd w:val="clear" w:color="auto" w:fill="FFFF00"/>
          </w:tcPr>
          <w:p w14:paraId="7A44A367" w14:textId="66078778" w:rsidR="00C158D3" w:rsidRPr="009D36F9" w:rsidRDefault="00C158D3" w:rsidP="00C6371B">
            <w:pPr>
              <w:spacing w:after="0" w:line="240" w:lineRule="auto"/>
              <w:ind w:left="-57" w:right="-113"/>
              <w:rPr>
                <w:rFonts w:asciiTheme="minorHAnsi" w:hAnsiTheme="minorHAnsi"/>
                <w:b/>
              </w:rPr>
            </w:pPr>
            <w:r>
              <w:rPr>
                <w:rFonts w:asciiTheme="minorHAnsi" w:hAnsiTheme="minorHAnsi"/>
                <w:b/>
              </w:rPr>
              <w:t>RAZEM 2016-</w:t>
            </w:r>
            <w:r w:rsidRPr="009D36F9">
              <w:rPr>
                <w:rFonts w:asciiTheme="minorHAnsi" w:hAnsiTheme="minorHAnsi"/>
                <w:b/>
              </w:rPr>
              <w:t>2</w:t>
            </w:r>
            <w:r w:rsidR="00E64459">
              <w:rPr>
                <w:rFonts w:asciiTheme="minorHAnsi" w:hAnsiTheme="minorHAnsi"/>
                <w:b/>
              </w:rPr>
              <w:t>4</w:t>
            </w:r>
          </w:p>
        </w:tc>
        <w:tc>
          <w:tcPr>
            <w:tcW w:w="284" w:type="dxa"/>
            <w:vMerge w:val="restart"/>
            <w:shd w:val="clear" w:color="auto" w:fill="FFFFFF" w:themeFill="background1"/>
            <w:textDirection w:val="btLr"/>
          </w:tcPr>
          <w:p w14:paraId="363D9517"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Program</w:t>
            </w:r>
          </w:p>
          <w:p w14:paraId="738D51C5" w14:textId="77777777" w:rsidR="00C158D3" w:rsidRPr="009D36F9" w:rsidRDefault="00C158D3" w:rsidP="00C6371B">
            <w:pPr>
              <w:spacing w:after="0" w:line="240" w:lineRule="auto"/>
              <w:ind w:left="113" w:right="113"/>
              <w:rPr>
                <w:rFonts w:asciiTheme="minorHAnsi" w:hAnsiTheme="minorHAnsi"/>
                <w:b/>
              </w:rPr>
            </w:pPr>
          </w:p>
        </w:tc>
        <w:tc>
          <w:tcPr>
            <w:tcW w:w="708" w:type="dxa"/>
            <w:vMerge w:val="restart"/>
            <w:shd w:val="clear" w:color="auto" w:fill="FFFFFF" w:themeFill="background1"/>
            <w:textDirection w:val="btLr"/>
          </w:tcPr>
          <w:p w14:paraId="0F86D82C" w14:textId="77777777" w:rsidR="00C158D3" w:rsidRPr="009D36F9" w:rsidRDefault="00C158D3" w:rsidP="00C6371B">
            <w:pPr>
              <w:spacing w:after="0" w:line="240" w:lineRule="auto"/>
              <w:ind w:left="113" w:right="113"/>
              <w:rPr>
                <w:rFonts w:asciiTheme="minorHAnsi" w:hAnsiTheme="minorHAnsi"/>
                <w:b/>
              </w:rPr>
            </w:pPr>
            <w:r w:rsidRPr="009D36F9">
              <w:rPr>
                <w:rFonts w:asciiTheme="minorHAnsi" w:hAnsiTheme="minorHAnsi"/>
                <w:b/>
              </w:rPr>
              <w:t>Poddziałanie/zakres Programu</w:t>
            </w:r>
          </w:p>
        </w:tc>
      </w:tr>
      <w:tr w:rsidR="00B41130" w:rsidRPr="009D36F9" w14:paraId="3A5CB273" w14:textId="77777777" w:rsidTr="00A10665">
        <w:trPr>
          <w:cantSplit/>
          <w:trHeight w:val="1737"/>
        </w:trPr>
        <w:tc>
          <w:tcPr>
            <w:tcW w:w="2693" w:type="dxa"/>
            <w:vMerge/>
            <w:shd w:val="clear" w:color="auto" w:fill="996600"/>
          </w:tcPr>
          <w:p w14:paraId="365AC35D" w14:textId="77777777" w:rsidR="00C158D3" w:rsidRPr="009D36F9" w:rsidRDefault="00C158D3" w:rsidP="00C6371B">
            <w:pPr>
              <w:spacing w:after="0" w:line="240" w:lineRule="auto"/>
              <w:rPr>
                <w:rFonts w:asciiTheme="minorHAnsi" w:hAnsiTheme="minorHAnsi"/>
              </w:rPr>
            </w:pPr>
          </w:p>
        </w:tc>
        <w:tc>
          <w:tcPr>
            <w:tcW w:w="3118" w:type="dxa"/>
            <w:shd w:val="clear" w:color="auto" w:fill="FFFFCC"/>
          </w:tcPr>
          <w:p w14:paraId="5305A977"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Nazwa wskaźnika</w:t>
            </w:r>
          </w:p>
        </w:tc>
        <w:tc>
          <w:tcPr>
            <w:tcW w:w="709" w:type="dxa"/>
            <w:shd w:val="clear" w:color="auto" w:fill="FFFFCC"/>
            <w:textDirection w:val="btLr"/>
          </w:tcPr>
          <w:p w14:paraId="1B431C8A"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850" w:type="dxa"/>
            <w:shd w:val="clear" w:color="auto" w:fill="FFFFCC"/>
            <w:textDirection w:val="btLr"/>
          </w:tcPr>
          <w:p w14:paraId="78AA9998"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851" w:type="dxa"/>
            <w:shd w:val="clear" w:color="auto" w:fill="FFFFCC"/>
            <w:textDirection w:val="btLr"/>
          </w:tcPr>
          <w:p w14:paraId="43D356A7" w14:textId="75E7A9BE" w:rsidR="00C158D3" w:rsidRPr="009D36F9" w:rsidRDefault="00C158D3" w:rsidP="00F16833">
            <w:pPr>
              <w:spacing w:after="0" w:line="192" w:lineRule="auto"/>
              <w:ind w:left="57"/>
              <w:contextualSpacing/>
              <w:rPr>
                <w:rFonts w:asciiTheme="minorHAnsi" w:hAnsiTheme="minorHAnsi"/>
              </w:rPr>
            </w:pPr>
            <w:r w:rsidRPr="009D36F9">
              <w:rPr>
                <w:rFonts w:asciiTheme="minorHAnsi" w:hAnsiTheme="minorHAnsi"/>
              </w:rPr>
              <w:t xml:space="preserve">Planowane wsparcie w </w:t>
            </w:r>
            <w:r w:rsidR="00F16833">
              <w:rPr>
                <w:rFonts w:asciiTheme="minorHAnsi" w:hAnsiTheme="minorHAnsi"/>
              </w:rPr>
              <w:t>€</w:t>
            </w:r>
          </w:p>
        </w:tc>
        <w:tc>
          <w:tcPr>
            <w:tcW w:w="567" w:type="dxa"/>
            <w:shd w:val="clear" w:color="auto" w:fill="FFFFCC"/>
            <w:textDirection w:val="btLr"/>
          </w:tcPr>
          <w:p w14:paraId="1DB01704"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567" w:type="dxa"/>
            <w:shd w:val="clear" w:color="auto" w:fill="FFFFCC"/>
            <w:textDirection w:val="btLr"/>
          </w:tcPr>
          <w:p w14:paraId="076FBFD6"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1134" w:type="dxa"/>
            <w:shd w:val="clear" w:color="auto" w:fill="FFFFCC"/>
            <w:textDirection w:val="btLr"/>
          </w:tcPr>
          <w:p w14:paraId="651F1DE0" w14:textId="5367CFEA" w:rsidR="00C158D3" w:rsidRPr="009D36F9" w:rsidRDefault="00C158D3">
            <w:pPr>
              <w:spacing w:after="0" w:line="192" w:lineRule="auto"/>
              <w:ind w:left="57"/>
              <w:contextualSpacing/>
              <w:rPr>
                <w:rFonts w:asciiTheme="minorHAnsi" w:hAnsiTheme="minorHAnsi"/>
              </w:rPr>
            </w:pPr>
            <w:r w:rsidRPr="009D36F9">
              <w:rPr>
                <w:rFonts w:asciiTheme="minorHAnsi" w:hAnsiTheme="minorHAnsi"/>
              </w:rPr>
              <w:t xml:space="preserve">Planowane wsparcie w </w:t>
            </w:r>
            <w:r w:rsidR="00F16833">
              <w:rPr>
                <w:rFonts w:asciiTheme="minorHAnsi" w:hAnsiTheme="minorHAnsi"/>
              </w:rPr>
              <w:t>€</w:t>
            </w:r>
          </w:p>
        </w:tc>
        <w:tc>
          <w:tcPr>
            <w:tcW w:w="567" w:type="dxa"/>
            <w:shd w:val="clear" w:color="auto" w:fill="FFFFCC"/>
            <w:textDirection w:val="btLr"/>
          </w:tcPr>
          <w:p w14:paraId="75CA0FDC"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Wartość z jednostką miary</w:t>
            </w:r>
          </w:p>
        </w:tc>
        <w:tc>
          <w:tcPr>
            <w:tcW w:w="709" w:type="dxa"/>
            <w:gridSpan w:val="2"/>
            <w:shd w:val="clear" w:color="auto" w:fill="FFFFCC"/>
            <w:textDirection w:val="btLr"/>
          </w:tcPr>
          <w:p w14:paraId="63CF63EE"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 realizacji wskaźnika narastająco</w:t>
            </w:r>
          </w:p>
        </w:tc>
        <w:tc>
          <w:tcPr>
            <w:tcW w:w="709" w:type="dxa"/>
            <w:shd w:val="clear" w:color="auto" w:fill="FFFFCC"/>
            <w:textDirection w:val="btLr"/>
          </w:tcPr>
          <w:p w14:paraId="263988CA" w14:textId="50A02171" w:rsidR="00C158D3" w:rsidRPr="009D36F9" w:rsidRDefault="00C158D3">
            <w:pPr>
              <w:spacing w:after="0" w:line="192" w:lineRule="auto"/>
              <w:ind w:left="57"/>
              <w:contextualSpacing/>
              <w:rPr>
                <w:rFonts w:asciiTheme="minorHAnsi" w:hAnsiTheme="minorHAnsi"/>
              </w:rPr>
            </w:pPr>
            <w:r w:rsidRPr="009D36F9">
              <w:rPr>
                <w:rFonts w:asciiTheme="minorHAnsi" w:hAnsiTheme="minorHAnsi"/>
              </w:rPr>
              <w:t xml:space="preserve">Planowane wsparcie w </w:t>
            </w:r>
            <w:r w:rsidR="00F16833">
              <w:rPr>
                <w:rFonts w:asciiTheme="minorHAnsi" w:hAnsiTheme="minorHAnsi"/>
              </w:rPr>
              <w:t>€</w:t>
            </w:r>
          </w:p>
        </w:tc>
        <w:tc>
          <w:tcPr>
            <w:tcW w:w="709" w:type="dxa"/>
            <w:shd w:val="clear" w:color="auto" w:fill="FFFFCC"/>
            <w:textDirection w:val="btLr"/>
          </w:tcPr>
          <w:p w14:paraId="0841735F" w14:textId="77777777" w:rsidR="00C158D3" w:rsidRPr="009D36F9" w:rsidRDefault="00C158D3" w:rsidP="00C6371B">
            <w:pPr>
              <w:spacing w:after="0" w:line="192" w:lineRule="auto"/>
              <w:ind w:left="57"/>
              <w:contextualSpacing/>
              <w:rPr>
                <w:rFonts w:asciiTheme="minorHAnsi" w:hAnsiTheme="minorHAnsi"/>
              </w:rPr>
            </w:pPr>
            <w:r w:rsidRPr="009D36F9">
              <w:rPr>
                <w:rFonts w:asciiTheme="minorHAnsi" w:hAnsiTheme="minorHAnsi"/>
              </w:rPr>
              <w:t>Razem wartość wskaźników</w:t>
            </w:r>
          </w:p>
        </w:tc>
        <w:tc>
          <w:tcPr>
            <w:tcW w:w="1134" w:type="dxa"/>
            <w:shd w:val="clear" w:color="auto" w:fill="FFFFCC"/>
            <w:textDirection w:val="btLr"/>
          </w:tcPr>
          <w:p w14:paraId="51F3A9A6" w14:textId="2A2FD94C" w:rsidR="00C158D3" w:rsidRPr="009D36F9" w:rsidRDefault="00C158D3">
            <w:pPr>
              <w:spacing w:after="0" w:line="192" w:lineRule="auto"/>
              <w:ind w:left="57"/>
              <w:contextualSpacing/>
              <w:rPr>
                <w:rFonts w:asciiTheme="minorHAnsi" w:hAnsiTheme="minorHAnsi"/>
              </w:rPr>
            </w:pPr>
            <w:r w:rsidRPr="009D36F9">
              <w:rPr>
                <w:rFonts w:asciiTheme="minorHAnsi" w:hAnsiTheme="minorHAnsi"/>
              </w:rPr>
              <w:t xml:space="preserve">Razem planowane wsparcie w </w:t>
            </w:r>
            <w:r w:rsidR="00F16833">
              <w:rPr>
                <w:rFonts w:asciiTheme="minorHAnsi" w:hAnsiTheme="minorHAnsi"/>
              </w:rPr>
              <w:t>€</w:t>
            </w:r>
          </w:p>
        </w:tc>
        <w:tc>
          <w:tcPr>
            <w:tcW w:w="284" w:type="dxa"/>
            <w:vMerge/>
            <w:shd w:val="clear" w:color="auto" w:fill="FFFFFF" w:themeFill="background1"/>
            <w:textDirection w:val="btLr"/>
          </w:tcPr>
          <w:p w14:paraId="0BC0309B"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671561FA" w14:textId="77777777" w:rsidR="00C158D3" w:rsidRPr="009D36F9" w:rsidRDefault="00C158D3" w:rsidP="00C6371B">
            <w:pPr>
              <w:spacing w:after="0" w:line="240" w:lineRule="auto"/>
              <w:rPr>
                <w:rFonts w:asciiTheme="minorHAnsi" w:hAnsiTheme="minorHAnsi"/>
              </w:rPr>
            </w:pPr>
          </w:p>
        </w:tc>
      </w:tr>
      <w:tr w:rsidR="00C158D3" w:rsidRPr="009D36F9" w14:paraId="1B0006ED" w14:textId="77777777" w:rsidTr="006359AA">
        <w:trPr>
          <w:cantSplit/>
          <w:trHeight w:val="225"/>
        </w:trPr>
        <w:tc>
          <w:tcPr>
            <w:tcW w:w="14317" w:type="dxa"/>
            <w:gridSpan w:val="14"/>
            <w:shd w:val="clear" w:color="auto" w:fill="CC9900"/>
          </w:tcPr>
          <w:p w14:paraId="1136BE92"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Cel szczegółowy 1</w:t>
            </w:r>
            <w:r>
              <w:rPr>
                <w:rFonts w:asciiTheme="minorHAnsi" w:hAnsiTheme="minorHAnsi"/>
                <w:b/>
              </w:rPr>
              <w:t xml:space="preserve">.1 </w:t>
            </w:r>
            <w:r w:rsidRPr="007438C4">
              <w:rPr>
                <w:rFonts w:asciiTheme="minorHAnsi" w:hAnsiTheme="minorHAnsi"/>
                <w:b/>
              </w:rPr>
              <w:t>Rozwój przedsiębiorstw</w:t>
            </w:r>
          </w:p>
        </w:tc>
        <w:tc>
          <w:tcPr>
            <w:tcW w:w="284" w:type="dxa"/>
            <w:vMerge/>
            <w:shd w:val="clear" w:color="auto" w:fill="FFFFFF" w:themeFill="background1"/>
            <w:textDirection w:val="btLr"/>
          </w:tcPr>
          <w:p w14:paraId="7C39A3E1" w14:textId="77777777" w:rsidR="00C158D3" w:rsidRPr="009D36F9" w:rsidRDefault="00C158D3" w:rsidP="00C6371B">
            <w:pPr>
              <w:spacing w:after="0" w:line="240" w:lineRule="auto"/>
              <w:ind w:left="113" w:right="113"/>
              <w:rPr>
                <w:rFonts w:asciiTheme="minorHAnsi" w:hAnsiTheme="minorHAnsi"/>
              </w:rPr>
            </w:pPr>
          </w:p>
        </w:tc>
        <w:tc>
          <w:tcPr>
            <w:tcW w:w="708" w:type="dxa"/>
            <w:vMerge/>
            <w:shd w:val="clear" w:color="auto" w:fill="FFFFFF" w:themeFill="background1"/>
          </w:tcPr>
          <w:p w14:paraId="4A50DB75" w14:textId="77777777" w:rsidR="00C158D3" w:rsidRPr="009D36F9" w:rsidRDefault="00C158D3" w:rsidP="00C6371B">
            <w:pPr>
              <w:spacing w:after="0" w:line="240" w:lineRule="auto"/>
              <w:rPr>
                <w:rFonts w:asciiTheme="minorHAnsi" w:hAnsiTheme="minorHAnsi"/>
              </w:rPr>
            </w:pPr>
          </w:p>
        </w:tc>
      </w:tr>
      <w:tr w:rsidR="00C158D3" w:rsidRPr="009D36F9" w14:paraId="79B2344B" w14:textId="77777777" w:rsidTr="00A10665">
        <w:trPr>
          <w:trHeight w:val="637"/>
        </w:trPr>
        <w:tc>
          <w:tcPr>
            <w:tcW w:w="2693" w:type="dxa"/>
            <w:shd w:val="clear" w:color="auto" w:fill="FFFF66"/>
          </w:tcPr>
          <w:p w14:paraId="6B16696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Przedsięwzięcie 1.1.1 Podejmowanie dział</w:t>
            </w:r>
            <w:r>
              <w:rPr>
                <w:rFonts w:asciiTheme="minorHAnsi" w:hAnsiTheme="minorHAnsi"/>
              </w:rPr>
              <w:t>al</w:t>
            </w:r>
            <w:r w:rsidRPr="009D36F9">
              <w:rPr>
                <w:rFonts w:asciiTheme="minorHAnsi" w:hAnsiTheme="minorHAnsi"/>
              </w:rPr>
              <w:t xml:space="preserve">ności gospodarczej </w:t>
            </w:r>
          </w:p>
        </w:tc>
        <w:tc>
          <w:tcPr>
            <w:tcW w:w="3118" w:type="dxa"/>
            <w:shd w:val="clear" w:color="auto" w:fill="auto"/>
          </w:tcPr>
          <w:p w14:paraId="55D6237A"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 xml:space="preserve">Liczba operacji polegających na utworzeniu nowego przedsiębiorstwa </w:t>
            </w:r>
          </w:p>
        </w:tc>
        <w:tc>
          <w:tcPr>
            <w:tcW w:w="709" w:type="dxa"/>
            <w:shd w:val="clear" w:color="auto" w:fill="auto"/>
          </w:tcPr>
          <w:p w14:paraId="131BECC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850" w:type="dxa"/>
            <w:shd w:val="clear" w:color="auto" w:fill="auto"/>
          </w:tcPr>
          <w:p w14:paraId="3157E9AF" w14:textId="49E50273" w:rsidR="00C158D3" w:rsidRPr="009D36F9" w:rsidRDefault="00E64459" w:rsidP="00C6371B">
            <w:pPr>
              <w:spacing w:after="0" w:line="240" w:lineRule="auto"/>
              <w:rPr>
                <w:rFonts w:asciiTheme="minorHAnsi" w:hAnsiTheme="minorHAnsi"/>
              </w:rPr>
            </w:pPr>
            <w:r>
              <w:rPr>
                <w:rFonts w:asciiTheme="minorHAnsi" w:hAnsiTheme="minorHAnsi"/>
              </w:rPr>
              <w:t>26</w:t>
            </w:r>
          </w:p>
        </w:tc>
        <w:tc>
          <w:tcPr>
            <w:tcW w:w="851" w:type="dxa"/>
            <w:shd w:val="clear" w:color="auto" w:fill="auto"/>
          </w:tcPr>
          <w:p w14:paraId="14ACB26C" w14:textId="64C96292" w:rsidR="00C158D3" w:rsidRPr="009D36F9" w:rsidRDefault="00465204">
            <w:pPr>
              <w:spacing w:after="0" w:line="240" w:lineRule="auto"/>
              <w:rPr>
                <w:rFonts w:asciiTheme="minorHAnsi" w:hAnsiTheme="minorHAnsi"/>
              </w:rPr>
            </w:pPr>
            <w:r>
              <w:rPr>
                <w:rFonts w:asciiTheme="minorHAnsi" w:hAnsiTheme="minorHAnsi"/>
              </w:rPr>
              <w:t>118 407,</w:t>
            </w:r>
            <w:r w:rsidR="00880245">
              <w:rPr>
                <w:rFonts w:asciiTheme="minorHAnsi" w:hAnsiTheme="minorHAnsi"/>
              </w:rPr>
              <w:t>89</w:t>
            </w:r>
          </w:p>
        </w:tc>
        <w:tc>
          <w:tcPr>
            <w:tcW w:w="567" w:type="dxa"/>
            <w:shd w:val="clear" w:color="auto" w:fill="auto"/>
          </w:tcPr>
          <w:p w14:paraId="40459687" w14:textId="0D2D7E69" w:rsidR="00C158D3" w:rsidRPr="009D36F9" w:rsidRDefault="003B7DEC" w:rsidP="00C6371B">
            <w:pPr>
              <w:spacing w:after="0" w:line="240" w:lineRule="auto"/>
              <w:ind w:left="-57"/>
              <w:rPr>
                <w:rFonts w:asciiTheme="minorHAnsi" w:hAnsiTheme="minorHAnsi"/>
              </w:rPr>
            </w:pPr>
            <w:r>
              <w:rPr>
                <w:rFonts w:asciiTheme="minorHAnsi" w:hAnsiTheme="minorHAnsi"/>
              </w:rPr>
              <w:t>17</w:t>
            </w:r>
            <w:r w:rsidR="00CE7B72">
              <w:rPr>
                <w:rFonts w:asciiTheme="minorHAnsi" w:hAnsiTheme="minorHAnsi"/>
              </w:rPr>
              <w:t xml:space="preserve"> </w:t>
            </w:r>
            <w:r w:rsidR="00C158D3" w:rsidRPr="009D36F9">
              <w:rPr>
                <w:rFonts w:asciiTheme="minorHAnsi" w:hAnsiTheme="minorHAnsi"/>
              </w:rPr>
              <w:t>sztuk</w:t>
            </w:r>
          </w:p>
        </w:tc>
        <w:tc>
          <w:tcPr>
            <w:tcW w:w="567" w:type="dxa"/>
            <w:shd w:val="clear" w:color="auto" w:fill="auto"/>
          </w:tcPr>
          <w:p w14:paraId="48AC82D9" w14:textId="76521DB0" w:rsidR="00C158D3" w:rsidRPr="009D36F9" w:rsidRDefault="0041630E" w:rsidP="00C6371B">
            <w:pPr>
              <w:spacing w:after="0" w:line="240" w:lineRule="auto"/>
              <w:rPr>
                <w:rFonts w:asciiTheme="minorHAnsi" w:hAnsiTheme="minorHAnsi"/>
              </w:rPr>
            </w:pPr>
            <w:r>
              <w:rPr>
                <w:rFonts w:asciiTheme="minorHAnsi" w:hAnsiTheme="minorHAnsi"/>
              </w:rPr>
              <w:t>71</w:t>
            </w:r>
          </w:p>
        </w:tc>
        <w:tc>
          <w:tcPr>
            <w:tcW w:w="1134" w:type="dxa"/>
            <w:shd w:val="clear" w:color="auto" w:fill="auto"/>
          </w:tcPr>
          <w:p w14:paraId="1D249574" w14:textId="74C8B831" w:rsidR="00C158D3" w:rsidRPr="009D36F9" w:rsidRDefault="00CE7B72" w:rsidP="00C6371B">
            <w:pPr>
              <w:spacing w:after="0" w:line="240" w:lineRule="auto"/>
              <w:rPr>
                <w:rFonts w:asciiTheme="minorHAnsi" w:hAnsiTheme="minorHAnsi"/>
              </w:rPr>
            </w:pPr>
            <w:r>
              <w:rPr>
                <w:rFonts w:asciiTheme="minorHAnsi" w:hAnsiTheme="minorHAnsi"/>
              </w:rPr>
              <w:t>218 507,07</w:t>
            </w:r>
          </w:p>
        </w:tc>
        <w:tc>
          <w:tcPr>
            <w:tcW w:w="567" w:type="dxa"/>
            <w:shd w:val="clear" w:color="auto" w:fill="auto"/>
          </w:tcPr>
          <w:p w14:paraId="1F8635B8" w14:textId="4749DFB3" w:rsidR="00C158D3" w:rsidRPr="009D36F9" w:rsidRDefault="00730781" w:rsidP="004E1EF9">
            <w:pPr>
              <w:spacing w:after="0" w:line="240" w:lineRule="auto"/>
              <w:ind w:left="-57" w:right="-57"/>
              <w:rPr>
                <w:rFonts w:asciiTheme="minorHAnsi" w:hAnsiTheme="minorHAnsi"/>
              </w:rPr>
            </w:pPr>
            <w:r>
              <w:rPr>
                <w:rFonts w:asciiTheme="minorHAnsi" w:hAnsiTheme="minorHAnsi"/>
              </w:rPr>
              <w:t xml:space="preserve">11 </w:t>
            </w:r>
            <w:r w:rsidR="00C158D3" w:rsidRPr="009D36F9">
              <w:rPr>
                <w:rFonts w:asciiTheme="minorHAnsi" w:hAnsiTheme="minorHAnsi"/>
              </w:rPr>
              <w:t>sztuk</w:t>
            </w:r>
          </w:p>
        </w:tc>
        <w:tc>
          <w:tcPr>
            <w:tcW w:w="709" w:type="dxa"/>
            <w:gridSpan w:val="2"/>
            <w:shd w:val="clear" w:color="auto" w:fill="auto"/>
          </w:tcPr>
          <w:p w14:paraId="7AC79E9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709" w:type="dxa"/>
            <w:shd w:val="clear" w:color="auto" w:fill="auto"/>
          </w:tcPr>
          <w:p w14:paraId="571D1E3D" w14:textId="7817AC1E" w:rsidR="00C158D3" w:rsidRPr="009D36F9" w:rsidRDefault="0041630E" w:rsidP="007B1A78">
            <w:pPr>
              <w:spacing w:after="0" w:line="240" w:lineRule="auto"/>
              <w:rPr>
                <w:rFonts w:asciiTheme="minorHAnsi" w:hAnsiTheme="minorHAnsi"/>
              </w:rPr>
            </w:pPr>
            <w:r>
              <w:rPr>
                <w:rFonts w:asciiTheme="minorHAnsi" w:hAnsiTheme="minorHAnsi"/>
              </w:rPr>
              <w:t>143 000</w:t>
            </w:r>
          </w:p>
        </w:tc>
        <w:tc>
          <w:tcPr>
            <w:tcW w:w="709" w:type="dxa"/>
            <w:shd w:val="clear" w:color="auto" w:fill="auto"/>
          </w:tcPr>
          <w:p w14:paraId="131DFA55" w14:textId="671B70CC" w:rsidR="00C158D3" w:rsidRPr="009D36F9" w:rsidRDefault="00730781" w:rsidP="00C6371B">
            <w:pPr>
              <w:spacing w:after="0" w:line="240" w:lineRule="auto"/>
              <w:rPr>
                <w:rFonts w:asciiTheme="minorHAnsi" w:hAnsiTheme="minorHAnsi"/>
              </w:rPr>
            </w:pPr>
            <w:r>
              <w:rPr>
                <w:rFonts w:asciiTheme="minorHAnsi" w:hAnsiTheme="minorHAnsi"/>
              </w:rPr>
              <w:t>38</w:t>
            </w:r>
            <w:r w:rsidRPr="009D36F9">
              <w:rPr>
                <w:rFonts w:asciiTheme="minorHAnsi" w:hAnsiTheme="minorHAnsi"/>
              </w:rPr>
              <w:t xml:space="preserve"> </w:t>
            </w:r>
            <w:r w:rsidR="00C158D3" w:rsidRPr="009D36F9">
              <w:rPr>
                <w:rFonts w:asciiTheme="minorHAnsi" w:hAnsiTheme="minorHAnsi"/>
              </w:rPr>
              <w:t>sztuk</w:t>
            </w:r>
          </w:p>
        </w:tc>
        <w:tc>
          <w:tcPr>
            <w:tcW w:w="1134" w:type="dxa"/>
            <w:shd w:val="clear" w:color="auto" w:fill="auto"/>
          </w:tcPr>
          <w:p w14:paraId="00193F23" w14:textId="61500D33" w:rsidR="00C158D3" w:rsidRPr="009D36F9" w:rsidRDefault="0041630E">
            <w:pPr>
              <w:spacing w:after="0" w:line="240" w:lineRule="auto"/>
              <w:rPr>
                <w:rFonts w:asciiTheme="minorHAnsi" w:hAnsiTheme="minorHAnsi"/>
              </w:rPr>
            </w:pPr>
            <w:r>
              <w:rPr>
                <w:rFonts w:asciiTheme="minorHAnsi" w:hAnsiTheme="minorHAnsi"/>
              </w:rPr>
              <w:t>479 914,96</w:t>
            </w:r>
          </w:p>
        </w:tc>
        <w:tc>
          <w:tcPr>
            <w:tcW w:w="284" w:type="dxa"/>
            <w:shd w:val="clear" w:color="auto" w:fill="auto"/>
            <w:textDirection w:val="btLr"/>
            <w:vAlign w:val="center"/>
          </w:tcPr>
          <w:p w14:paraId="6397D44A"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vAlign w:val="center"/>
          </w:tcPr>
          <w:p w14:paraId="52B80C06" w14:textId="77777777" w:rsidR="00C158D3" w:rsidRPr="009D36F9" w:rsidRDefault="00C158D3" w:rsidP="00C158D3">
            <w:pPr>
              <w:spacing w:after="0" w:line="240" w:lineRule="auto"/>
              <w:ind w:left="-57" w:right="-57"/>
              <w:rPr>
                <w:rFonts w:asciiTheme="minorHAnsi" w:hAnsiTheme="minorHAnsi"/>
              </w:rPr>
            </w:pPr>
            <w:r w:rsidRPr="009D36F9">
              <w:rPr>
                <w:rFonts w:asciiTheme="minorHAnsi" w:hAnsiTheme="minorHAnsi"/>
              </w:rPr>
              <w:t>Realizacja LSR</w:t>
            </w:r>
          </w:p>
        </w:tc>
      </w:tr>
      <w:tr w:rsidR="00C158D3" w:rsidRPr="009D36F9" w14:paraId="6CD0D826" w14:textId="77777777" w:rsidTr="00A10665">
        <w:trPr>
          <w:trHeight w:val="618"/>
        </w:trPr>
        <w:tc>
          <w:tcPr>
            <w:tcW w:w="2693" w:type="dxa"/>
            <w:shd w:val="clear" w:color="auto" w:fill="FFFF66"/>
          </w:tcPr>
          <w:p w14:paraId="448D1396"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1.1.2 Rozwój działalności gospodarczej</w:t>
            </w:r>
          </w:p>
        </w:tc>
        <w:tc>
          <w:tcPr>
            <w:tcW w:w="3118" w:type="dxa"/>
            <w:shd w:val="clear" w:color="auto" w:fill="auto"/>
          </w:tcPr>
          <w:p w14:paraId="73354286" w14:textId="01B7EA00" w:rsidR="00C158D3" w:rsidRPr="009D36F9" w:rsidRDefault="00C158D3">
            <w:pPr>
              <w:spacing w:after="0" w:line="240" w:lineRule="auto"/>
              <w:ind w:left="-57" w:right="-57"/>
              <w:rPr>
                <w:rFonts w:asciiTheme="minorHAnsi" w:hAnsiTheme="minorHAnsi"/>
              </w:rPr>
            </w:pPr>
            <w:r w:rsidRPr="009D36F9">
              <w:rPr>
                <w:rFonts w:asciiTheme="minorHAnsi" w:hAnsiTheme="minorHAnsi"/>
              </w:rPr>
              <w:t xml:space="preserve">Liczba operacji polegających na </w:t>
            </w:r>
            <w:r>
              <w:rPr>
                <w:rFonts w:asciiTheme="minorHAnsi" w:hAnsiTheme="minorHAnsi"/>
              </w:rPr>
              <w:t>rozwoju</w:t>
            </w:r>
            <w:r w:rsidRPr="009D36F9">
              <w:rPr>
                <w:rFonts w:asciiTheme="minorHAnsi" w:hAnsiTheme="minorHAnsi"/>
              </w:rPr>
              <w:t xml:space="preserve"> </w:t>
            </w:r>
            <w:r w:rsidR="00594C30">
              <w:rPr>
                <w:rFonts w:asciiTheme="minorHAnsi" w:hAnsiTheme="minorHAnsi"/>
              </w:rPr>
              <w:t xml:space="preserve">istniejącego </w:t>
            </w:r>
            <w:r w:rsidRPr="009D36F9">
              <w:rPr>
                <w:rFonts w:asciiTheme="minorHAnsi" w:hAnsiTheme="minorHAnsi"/>
              </w:rPr>
              <w:t>przedsiębiorstwa</w:t>
            </w:r>
          </w:p>
        </w:tc>
        <w:tc>
          <w:tcPr>
            <w:tcW w:w="709" w:type="dxa"/>
            <w:shd w:val="clear" w:color="auto" w:fill="auto"/>
          </w:tcPr>
          <w:p w14:paraId="5D45F122" w14:textId="5AF4F457" w:rsidR="00C158D3" w:rsidRPr="009D36F9" w:rsidRDefault="00F74BB5" w:rsidP="00C6371B">
            <w:pPr>
              <w:spacing w:after="0" w:line="240" w:lineRule="auto"/>
              <w:rPr>
                <w:rFonts w:asciiTheme="minorHAnsi" w:hAnsiTheme="minorHAnsi"/>
              </w:rPr>
            </w:pPr>
            <w:r>
              <w:rPr>
                <w:rFonts w:asciiTheme="minorHAnsi" w:hAnsiTheme="minorHAnsi"/>
              </w:rPr>
              <w:t>10</w:t>
            </w:r>
            <w:r w:rsidRPr="009D36F9">
              <w:rPr>
                <w:rFonts w:asciiTheme="minorHAnsi" w:hAnsiTheme="minorHAnsi"/>
              </w:rPr>
              <w:t xml:space="preserve"> </w:t>
            </w:r>
            <w:r w:rsidR="00C158D3" w:rsidRPr="009D36F9">
              <w:rPr>
                <w:rFonts w:asciiTheme="minorHAnsi" w:hAnsiTheme="minorHAnsi"/>
              </w:rPr>
              <w:t>sztuk</w:t>
            </w:r>
          </w:p>
        </w:tc>
        <w:tc>
          <w:tcPr>
            <w:tcW w:w="850" w:type="dxa"/>
            <w:shd w:val="clear" w:color="auto" w:fill="auto"/>
          </w:tcPr>
          <w:p w14:paraId="5F409944" w14:textId="024E9CE1" w:rsidR="00C158D3" w:rsidRPr="009D36F9" w:rsidRDefault="00F74BB5"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
          <w:p w14:paraId="4C449F77" w14:textId="4B44A618" w:rsidR="00C158D3" w:rsidRPr="009D36F9" w:rsidRDefault="003A1975" w:rsidP="00C6371B">
            <w:pPr>
              <w:spacing w:after="0" w:line="240" w:lineRule="auto"/>
              <w:rPr>
                <w:rFonts w:asciiTheme="minorHAnsi" w:hAnsiTheme="minorHAnsi"/>
              </w:rPr>
            </w:pPr>
            <w:r>
              <w:rPr>
                <w:rFonts w:asciiTheme="minorHAnsi" w:hAnsiTheme="minorHAnsi"/>
              </w:rPr>
              <w:t>318 164,74</w:t>
            </w:r>
          </w:p>
        </w:tc>
        <w:tc>
          <w:tcPr>
            <w:tcW w:w="567" w:type="dxa"/>
            <w:shd w:val="clear" w:color="auto" w:fill="auto"/>
          </w:tcPr>
          <w:p w14:paraId="7FA6894B" w14:textId="1A345C1E" w:rsidR="00C158D3" w:rsidRDefault="00F74BB5" w:rsidP="00C6371B">
            <w:pPr>
              <w:spacing w:after="0" w:line="240" w:lineRule="auto"/>
              <w:ind w:left="-57"/>
              <w:rPr>
                <w:rFonts w:asciiTheme="minorHAnsi" w:hAnsiTheme="minorHAnsi"/>
              </w:rPr>
            </w:pPr>
            <w:r>
              <w:rPr>
                <w:rFonts w:asciiTheme="minorHAnsi" w:hAnsiTheme="minorHAnsi"/>
              </w:rPr>
              <w:t>0</w:t>
            </w:r>
          </w:p>
          <w:p w14:paraId="32EE061F" w14:textId="77777777" w:rsidR="00C158D3" w:rsidRPr="009D36F9" w:rsidRDefault="00C158D3" w:rsidP="00C6371B">
            <w:pPr>
              <w:spacing w:after="0" w:line="240" w:lineRule="auto"/>
              <w:ind w:left="-57"/>
              <w:rPr>
                <w:rFonts w:asciiTheme="minorHAnsi" w:hAnsiTheme="minorHAnsi"/>
              </w:rPr>
            </w:pPr>
            <w:r w:rsidRPr="009D36F9">
              <w:rPr>
                <w:rFonts w:asciiTheme="minorHAnsi" w:hAnsiTheme="minorHAnsi"/>
              </w:rPr>
              <w:t>sztuk</w:t>
            </w:r>
          </w:p>
        </w:tc>
        <w:tc>
          <w:tcPr>
            <w:tcW w:w="567" w:type="dxa"/>
            <w:shd w:val="clear" w:color="auto" w:fill="auto"/>
          </w:tcPr>
          <w:p w14:paraId="706DA11C"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1134" w:type="dxa"/>
            <w:shd w:val="clear" w:color="auto" w:fill="auto"/>
          </w:tcPr>
          <w:p w14:paraId="38CAA4CF" w14:textId="65BEA1D2" w:rsidR="00C158D3" w:rsidRPr="009D36F9" w:rsidRDefault="00F74BB5" w:rsidP="00C6371B">
            <w:pPr>
              <w:spacing w:after="0" w:line="240" w:lineRule="auto"/>
              <w:rPr>
                <w:rFonts w:asciiTheme="minorHAnsi" w:hAnsiTheme="minorHAnsi"/>
              </w:rPr>
            </w:pPr>
            <w:r>
              <w:rPr>
                <w:rFonts w:asciiTheme="minorHAnsi" w:hAnsiTheme="minorHAnsi"/>
              </w:rPr>
              <w:t>0,00</w:t>
            </w:r>
          </w:p>
        </w:tc>
        <w:tc>
          <w:tcPr>
            <w:tcW w:w="567" w:type="dxa"/>
            <w:shd w:val="clear" w:color="auto" w:fill="auto"/>
          </w:tcPr>
          <w:p w14:paraId="512179EE" w14:textId="77777777" w:rsidR="00C158D3" w:rsidRPr="009D36F9" w:rsidRDefault="00C158D3" w:rsidP="00C6371B">
            <w:pPr>
              <w:spacing w:after="0" w:line="240" w:lineRule="auto"/>
              <w:ind w:left="-57" w:right="-57"/>
              <w:rPr>
                <w:rFonts w:asciiTheme="minorHAnsi" w:hAnsiTheme="minorHAnsi"/>
              </w:rPr>
            </w:pPr>
            <w:r w:rsidRPr="009D36F9">
              <w:rPr>
                <w:rFonts w:asciiTheme="minorHAnsi" w:hAnsiTheme="minorHAnsi"/>
              </w:rPr>
              <w:t>0 sztuk</w:t>
            </w:r>
          </w:p>
        </w:tc>
        <w:tc>
          <w:tcPr>
            <w:tcW w:w="709" w:type="dxa"/>
            <w:gridSpan w:val="2"/>
            <w:shd w:val="clear" w:color="auto" w:fill="auto"/>
          </w:tcPr>
          <w:p w14:paraId="0C4F8C69"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100</w:t>
            </w:r>
          </w:p>
        </w:tc>
        <w:tc>
          <w:tcPr>
            <w:tcW w:w="709" w:type="dxa"/>
            <w:shd w:val="clear" w:color="auto" w:fill="auto"/>
          </w:tcPr>
          <w:p w14:paraId="62CA4FAA" w14:textId="2D11ADC3" w:rsidR="00C158D3" w:rsidRPr="009D36F9" w:rsidRDefault="00C158D3" w:rsidP="00C6371B">
            <w:pPr>
              <w:spacing w:after="0" w:line="240" w:lineRule="auto"/>
              <w:rPr>
                <w:rFonts w:asciiTheme="minorHAnsi" w:hAnsiTheme="minorHAnsi"/>
              </w:rPr>
            </w:pPr>
            <w:r w:rsidRPr="009D36F9">
              <w:rPr>
                <w:rFonts w:asciiTheme="minorHAnsi" w:hAnsiTheme="minorHAnsi"/>
              </w:rPr>
              <w:t>0</w:t>
            </w:r>
            <w:r w:rsidR="00CE7B72">
              <w:rPr>
                <w:rFonts w:asciiTheme="minorHAnsi" w:hAnsiTheme="minorHAnsi"/>
              </w:rPr>
              <w:t>,00</w:t>
            </w:r>
          </w:p>
        </w:tc>
        <w:tc>
          <w:tcPr>
            <w:tcW w:w="709" w:type="dxa"/>
            <w:shd w:val="clear" w:color="auto" w:fill="auto"/>
          </w:tcPr>
          <w:p w14:paraId="065F1D74"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10 sztuk</w:t>
            </w:r>
          </w:p>
        </w:tc>
        <w:tc>
          <w:tcPr>
            <w:tcW w:w="1134" w:type="dxa"/>
            <w:shd w:val="clear" w:color="auto" w:fill="auto"/>
          </w:tcPr>
          <w:p w14:paraId="09F9A5D0" w14:textId="23A4B193" w:rsidR="00C158D3" w:rsidRPr="009D36F9" w:rsidRDefault="003A1975">
            <w:pPr>
              <w:spacing w:after="0" w:line="240" w:lineRule="auto"/>
              <w:rPr>
                <w:rFonts w:asciiTheme="minorHAnsi" w:hAnsiTheme="minorHAnsi"/>
              </w:rPr>
            </w:pPr>
            <w:r>
              <w:rPr>
                <w:rFonts w:asciiTheme="minorHAnsi" w:hAnsiTheme="minorHAnsi"/>
              </w:rPr>
              <w:t>31</w:t>
            </w:r>
            <w:r w:rsidR="00B1555B">
              <w:rPr>
                <w:rFonts w:asciiTheme="minorHAnsi" w:hAnsiTheme="minorHAnsi"/>
              </w:rPr>
              <w:t>8</w:t>
            </w:r>
            <w:r>
              <w:rPr>
                <w:rFonts w:asciiTheme="minorHAnsi" w:hAnsiTheme="minorHAnsi"/>
              </w:rPr>
              <w:t> </w:t>
            </w:r>
            <w:r w:rsidR="005D0B6A">
              <w:rPr>
                <w:rFonts w:asciiTheme="minorHAnsi" w:hAnsiTheme="minorHAnsi"/>
              </w:rPr>
              <w:t>164</w:t>
            </w:r>
            <w:r>
              <w:rPr>
                <w:rFonts w:asciiTheme="minorHAnsi" w:hAnsiTheme="minorHAnsi"/>
              </w:rPr>
              <w:t>,74</w:t>
            </w:r>
          </w:p>
        </w:tc>
        <w:tc>
          <w:tcPr>
            <w:tcW w:w="284" w:type="dxa"/>
            <w:shd w:val="clear" w:color="auto" w:fill="auto"/>
            <w:textDirection w:val="btLr"/>
            <w:vAlign w:val="center"/>
          </w:tcPr>
          <w:p w14:paraId="495AD8A8" w14:textId="77777777" w:rsidR="00C158D3" w:rsidRPr="009D36F9"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3D36726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Realizacja LSR</w:t>
            </w:r>
          </w:p>
        </w:tc>
      </w:tr>
      <w:tr w:rsidR="00C158D3" w:rsidRPr="009D36F9" w14:paraId="50CC3570" w14:textId="77777777" w:rsidTr="00A10665">
        <w:trPr>
          <w:trHeight w:val="471"/>
        </w:trPr>
        <w:tc>
          <w:tcPr>
            <w:tcW w:w="5811" w:type="dxa"/>
            <w:gridSpan w:val="2"/>
            <w:shd w:val="clear" w:color="auto" w:fill="D9D9D9" w:themeFill="background1" w:themeFillShade="D9"/>
          </w:tcPr>
          <w:p w14:paraId="2301231E" w14:textId="77777777" w:rsidR="00C158D3" w:rsidRPr="00952B92" w:rsidRDefault="00C158D3" w:rsidP="00C6371B">
            <w:pPr>
              <w:spacing w:after="0" w:line="240" w:lineRule="auto"/>
              <w:rPr>
                <w:rFonts w:asciiTheme="minorHAnsi" w:hAnsiTheme="minorHAnsi"/>
                <w:b/>
              </w:rPr>
            </w:pPr>
            <w:r w:rsidRPr="00952B92">
              <w:rPr>
                <w:rFonts w:asciiTheme="minorHAnsi" w:hAnsiTheme="minorHAnsi"/>
                <w:b/>
              </w:rPr>
              <w:t>Razem cel szczegółowy 1</w:t>
            </w:r>
            <w:r>
              <w:rPr>
                <w:rFonts w:asciiTheme="minorHAnsi" w:hAnsiTheme="minorHAnsi"/>
                <w:b/>
              </w:rPr>
              <w:t>.1</w:t>
            </w:r>
          </w:p>
        </w:tc>
        <w:tc>
          <w:tcPr>
            <w:tcW w:w="1559" w:type="dxa"/>
            <w:gridSpan w:val="2"/>
            <w:shd w:val="clear" w:color="auto" w:fill="D9D9D9" w:themeFill="background1" w:themeFillShade="D9"/>
          </w:tcPr>
          <w:p w14:paraId="7DACEC5E"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DF4D45F" w14:textId="1706D909" w:rsidR="00C158D3" w:rsidRDefault="003A1975">
            <w:pPr>
              <w:spacing w:after="100" w:afterAutospacing="1" w:line="240" w:lineRule="auto"/>
              <w:ind w:left="-57" w:right="-57"/>
              <w:rPr>
                <w:rFonts w:asciiTheme="minorHAnsi" w:hAnsiTheme="minorHAnsi"/>
              </w:rPr>
            </w:pPr>
            <w:r>
              <w:rPr>
                <w:rFonts w:asciiTheme="minorHAnsi" w:hAnsiTheme="minorHAnsi"/>
              </w:rPr>
              <w:t>436 572,</w:t>
            </w:r>
            <w:r w:rsidR="00880245">
              <w:rPr>
                <w:rFonts w:asciiTheme="minorHAnsi" w:hAnsiTheme="minorHAnsi"/>
              </w:rPr>
              <w:t>63</w:t>
            </w:r>
          </w:p>
        </w:tc>
        <w:tc>
          <w:tcPr>
            <w:tcW w:w="1134" w:type="dxa"/>
            <w:gridSpan w:val="2"/>
            <w:shd w:val="clear" w:color="auto" w:fill="D9D9D9" w:themeFill="background1" w:themeFillShade="D9"/>
          </w:tcPr>
          <w:p w14:paraId="64843506"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3EF31267" w14:textId="0E425254" w:rsidR="00C158D3" w:rsidRDefault="00CE7B72">
            <w:pPr>
              <w:spacing w:after="0" w:line="240" w:lineRule="auto"/>
              <w:rPr>
                <w:rFonts w:asciiTheme="minorHAnsi" w:hAnsiTheme="minorHAnsi"/>
              </w:rPr>
            </w:pPr>
            <w:r>
              <w:rPr>
                <w:rFonts w:asciiTheme="minorHAnsi" w:hAnsiTheme="minorHAnsi"/>
              </w:rPr>
              <w:t>218 507,07</w:t>
            </w:r>
          </w:p>
        </w:tc>
        <w:tc>
          <w:tcPr>
            <w:tcW w:w="1276" w:type="dxa"/>
            <w:gridSpan w:val="3"/>
            <w:shd w:val="clear" w:color="auto" w:fill="D9D9D9" w:themeFill="background1" w:themeFillShade="D9"/>
          </w:tcPr>
          <w:p w14:paraId="0E15D07D" w14:textId="77777777" w:rsidR="00C158D3" w:rsidRDefault="00C158D3" w:rsidP="00C6371B">
            <w:pPr>
              <w:spacing w:after="0" w:line="240" w:lineRule="auto"/>
              <w:rPr>
                <w:rFonts w:asciiTheme="minorHAnsi" w:hAnsiTheme="minorHAnsi"/>
              </w:rPr>
            </w:pPr>
          </w:p>
        </w:tc>
        <w:tc>
          <w:tcPr>
            <w:tcW w:w="709" w:type="dxa"/>
            <w:shd w:val="clear" w:color="auto" w:fill="auto"/>
          </w:tcPr>
          <w:p w14:paraId="75EC016E" w14:textId="57175676" w:rsidR="00C158D3" w:rsidRDefault="00C522C1" w:rsidP="000B1C27">
            <w:pPr>
              <w:spacing w:after="0" w:line="240" w:lineRule="auto"/>
              <w:ind w:left="-113" w:right="-113"/>
              <w:rPr>
                <w:rFonts w:asciiTheme="minorHAnsi" w:hAnsiTheme="minorHAnsi"/>
              </w:rPr>
            </w:pPr>
            <w:r>
              <w:rPr>
                <w:rFonts w:asciiTheme="minorHAnsi" w:hAnsiTheme="minorHAnsi"/>
              </w:rPr>
              <w:t>143 000,00</w:t>
            </w:r>
          </w:p>
        </w:tc>
        <w:tc>
          <w:tcPr>
            <w:tcW w:w="709" w:type="dxa"/>
            <w:shd w:val="clear" w:color="auto" w:fill="D9D9D9" w:themeFill="background1" w:themeFillShade="D9"/>
          </w:tcPr>
          <w:p w14:paraId="79FFD7BD" w14:textId="77777777" w:rsidR="00C158D3" w:rsidRDefault="00C158D3" w:rsidP="00C6371B">
            <w:pPr>
              <w:spacing w:after="0" w:line="240" w:lineRule="auto"/>
              <w:ind w:left="-57" w:right="-57"/>
              <w:rPr>
                <w:rFonts w:asciiTheme="minorHAnsi" w:hAnsiTheme="minorHAnsi"/>
              </w:rPr>
            </w:pPr>
          </w:p>
        </w:tc>
        <w:tc>
          <w:tcPr>
            <w:tcW w:w="1134" w:type="dxa"/>
            <w:shd w:val="clear" w:color="auto" w:fill="auto"/>
          </w:tcPr>
          <w:p w14:paraId="67045463" w14:textId="4437144E" w:rsidR="00C158D3" w:rsidRDefault="00C522C1">
            <w:pPr>
              <w:spacing w:after="0" w:line="240" w:lineRule="auto"/>
              <w:ind w:left="-57" w:right="-57"/>
              <w:rPr>
                <w:rFonts w:asciiTheme="minorHAnsi" w:hAnsiTheme="minorHAnsi"/>
              </w:rPr>
            </w:pPr>
            <w:r>
              <w:rPr>
                <w:rFonts w:asciiTheme="minorHAnsi" w:hAnsiTheme="minorHAnsi"/>
              </w:rPr>
              <w:t>798 079,70</w:t>
            </w:r>
          </w:p>
        </w:tc>
        <w:tc>
          <w:tcPr>
            <w:tcW w:w="992" w:type="dxa"/>
            <w:gridSpan w:val="2"/>
            <w:shd w:val="clear" w:color="auto" w:fill="D9D9D9" w:themeFill="background1" w:themeFillShade="D9"/>
            <w:textDirection w:val="btLr"/>
            <w:vAlign w:val="center"/>
          </w:tcPr>
          <w:p w14:paraId="2C263501" w14:textId="77777777" w:rsidR="00C158D3" w:rsidRDefault="00C158D3" w:rsidP="00C6371B">
            <w:pPr>
              <w:spacing w:after="0" w:line="240" w:lineRule="auto"/>
              <w:ind w:left="-57" w:right="-57"/>
              <w:rPr>
                <w:rFonts w:asciiTheme="minorHAnsi" w:hAnsiTheme="minorHAnsi"/>
              </w:rPr>
            </w:pPr>
          </w:p>
        </w:tc>
      </w:tr>
      <w:tr w:rsidR="00C158D3" w:rsidRPr="009D36F9" w14:paraId="1AF431DF" w14:textId="77777777" w:rsidTr="006359AA">
        <w:trPr>
          <w:trHeight w:val="317"/>
        </w:trPr>
        <w:tc>
          <w:tcPr>
            <w:tcW w:w="15309" w:type="dxa"/>
            <w:gridSpan w:val="16"/>
            <w:shd w:val="clear" w:color="auto" w:fill="CC9900"/>
          </w:tcPr>
          <w:p w14:paraId="452AEDDE" w14:textId="77777777" w:rsidR="00C158D3" w:rsidRDefault="00C158D3" w:rsidP="00C6371B">
            <w:pPr>
              <w:spacing w:after="0" w:line="240" w:lineRule="auto"/>
              <w:ind w:left="-57" w:right="-57"/>
              <w:rPr>
                <w:rFonts w:asciiTheme="minorHAnsi" w:hAnsiTheme="minorHAnsi"/>
              </w:rPr>
            </w:pPr>
            <w:r w:rsidRPr="00952B92">
              <w:rPr>
                <w:rFonts w:asciiTheme="minorHAnsi" w:hAnsiTheme="minorHAnsi"/>
                <w:b/>
              </w:rPr>
              <w:t>Cel szczegółowy 1.2 Podnoszenie kompetencji osób realizujących operacje w zakresie rozwoju przedsiębiorczości</w:t>
            </w:r>
          </w:p>
        </w:tc>
      </w:tr>
      <w:tr w:rsidR="00C158D3" w:rsidRPr="009D36F9" w14:paraId="6F051C1E" w14:textId="77777777" w:rsidTr="00A10665">
        <w:trPr>
          <w:trHeight w:val="618"/>
        </w:trPr>
        <w:tc>
          <w:tcPr>
            <w:tcW w:w="2693" w:type="dxa"/>
            <w:shd w:val="clear" w:color="auto" w:fill="FFFF66"/>
          </w:tcPr>
          <w:p w14:paraId="2529F1C9" w14:textId="77777777" w:rsidR="00C158D3" w:rsidRPr="009D36F9" w:rsidRDefault="00C158D3" w:rsidP="00C6371B">
            <w:pPr>
              <w:spacing w:after="0" w:line="240" w:lineRule="auto"/>
              <w:rPr>
                <w:rFonts w:asciiTheme="minorHAnsi" w:hAnsiTheme="minorHAnsi"/>
              </w:rPr>
            </w:pPr>
            <w:r>
              <w:rPr>
                <w:rFonts w:asciiTheme="minorHAnsi" w:hAnsiTheme="minorHAnsi"/>
              </w:rPr>
              <w:t>1.2.1 Kreator przedsiębiorczości</w:t>
            </w:r>
          </w:p>
        </w:tc>
        <w:tc>
          <w:tcPr>
            <w:tcW w:w="3118" w:type="dxa"/>
            <w:shd w:val="clear" w:color="auto" w:fill="auto"/>
          </w:tcPr>
          <w:p w14:paraId="552D6138"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Liczba zrealizowanych projektów współpracy w tym projektów współpracy międzynarodowej</w:t>
            </w:r>
          </w:p>
        </w:tc>
        <w:tc>
          <w:tcPr>
            <w:tcW w:w="709" w:type="dxa"/>
            <w:shd w:val="clear" w:color="auto" w:fill="auto"/>
          </w:tcPr>
          <w:p w14:paraId="48F779D5" w14:textId="6BC4268C" w:rsidR="00C158D3" w:rsidRPr="009D36F9" w:rsidRDefault="001456B0">
            <w:pPr>
              <w:spacing w:after="0" w:line="240" w:lineRule="auto"/>
              <w:ind w:left="-57" w:right="-57"/>
              <w:rPr>
                <w:rFonts w:asciiTheme="minorHAnsi" w:hAnsiTheme="minorHAnsi"/>
              </w:rPr>
            </w:pPr>
            <w:r>
              <w:rPr>
                <w:rFonts w:asciiTheme="minorHAnsi" w:hAnsiTheme="minorHAnsi"/>
              </w:rPr>
              <w:t xml:space="preserve">0 </w:t>
            </w:r>
            <w:r w:rsidR="00C158D3">
              <w:rPr>
                <w:rFonts w:asciiTheme="minorHAnsi" w:hAnsiTheme="minorHAnsi"/>
              </w:rPr>
              <w:t>sztuk</w:t>
            </w:r>
          </w:p>
        </w:tc>
        <w:tc>
          <w:tcPr>
            <w:tcW w:w="850" w:type="dxa"/>
            <w:shd w:val="clear" w:color="auto" w:fill="auto"/>
          </w:tcPr>
          <w:p w14:paraId="5909CE13" w14:textId="5F07C982"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683385BE" w14:textId="48CA7BC8" w:rsidR="00C158D3" w:rsidRPr="009D36F9" w:rsidRDefault="001456B0"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1B9EB7DF" w14:textId="1AFB95A7" w:rsidR="00C158D3" w:rsidRPr="009D36F9" w:rsidRDefault="001456B0" w:rsidP="00C6371B">
            <w:pPr>
              <w:spacing w:after="0" w:line="240" w:lineRule="auto"/>
              <w:ind w:left="-57"/>
              <w:rPr>
                <w:rFonts w:asciiTheme="minorHAnsi" w:hAnsiTheme="minorHAnsi"/>
              </w:rPr>
            </w:pPr>
            <w:r>
              <w:rPr>
                <w:rFonts w:asciiTheme="minorHAnsi" w:hAnsiTheme="minorHAnsi"/>
              </w:rPr>
              <w:t>1</w:t>
            </w:r>
            <w:r w:rsidR="00C158D3">
              <w:rPr>
                <w:rFonts w:asciiTheme="minorHAnsi" w:hAnsiTheme="minorHAnsi"/>
              </w:rPr>
              <w:t xml:space="preserve"> sztuk</w:t>
            </w:r>
            <w:r>
              <w:rPr>
                <w:rFonts w:asciiTheme="minorHAnsi" w:hAnsiTheme="minorHAnsi"/>
              </w:rPr>
              <w:t>a</w:t>
            </w:r>
          </w:p>
        </w:tc>
        <w:tc>
          <w:tcPr>
            <w:tcW w:w="567" w:type="dxa"/>
            <w:shd w:val="clear" w:color="auto" w:fill="auto"/>
          </w:tcPr>
          <w:p w14:paraId="3300A46E"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auto"/>
          </w:tcPr>
          <w:p w14:paraId="3AB0CF33" w14:textId="1EA4E71F" w:rsidR="00C158D3" w:rsidRPr="009D36F9" w:rsidRDefault="003D6B19" w:rsidP="007E0EAD">
            <w:pPr>
              <w:spacing w:after="0" w:line="240" w:lineRule="auto"/>
              <w:rPr>
                <w:rFonts w:asciiTheme="minorHAnsi" w:hAnsiTheme="minorHAnsi"/>
              </w:rPr>
            </w:pPr>
            <w:r>
              <w:rPr>
                <w:rFonts w:asciiTheme="minorHAnsi" w:hAnsiTheme="minorHAnsi"/>
              </w:rPr>
              <w:t>19 471,94</w:t>
            </w:r>
          </w:p>
        </w:tc>
        <w:tc>
          <w:tcPr>
            <w:tcW w:w="567" w:type="dxa"/>
            <w:shd w:val="clear" w:color="auto" w:fill="auto"/>
          </w:tcPr>
          <w:p w14:paraId="2C09BD0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709" w:type="dxa"/>
            <w:gridSpan w:val="2"/>
            <w:shd w:val="clear" w:color="auto" w:fill="auto"/>
          </w:tcPr>
          <w:p w14:paraId="0CA6A0A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6F6DBC9F"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FEA0211"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2F5E2C01" w14:textId="3743562C" w:rsidR="00C158D3" w:rsidRPr="009D36F9" w:rsidRDefault="003D6B19" w:rsidP="00C6371B">
            <w:pPr>
              <w:spacing w:after="0" w:line="240" w:lineRule="auto"/>
              <w:rPr>
                <w:rFonts w:asciiTheme="minorHAnsi" w:hAnsiTheme="minorHAnsi"/>
              </w:rPr>
            </w:pPr>
            <w:r>
              <w:rPr>
                <w:rFonts w:asciiTheme="minorHAnsi" w:hAnsiTheme="minorHAnsi"/>
              </w:rPr>
              <w:t>19 471,94</w:t>
            </w:r>
          </w:p>
        </w:tc>
        <w:tc>
          <w:tcPr>
            <w:tcW w:w="284" w:type="dxa"/>
            <w:shd w:val="clear" w:color="auto" w:fill="auto"/>
            <w:textDirection w:val="btLr"/>
            <w:vAlign w:val="center"/>
          </w:tcPr>
          <w:p w14:paraId="4ACAF66F" w14:textId="77777777"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675CD285" w14:textId="77777777" w:rsidR="00C158D3" w:rsidRPr="009D36F9" w:rsidRDefault="00C158D3" w:rsidP="006359AA">
            <w:pPr>
              <w:spacing w:after="0" w:line="240" w:lineRule="auto"/>
              <w:ind w:left="-113" w:right="-57"/>
              <w:rPr>
                <w:rFonts w:asciiTheme="minorHAnsi" w:hAnsiTheme="minorHAnsi"/>
              </w:rPr>
            </w:pPr>
            <w:r>
              <w:rPr>
                <w:rFonts w:asciiTheme="minorHAnsi" w:hAnsiTheme="minorHAnsi"/>
              </w:rPr>
              <w:t>Projekt współpracy</w:t>
            </w:r>
          </w:p>
        </w:tc>
      </w:tr>
      <w:tr w:rsidR="00C158D3" w:rsidRPr="009D36F9" w14:paraId="76321FAD" w14:textId="2F5F9614" w:rsidTr="00A10665">
        <w:trPr>
          <w:trHeight w:val="618"/>
        </w:trPr>
        <w:tc>
          <w:tcPr>
            <w:tcW w:w="2693" w:type="dxa"/>
            <w:shd w:val="clear" w:color="auto" w:fill="FFFF66"/>
          </w:tcPr>
          <w:p w14:paraId="3214A901" w14:textId="08A91A83" w:rsidR="00C158D3" w:rsidRDefault="00C158D3" w:rsidP="00C6371B">
            <w:pPr>
              <w:spacing w:after="0" w:line="240" w:lineRule="auto"/>
              <w:rPr>
                <w:rFonts w:asciiTheme="minorHAnsi" w:hAnsiTheme="minorHAnsi"/>
              </w:rPr>
            </w:pPr>
            <w:r>
              <w:rPr>
                <w:rFonts w:asciiTheme="minorHAnsi" w:hAnsiTheme="minorHAnsi"/>
              </w:rPr>
              <w:t xml:space="preserve">1.2.2 </w:t>
            </w:r>
            <w:r w:rsidRPr="00276E50">
              <w:rPr>
                <w:rFonts w:asciiTheme="minorHAnsi" w:hAnsiTheme="minorHAnsi"/>
              </w:rPr>
              <w:t>Szkolenie dla osób podejmujących działalność gospodarczą</w:t>
            </w:r>
          </w:p>
        </w:tc>
        <w:tc>
          <w:tcPr>
            <w:tcW w:w="3118" w:type="dxa"/>
            <w:shd w:val="clear" w:color="auto" w:fill="auto"/>
          </w:tcPr>
          <w:p w14:paraId="5DA459D0" w14:textId="5A6AD4DA" w:rsidR="00C158D3" w:rsidRDefault="00C158D3" w:rsidP="00C6371B">
            <w:pPr>
              <w:spacing w:after="0" w:line="240" w:lineRule="auto"/>
              <w:rPr>
                <w:rFonts w:asciiTheme="minorHAnsi" w:hAnsiTheme="minorHAnsi"/>
              </w:rPr>
            </w:pPr>
            <w:r w:rsidRPr="00276E50">
              <w:rPr>
                <w:rFonts w:asciiTheme="minorHAnsi" w:hAnsiTheme="minorHAnsi"/>
              </w:rPr>
              <w:t>Liczba szkoleń</w:t>
            </w:r>
          </w:p>
        </w:tc>
        <w:tc>
          <w:tcPr>
            <w:tcW w:w="709" w:type="dxa"/>
            <w:shd w:val="clear" w:color="auto" w:fill="auto"/>
          </w:tcPr>
          <w:p w14:paraId="05166139" w14:textId="4F74910D"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469C8752" w14:textId="45ED821A"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auto"/>
          </w:tcPr>
          <w:p w14:paraId="7E0036CB" w14:textId="2D4D9B85" w:rsidR="00C158D3" w:rsidRDefault="003D6B19" w:rsidP="00C6371B">
            <w:pPr>
              <w:spacing w:after="0" w:line="240" w:lineRule="auto"/>
              <w:rPr>
                <w:rFonts w:asciiTheme="minorHAnsi" w:hAnsiTheme="minorHAnsi"/>
              </w:rPr>
            </w:pPr>
            <w:r>
              <w:rPr>
                <w:rFonts w:asciiTheme="minorHAnsi" w:hAnsiTheme="minorHAnsi"/>
              </w:rPr>
              <w:t>375,00</w:t>
            </w:r>
          </w:p>
        </w:tc>
        <w:tc>
          <w:tcPr>
            <w:tcW w:w="567" w:type="dxa"/>
            <w:shd w:val="clear" w:color="auto" w:fill="auto"/>
          </w:tcPr>
          <w:p w14:paraId="6942FA10" w14:textId="2DD37679" w:rsidR="00C158D3" w:rsidRDefault="00C158D3" w:rsidP="00C6371B">
            <w:pPr>
              <w:spacing w:after="0" w:line="240" w:lineRule="auto"/>
              <w:ind w:left="-57"/>
              <w:rPr>
                <w:rFonts w:asciiTheme="minorHAnsi" w:hAnsiTheme="minorHAnsi"/>
              </w:rPr>
            </w:pPr>
            <w:r>
              <w:rPr>
                <w:rFonts w:asciiTheme="minorHAnsi" w:hAnsiTheme="minorHAnsi"/>
              </w:rPr>
              <w:t>0 sztuk</w:t>
            </w:r>
          </w:p>
        </w:tc>
        <w:tc>
          <w:tcPr>
            <w:tcW w:w="567" w:type="dxa"/>
            <w:shd w:val="clear" w:color="auto" w:fill="auto"/>
          </w:tcPr>
          <w:p w14:paraId="49801C71" w14:textId="2474D288"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auto"/>
          </w:tcPr>
          <w:p w14:paraId="52CFF2B7" w14:textId="30BD6554" w:rsidR="00C158D3"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E9F4441" w14:textId="6CE50AA6" w:rsidR="00C158D3" w:rsidRDefault="00C158D3" w:rsidP="00C6371B">
            <w:pPr>
              <w:spacing w:after="0" w:line="240" w:lineRule="auto"/>
              <w:ind w:left="-57" w:right="-57"/>
              <w:rPr>
                <w:rFonts w:asciiTheme="minorHAnsi" w:hAnsiTheme="minorHAnsi"/>
              </w:rPr>
            </w:pPr>
            <w:r>
              <w:rPr>
                <w:rFonts w:asciiTheme="minorHAnsi" w:hAnsiTheme="minorHAnsi"/>
              </w:rPr>
              <w:t>0 sztuk</w:t>
            </w:r>
          </w:p>
        </w:tc>
        <w:tc>
          <w:tcPr>
            <w:tcW w:w="709" w:type="dxa"/>
            <w:gridSpan w:val="2"/>
            <w:shd w:val="clear" w:color="auto" w:fill="auto"/>
          </w:tcPr>
          <w:p w14:paraId="0F0A2910" w14:textId="29D678EB" w:rsidR="00C158D3"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13D60E2D" w14:textId="23E99787" w:rsidR="00C158D3"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15EA9324" w14:textId="5366ECCF" w:rsidR="00C158D3"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631B87CB" w14:textId="15540660" w:rsidR="00C158D3" w:rsidRPr="009D36F9" w:rsidRDefault="003D6B19" w:rsidP="00C6371B">
            <w:pPr>
              <w:spacing w:after="0" w:line="240" w:lineRule="auto"/>
              <w:rPr>
                <w:rFonts w:asciiTheme="minorHAnsi" w:hAnsiTheme="minorHAnsi"/>
              </w:rPr>
            </w:pPr>
            <w:r>
              <w:rPr>
                <w:rFonts w:asciiTheme="minorHAnsi" w:hAnsiTheme="minorHAnsi"/>
              </w:rPr>
              <w:t>375,00</w:t>
            </w:r>
          </w:p>
        </w:tc>
        <w:tc>
          <w:tcPr>
            <w:tcW w:w="284" w:type="dxa"/>
            <w:shd w:val="clear" w:color="auto" w:fill="auto"/>
            <w:textDirection w:val="btLr"/>
            <w:vAlign w:val="center"/>
          </w:tcPr>
          <w:p w14:paraId="32356E08" w14:textId="0B17C9CE" w:rsidR="00C158D3" w:rsidRDefault="00C158D3" w:rsidP="00C6371B">
            <w:pPr>
              <w:spacing w:after="0" w:line="240" w:lineRule="auto"/>
              <w:jc w:val="center"/>
              <w:rPr>
                <w:rFonts w:asciiTheme="minorHAnsi" w:hAnsiTheme="minorHAnsi"/>
              </w:rPr>
            </w:pPr>
            <w:r>
              <w:rPr>
                <w:rFonts w:asciiTheme="minorHAnsi" w:hAnsiTheme="minorHAnsi"/>
              </w:rPr>
              <w:t>PROW</w:t>
            </w:r>
          </w:p>
        </w:tc>
        <w:tc>
          <w:tcPr>
            <w:tcW w:w="708" w:type="dxa"/>
          </w:tcPr>
          <w:p w14:paraId="46CB0957" w14:textId="3F46036D" w:rsidR="00C158D3" w:rsidRDefault="002814C0" w:rsidP="00C6371B">
            <w:pPr>
              <w:spacing w:after="0" w:line="240" w:lineRule="auto"/>
              <w:ind w:left="-57" w:right="-57"/>
              <w:rPr>
                <w:rFonts w:asciiTheme="minorHAnsi" w:hAnsiTheme="minorHAnsi"/>
              </w:rPr>
            </w:pPr>
            <w:r>
              <w:rPr>
                <w:rFonts w:asciiTheme="minorHAnsi" w:hAnsiTheme="minorHAnsi"/>
              </w:rPr>
              <w:t>Aktywizacja</w:t>
            </w:r>
          </w:p>
        </w:tc>
      </w:tr>
      <w:tr w:rsidR="00C158D3" w:rsidRPr="009D36F9" w14:paraId="017A0E76" w14:textId="77777777" w:rsidTr="00A10665">
        <w:trPr>
          <w:trHeight w:val="408"/>
        </w:trPr>
        <w:tc>
          <w:tcPr>
            <w:tcW w:w="5811" w:type="dxa"/>
            <w:gridSpan w:val="2"/>
            <w:shd w:val="clear" w:color="auto" w:fill="D9D9D9" w:themeFill="background1" w:themeFillShade="D9"/>
          </w:tcPr>
          <w:p w14:paraId="7BF61E37" w14:textId="77777777" w:rsidR="00C158D3" w:rsidRPr="009D36F9" w:rsidRDefault="00C158D3" w:rsidP="00C6371B">
            <w:pPr>
              <w:spacing w:after="0" w:line="240" w:lineRule="auto"/>
              <w:rPr>
                <w:rFonts w:asciiTheme="minorHAnsi" w:hAnsiTheme="minorHAnsi"/>
                <w:b/>
              </w:rPr>
            </w:pPr>
            <w:r w:rsidRPr="009D36F9">
              <w:rPr>
                <w:rFonts w:asciiTheme="minorHAnsi" w:hAnsiTheme="minorHAnsi"/>
                <w:b/>
              </w:rPr>
              <w:t>Razem cel szczegółowy 1</w:t>
            </w:r>
            <w:r>
              <w:rPr>
                <w:rFonts w:asciiTheme="minorHAnsi" w:hAnsiTheme="minorHAnsi"/>
                <w:b/>
              </w:rPr>
              <w:t>.2</w:t>
            </w:r>
          </w:p>
        </w:tc>
        <w:tc>
          <w:tcPr>
            <w:tcW w:w="1559" w:type="dxa"/>
            <w:gridSpan w:val="2"/>
            <w:shd w:val="clear" w:color="auto" w:fill="D9D9D9" w:themeFill="background1" w:themeFillShade="D9"/>
          </w:tcPr>
          <w:p w14:paraId="2BF21340"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0D94E0E" w14:textId="5385482C" w:rsidR="00C158D3" w:rsidRPr="006359AA" w:rsidRDefault="003D6B19" w:rsidP="002D5F05">
            <w:pPr>
              <w:spacing w:after="0" w:line="240" w:lineRule="auto"/>
              <w:rPr>
                <w:rFonts w:asciiTheme="minorHAnsi" w:hAnsiTheme="minorHAnsi"/>
                <w:highlight w:val="yellow"/>
              </w:rPr>
            </w:pPr>
            <w:r w:rsidRPr="006359AA">
              <w:rPr>
                <w:rFonts w:asciiTheme="minorHAnsi" w:hAnsiTheme="minorHAnsi"/>
              </w:rPr>
              <w:t>375,00</w:t>
            </w:r>
          </w:p>
        </w:tc>
        <w:tc>
          <w:tcPr>
            <w:tcW w:w="1134" w:type="dxa"/>
            <w:gridSpan w:val="2"/>
            <w:shd w:val="clear" w:color="auto" w:fill="D9D9D9" w:themeFill="background1" w:themeFillShade="D9"/>
          </w:tcPr>
          <w:p w14:paraId="2B940D5C"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69D14495" w14:textId="3B2E9BC6" w:rsidR="00C158D3" w:rsidRPr="006359AA" w:rsidRDefault="003D6B19" w:rsidP="00C6371B">
            <w:pPr>
              <w:spacing w:after="0" w:line="240" w:lineRule="auto"/>
              <w:rPr>
                <w:rFonts w:asciiTheme="minorHAnsi" w:hAnsiTheme="minorHAnsi"/>
                <w:highlight w:val="yellow"/>
              </w:rPr>
            </w:pPr>
            <w:r w:rsidRPr="006359AA">
              <w:rPr>
                <w:rFonts w:asciiTheme="minorHAnsi" w:hAnsiTheme="minorHAnsi"/>
              </w:rPr>
              <w:t>19 471,94</w:t>
            </w:r>
          </w:p>
        </w:tc>
        <w:tc>
          <w:tcPr>
            <w:tcW w:w="1276" w:type="dxa"/>
            <w:gridSpan w:val="3"/>
            <w:shd w:val="clear" w:color="auto" w:fill="D9D9D9" w:themeFill="background1" w:themeFillShade="D9"/>
          </w:tcPr>
          <w:p w14:paraId="1C40FC62"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041EFB25"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0</w:t>
            </w:r>
          </w:p>
        </w:tc>
        <w:tc>
          <w:tcPr>
            <w:tcW w:w="709" w:type="dxa"/>
            <w:shd w:val="clear" w:color="auto" w:fill="D9D9D9" w:themeFill="background1" w:themeFillShade="D9"/>
          </w:tcPr>
          <w:p w14:paraId="33956F1E"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06D49FFA" w14:textId="061AC1F7" w:rsidR="00C158D3" w:rsidRPr="005D0B6A" w:rsidRDefault="003D6B19" w:rsidP="007E0EAD">
            <w:pPr>
              <w:spacing w:after="0" w:line="240" w:lineRule="auto"/>
              <w:rPr>
                <w:rFonts w:asciiTheme="minorHAnsi" w:hAnsiTheme="minorHAnsi"/>
                <w:highlight w:val="yellow"/>
              </w:rPr>
            </w:pPr>
            <w:r w:rsidRPr="006359AA">
              <w:rPr>
                <w:rFonts w:asciiTheme="minorHAnsi" w:hAnsiTheme="minorHAnsi"/>
              </w:rPr>
              <w:t>19 846,94</w:t>
            </w:r>
          </w:p>
        </w:tc>
        <w:tc>
          <w:tcPr>
            <w:tcW w:w="284" w:type="dxa"/>
            <w:shd w:val="clear" w:color="auto" w:fill="D9D9D9" w:themeFill="background1" w:themeFillShade="D9"/>
          </w:tcPr>
          <w:p w14:paraId="2609F7A3"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676DFC6F" w14:textId="77777777" w:rsidR="00C158D3" w:rsidRPr="009D36F9" w:rsidRDefault="00C158D3" w:rsidP="00C6371B">
            <w:pPr>
              <w:spacing w:after="0" w:line="240" w:lineRule="auto"/>
              <w:rPr>
                <w:rFonts w:asciiTheme="minorHAnsi" w:hAnsiTheme="minorHAnsi"/>
              </w:rPr>
            </w:pPr>
          </w:p>
        </w:tc>
      </w:tr>
      <w:tr w:rsidR="00C158D3" w:rsidRPr="009D36F9" w14:paraId="40A9CD65" w14:textId="77777777" w:rsidTr="00A10665">
        <w:tc>
          <w:tcPr>
            <w:tcW w:w="5811" w:type="dxa"/>
            <w:gridSpan w:val="2"/>
            <w:shd w:val="clear" w:color="auto" w:fill="A6A6A6" w:themeFill="background1" w:themeFillShade="A6"/>
          </w:tcPr>
          <w:p w14:paraId="42897A11" w14:textId="77777777" w:rsidR="00C158D3" w:rsidRPr="009D36F9" w:rsidRDefault="00C158D3" w:rsidP="00C6371B">
            <w:pPr>
              <w:spacing w:after="0" w:line="240" w:lineRule="auto"/>
              <w:rPr>
                <w:rFonts w:asciiTheme="minorHAnsi" w:hAnsiTheme="minorHAnsi"/>
                <w:b/>
              </w:rPr>
            </w:pPr>
            <w:r>
              <w:rPr>
                <w:rFonts w:asciiTheme="minorHAnsi" w:hAnsiTheme="minorHAnsi"/>
                <w:b/>
              </w:rPr>
              <w:t>Razem cel ogólny 1</w:t>
            </w:r>
          </w:p>
        </w:tc>
        <w:tc>
          <w:tcPr>
            <w:tcW w:w="1559" w:type="dxa"/>
            <w:gridSpan w:val="2"/>
            <w:shd w:val="clear" w:color="auto" w:fill="A6A6A6"/>
          </w:tcPr>
          <w:p w14:paraId="2F1CB6AB"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7B9890EA" w14:textId="68EC39FE" w:rsidR="00C158D3" w:rsidRPr="006359AA" w:rsidRDefault="003D6B19" w:rsidP="006359AA">
            <w:pPr>
              <w:spacing w:after="0" w:line="240" w:lineRule="auto"/>
              <w:ind w:left="-57" w:right="-57"/>
              <w:rPr>
                <w:rFonts w:asciiTheme="minorHAnsi" w:hAnsiTheme="minorHAnsi"/>
                <w:highlight w:val="yellow"/>
              </w:rPr>
            </w:pPr>
            <w:r w:rsidRPr="006359AA">
              <w:rPr>
                <w:rFonts w:asciiTheme="minorHAnsi" w:hAnsiTheme="minorHAnsi"/>
              </w:rPr>
              <w:t>436 947,</w:t>
            </w:r>
            <w:r w:rsidR="00880245">
              <w:rPr>
                <w:rFonts w:asciiTheme="minorHAnsi" w:hAnsiTheme="minorHAnsi"/>
              </w:rPr>
              <w:t>63</w:t>
            </w:r>
          </w:p>
        </w:tc>
        <w:tc>
          <w:tcPr>
            <w:tcW w:w="1134" w:type="dxa"/>
            <w:gridSpan w:val="2"/>
            <w:shd w:val="clear" w:color="auto" w:fill="A6A6A6"/>
          </w:tcPr>
          <w:p w14:paraId="26FC5633"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3983994D" w14:textId="02EB8164" w:rsidR="00C158D3" w:rsidRPr="008B0205" w:rsidRDefault="008B0205">
            <w:pPr>
              <w:spacing w:after="0" w:line="240" w:lineRule="auto"/>
              <w:rPr>
                <w:rFonts w:asciiTheme="minorHAnsi" w:hAnsiTheme="minorHAnsi"/>
              </w:rPr>
            </w:pPr>
            <w:r>
              <w:rPr>
                <w:rFonts w:asciiTheme="minorHAnsi" w:hAnsiTheme="minorHAnsi"/>
              </w:rPr>
              <w:t xml:space="preserve">237 </w:t>
            </w:r>
            <w:r w:rsidR="00E64459">
              <w:rPr>
                <w:rFonts w:asciiTheme="minorHAnsi" w:hAnsiTheme="minorHAnsi"/>
              </w:rPr>
              <w:t>979</w:t>
            </w:r>
            <w:r>
              <w:rPr>
                <w:rFonts w:asciiTheme="minorHAnsi" w:hAnsiTheme="minorHAnsi"/>
              </w:rPr>
              <w:t>,</w:t>
            </w:r>
            <w:r w:rsidR="00E64459">
              <w:rPr>
                <w:rFonts w:asciiTheme="minorHAnsi" w:hAnsiTheme="minorHAnsi"/>
              </w:rPr>
              <w:t>01</w:t>
            </w:r>
          </w:p>
        </w:tc>
        <w:tc>
          <w:tcPr>
            <w:tcW w:w="1276" w:type="dxa"/>
            <w:gridSpan w:val="3"/>
            <w:shd w:val="clear" w:color="auto" w:fill="A6A6A6"/>
          </w:tcPr>
          <w:p w14:paraId="089CF059"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07BD43DA" w14:textId="1012C496" w:rsidR="00C158D3" w:rsidRPr="009D36F9" w:rsidRDefault="00C522C1" w:rsidP="000B1C27">
            <w:pPr>
              <w:spacing w:after="0" w:line="240" w:lineRule="auto"/>
              <w:ind w:left="-113" w:right="-113"/>
              <w:rPr>
                <w:rFonts w:asciiTheme="minorHAnsi" w:hAnsiTheme="minorHAnsi"/>
              </w:rPr>
            </w:pPr>
            <w:r>
              <w:rPr>
                <w:rFonts w:asciiTheme="minorHAnsi" w:hAnsiTheme="minorHAnsi"/>
              </w:rPr>
              <w:t>143 000,00</w:t>
            </w:r>
          </w:p>
        </w:tc>
        <w:tc>
          <w:tcPr>
            <w:tcW w:w="709" w:type="dxa"/>
            <w:shd w:val="clear" w:color="auto" w:fill="A6A6A6"/>
          </w:tcPr>
          <w:p w14:paraId="02E0BA8C"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026130C1" w14:textId="682DB533" w:rsidR="00C158D3" w:rsidRPr="006359AA" w:rsidRDefault="00C522C1" w:rsidP="006359AA">
            <w:pPr>
              <w:spacing w:after="0" w:line="240" w:lineRule="auto"/>
              <w:ind w:left="-57" w:right="-57"/>
              <w:rPr>
                <w:rFonts w:asciiTheme="minorHAnsi" w:hAnsiTheme="minorHAnsi"/>
                <w:highlight w:val="yellow"/>
              </w:rPr>
            </w:pPr>
            <w:r>
              <w:rPr>
                <w:rFonts w:asciiTheme="minorHAnsi" w:hAnsiTheme="minorHAnsi"/>
              </w:rPr>
              <w:t>817 926,64</w:t>
            </w:r>
          </w:p>
        </w:tc>
        <w:tc>
          <w:tcPr>
            <w:tcW w:w="284" w:type="dxa"/>
            <w:shd w:val="clear" w:color="auto" w:fill="A6A6A6"/>
          </w:tcPr>
          <w:p w14:paraId="65980FD0"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15A39C24" w14:textId="77777777" w:rsidR="00C158D3" w:rsidRPr="009D36F9" w:rsidRDefault="00C158D3" w:rsidP="00C6371B">
            <w:pPr>
              <w:spacing w:after="0" w:line="240" w:lineRule="auto"/>
              <w:rPr>
                <w:rFonts w:asciiTheme="minorHAnsi" w:hAnsiTheme="minorHAnsi"/>
              </w:rPr>
            </w:pPr>
          </w:p>
        </w:tc>
      </w:tr>
      <w:tr w:rsidR="00C158D3" w:rsidRPr="009D36F9" w14:paraId="6FE62E2B" w14:textId="77777777" w:rsidTr="00A10665">
        <w:trPr>
          <w:trHeight w:val="366"/>
        </w:trPr>
        <w:tc>
          <w:tcPr>
            <w:tcW w:w="2693" w:type="dxa"/>
            <w:tcBorders>
              <w:bottom w:val="single" w:sz="4" w:space="0" w:color="auto"/>
            </w:tcBorders>
            <w:shd w:val="clear" w:color="auto" w:fill="996600"/>
          </w:tcPr>
          <w:p w14:paraId="4D397DFF" w14:textId="77777777" w:rsidR="00C158D3" w:rsidRDefault="00C158D3" w:rsidP="00C6371B">
            <w:pPr>
              <w:spacing w:after="0" w:line="240" w:lineRule="auto"/>
              <w:rPr>
                <w:rFonts w:asciiTheme="minorHAnsi" w:hAnsiTheme="minorHAnsi"/>
                <w:b/>
              </w:rPr>
            </w:pPr>
            <w:r>
              <w:rPr>
                <w:rFonts w:asciiTheme="minorHAnsi" w:hAnsiTheme="minorHAnsi"/>
                <w:b/>
              </w:rPr>
              <w:t xml:space="preserve">Cel ogólny 2 </w:t>
            </w:r>
          </w:p>
          <w:p w14:paraId="31A38577" w14:textId="77777777" w:rsidR="00C158D3" w:rsidRPr="009D36F9" w:rsidRDefault="00C158D3" w:rsidP="00C6371B">
            <w:pPr>
              <w:spacing w:after="0" w:line="240" w:lineRule="auto"/>
              <w:rPr>
                <w:rFonts w:asciiTheme="minorHAnsi" w:hAnsiTheme="minorHAnsi"/>
                <w:b/>
              </w:rPr>
            </w:pPr>
            <w:r w:rsidRPr="00BC3C6E">
              <w:rPr>
                <w:rFonts w:asciiTheme="minorHAnsi" w:hAnsiTheme="minorHAnsi"/>
                <w:b/>
              </w:rPr>
              <w:t>Wzrost atrakcyjności obszaru LGD</w:t>
            </w:r>
          </w:p>
        </w:tc>
        <w:tc>
          <w:tcPr>
            <w:tcW w:w="12616" w:type="dxa"/>
            <w:gridSpan w:val="15"/>
            <w:shd w:val="clear" w:color="auto" w:fill="CC9900"/>
          </w:tcPr>
          <w:p w14:paraId="6943FA4C" w14:textId="77777777" w:rsidR="00C158D3" w:rsidRPr="009D36F9" w:rsidRDefault="00C158D3" w:rsidP="00C6371B">
            <w:pPr>
              <w:spacing w:after="0" w:line="240" w:lineRule="auto"/>
              <w:rPr>
                <w:rFonts w:asciiTheme="minorHAnsi" w:hAnsiTheme="minorHAnsi"/>
              </w:rPr>
            </w:pPr>
            <w:r w:rsidRPr="009D36F9">
              <w:rPr>
                <w:rFonts w:asciiTheme="minorHAnsi" w:hAnsiTheme="minorHAnsi"/>
                <w:b/>
              </w:rPr>
              <w:t>Cel szczegółowy 2</w:t>
            </w:r>
            <w:r>
              <w:rPr>
                <w:rFonts w:asciiTheme="minorHAnsi" w:hAnsiTheme="minorHAnsi"/>
                <w:b/>
              </w:rPr>
              <w:t>.1</w:t>
            </w:r>
            <w:r w:rsidRPr="00276E50">
              <w:rPr>
                <w:rFonts w:asciiTheme="minorHAnsi" w:hAnsiTheme="minorHAnsi"/>
              </w:rPr>
              <w:t xml:space="preserve"> </w:t>
            </w:r>
            <w:r w:rsidRPr="00DA2143">
              <w:rPr>
                <w:rFonts w:asciiTheme="minorHAnsi" w:hAnsiTheme="minorHAnsi"/>
                <w:b/>
              </w:rPr>
              <w:t>Tworzenie atrakcyjnych form spędzania czasu wolnego i promocja obszaru LGD</w:t>
            </w:r>
          </w:p>
        </w:tc>
      </w:tr>
      <w:tr w:rsidR="00E5255A" w:rsidRPr="009D36F9" w14:paraId="208AAC0F" w14:textId="77777777" w:rsidTr="00A10665">
        <w:trPr>
          <w:trHeight w:val="572"/>
        </w:trPr>
        <w:tc>
          <w:tcPr>
            <w:tcW w:w="2693" w:type="dxa"/>
            <w:shd w:val="clear" w:color="auto" w:fill="FFFF66"/>
          </w:tcPr>
          <w:p w14:paraId="6C860B6C" w14:textId="77777777" w:rsidR="00E5255A" w:rsidRPr="009D36F9" w:rsidRDefault="00E5255A" w:rsidP="00C6371B">
            <w:pPr>
              <w:spacing w:after="0" w:line="240" w:lineRule="auto"/>
              <w:ind w:left="-57" w:right="-57"/>
              <w:rPr>
                <w:rFonts w:asciiTheme="minorHAnsi" w:hAnsiTheme="minorHAnsi"/>
              </w:rPr>
            </w:pPr>
            <w:r w:rsidRPr="009D36F9">
              <w:rPr>
                <w:rFonts w:asciiTheme="minorHAnsi" w:hAnsiTheme="minorHAnsi"/>
              </w:rPr>
              <w:t>2.1</w:t>
            </w:r>
            <w:r>
              <w:rPr>
                <w:rFonts w:asciiTheme="minorHAnsi" w:hAnsiTheme="minorHAnsi"/>
              </w:rPr>
              <w:t xml:space="preserve">.1 </w:t>
            </w:r>
            <w:r w:rsidRPr="00912B46">
              <w:rPr>
                <w:rFonts w:asciiTheme="minorHAnsi" w:hAnsiTheme="minorHAnsi"/>
              </w:rPr>
              <w:t>Budowa lub przebudowa ogólnodostępnej i niekomercyjnej infrastruktury turystycznej lub rekreacyjnej</w:t>
            </w:r>
          </w:p>
        </w:tc>
        <w:tc>
          <w:tcPr>
            <w:tcW w:w="3118" w:type="dxa"/>
            <w:shd w:val="clear" w:color="auto" w:fill="auto"/>
          </w:tcPr>
          <w:p w14:paraId="6D712C56" w14:textId="77777777" w:rsidR="00E5255A" w:rsidRPr="009D36F9" w:rsidRDefault="00E5255A" w:rsidP="00C6371B">
            <w:pPr>
              <w:spacing w:after="0" w:line="240" w:lineRule="auto"/>
              <w:ind w:left="-57" w:right="-57"/>
              <w:rPr>
                <w:rFonts w:asciiTheme="minorHAnsi" w:hAnsiTheme="minorHAnsi"/>
              </w:rPr>
            </w:pPr>
            <w:r w:rsidRPr="00912B46">
              <w:rPr>
                <w:rFonts w:asciiTheme="minorHAnsi" w:hAnsiTheme="minorHAnsi"/>
              </w:rPr>
              <w:t>Liczba nowych lub zmodernizowanych obiektów infrastruktury turystycznej i rekreacyjnej</w:t>
            </w:r>
          </w:p>
        </w:tc>
        <w:tc>
          <w:tcPr>
            <w:tcW w:w="709" w:type="dxa"/>
            <w:shd w:val="clear" w:color="auto" w:fill="auto"/>
          </w:tcPr>
          <w:p w14:paraId="29BED40F" w14:textId="77777777" w:rsidR="00E5255A" w:rsidRPr="00C51D86" w:rsidRDefault="00E5255A" w:rsidP="00C6371B">
            <w:pPr>
              <w:spacing w:after="0" w:line="240" w:lineRule="auto"/>
              <w:ind w:left="-57" w:right="-57"/>
              <w:rPr>
                <w:rFonts w:asciiTheme="minorHAnsi" w:hAnsiTheme="minorHAnsi"/>
              </w:rPr>
            </w:pPr>
            <w:r>
              <w:rPr>
                <w:rFonts w:asciiTheme="minorHAnsi" w:hAnsiTheme="minorHAnsi"/>
              </w:rPr>
              <w:t>5 s</w:t>
            </w:r>
            <w:r w:rsidRPr="00C51D86">
              <w:rPr>
                <w:rFonts w:asciiTheme="minorHAnsi" w:hAnsiTheme="minorHAnsi"/>
              </w:rPr>
              <w:t>ztuk</w:t>
            </w:r>
            <w:r>
              <w:rPr>
                <w:rFonts w:asciiTheme="minorHAnsi" w:hAnsiTheme="minorHAnsi"/>
              </w:rPr>
              <w:t>i</w:t>
            </w:r>
          </w:p>
        </w:tc>
        <w:tc>
          <w:tcPr>
            <w:tcW w:w="850" w:type="dxa"/>
            <w:shd w:val="clear" w:color="auto" w:fill="auto"/>
          </w:tcPr>
          <w:p w14:paraId="18D9FDD2" w14:textId="3C8D5087" w:rsidR="00E5255A" w:rsidRPr="00C51D86" w:rsidRDefault="00E5255A" w:rsidP="00C6371B">
            <w:pPr>
              <w:spacing w:after="0" w:line="240" w:lineRule="auto"/>
              <w:ind w:left="-57" w:right="-57"/>
              <w:rPr>
                <w:rFonts w:asciiTheme="minorHAnsi" w:hAnsiTheme="minorHAnsi"/>
              </w:rPr>
            </w:pPr>
            <w:r>
              <w:rPr>
                <w:rFonts w:asciiTheme="minorHAnsi" w:hAnsiTheme="minorHAnsi"/>
              </w:rPr>
              <w:t>38</w:t>
            </w:r>
          </w:p>
        </w:tc>
        <w:tc>
          <w:tcPr>
            <w:tcW w:w="851" w:type="dxa"/>
            <w:shd w:val="clear" w:color="auto" w:fill="auto"/>
          </w:tcPr>
          <w:p w14:paraId="7DEB27DE" w14:textId="58D87D10" w:rsidR="00E5255A" w:rsidRPr="00C51D86" w:rsidRDefault="00E5255A" w:rsidP="00C6371B">
            <w:pPr>
              <w:spacing w:after="0" w:line="240" w:lineRule="auto"/>
              <w:ind w:left="-57" w:right="-57"/>
              <w:rPr>
                <w:rFonts w:asciiTheme="minorHAnsi" w:hAnsiTheme="minorHAnsi"/>
              </w:rPr>
            </w:pPr>
            <w:r w:rsidRPr="005D0B6A">
              <w:rPr>
                <w:rFonts w:asciiTheme="minorHAnsi" w:hAnsiTheme="minorHAnsi"/>
              </w:rPr>
              <w:t>177</w:t>
            </w:r>
            <w:r>
              <w:rPr>
                <w:rFonts w:asciiTheme="minorHAnsi" w:hAnsiTheme="minorHAnsi"/>
              </w:rPr>
              <w:t xml:space="preserve"> </w:t>
            </w:r>
            <w:r w:rsidRPr="005D0B6A">
              <w:rPr>
                <w:rFonts w:asciiTheme="minorHAnsi" w:hAnsiTheme="minorHAnsi"/>
              </w:rPr>
              <w:t>461,57</w:t>
            </w:r>
          </w:p>
        </w:tc>
        <w:tc>
          <w:tcPr>
            <w:tcW w:w="567" w:type="dxa"/>
            <w:shd w:val="clear" w:color="auto" w:fill="auto"/>
          </w:tcPr>
          <w:p w14:paraId="416573E6" w14:textId="0E3B4A19" w:rsidR="00E5255A" w:rsidRPr="00C51D86" w:rsidRDefault="00E5255A" w:rsidP="00C6371B">
            <w:pPr>
              <w:spacing w:after="0" w:line="240" w:lineRule="auto"/>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567" w:type="dxa"/>
            <w:shd w:val="clear" w:color="auto" w:fill="auto"/>
          </w:tcPr>
          <w:p w14:paraId="6C1C08F5" w14:textId="14570D35" w:rsidR="00E5255A" w:rsidRPr="00C51D86" w:rsidRDefault="00E5255A" w:rsidP="00C6371B">
            <w:pPr>
              <w:spacing w:after="0" w:line="240" w:lineRule="auto"/>
              <w:ind w:left="-57" w:right="-57"/>
              <w:rPr>
                <w:rFonts w:asciiTheme="minorHAnsi" w:hAnsiTheme="minorHAnsi"/>
              </w:rPr>
            </w:pPr>
            <w:r>
              <w:rPr>
                <w:rFonts w:asciiTheme="minorHAnsi" w:hAnsiTheme="minorHAnsi"/>
              </w:rPr>
              <w:t>77</w:t>
            </w:r>
          </w:p>
        </w:tc>
        <w:tc>
          <w:tcPr>
            <w:tcW w:w="1134" w:type="dxa"/>
            <w:shd w:val="clear" w:color="auto" w:fill="auto"/>
          </w:tcPr>
          <w:p w14:paraId="0A908702" w14:textId="13966831" w:rsidR="00E5255A" w:rsidRPr="00C51D86" w:rsidRDefault="00E5255A" w:rsidP="008B0205">
            <w:pPr>
              <w:spacing w:after="0" w:line="240" w:lineRule="auto"/>
              <w:ind w:left="-57" w:right="-57"/>
              <w:rPr>
                <w:rFonts w:asciiTheme="minorHAnsi" w:hAnsiTheme="minorHAnsi"/>
              </w:rPr>
            </w:pPr>
            <w:r>
              <w:rPr>
                <w:rFonts w:asciiTheme="minorHAnsi" w:hAnsiTheme="minorHAnsi"/>
              </w:rPr>
              <w:t>332 106,43</w:t>
            </w:r>
          </w:p>
        </w:tc>
        <w:tc>
          <w:tcPr>
            <w:tcW w:w="567" w:type="dxa"/>
            <w:shd w:val="clear" w:color="auto" w:fill="auto"/>
          </w:tcPr>
          <w:p w14:paraId="65980FB2" w14:textId="6AA26CA3" w:rsidR="00E5255A" w:rsidRPr="00C51D86" w:rsidRDefault="00E5255A" w:rsidP="00C6371B">
            <w:pPr>
              <w:spacing w:after="0" w:line="240" w:lineRule="auto"/>
              <w:ind w:left="-57" w:right="-57"/>
              <w:rPr>
                <w:rFonts w:asciiTheme="minorHAnsi" w:hAnsiTheme="minorHAnsi"/>
              </w:rPr>
            </w:pPr>
            <w:r>
              <w:rPr>
                <w:rFonts w:asciiTheme="minorHAnsi" w:hAnsiTheme="minorHAnsi"/>
              </w:rPr>
              <w:t xml:space="preserve">3 </w:t>
            </w:r>
            <w:r w:rsidRPr="00C51D86">
              <w:rPr>
                <w:rFonts w:asciiTheme="minorHAnsi" w:hAnsiTheme="minorHAnsi"/>
              </w:rPr>
              <w:t>sztuk</w:t>
            </w:r>
          </w:p>
        </w:tc>
        <w:tc>
          <w:tcPr>
            <w:tcW w:w="709" w:type="dxa"/>
            <w:gridSpan w:val="2"/>
            <w:shd w:val="clear" w:color="auto" w:fill="auto"/>
          </w:tcPr>
          <w:p w14:paraId="159F13CE" w14:textId="77777777" w:rsidR="00E5255A" w:rsidRPr="00C51D86" w:rsidRDefault="00E5255A"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auto"/>
          </w:tcPr>
          <w:p w14:paraId="12C78E25" w14:textId="4F792E1F" w:rsidR="00E5255A" w:rsidRPr="00C51D86" w:rsidRDefault="00E5255A">
            <w:pPr>
              <w:spacing w:after="0" w:line="240" w:lineRule="auto"/>
              <w:ind w:left="-57" w:right="-57"/>
              <w:rPr>
                <w:rFonts w:asciiTheme="minorHAnsi" w:hAnsiTheme="minorHAnsi"/>
              </w:rPr>
            </w:pPr>
            <w:r>
              <w:rPr>
                <w:rFonts w:asciiTheme="minorHAnsi" w:hAnsiTheme="minorHAnsi"/>
              </w:rPr>
              <w:t xml:space="preserve">245 </w:t>
            </w:r>
            <w:del w:id="211" w:author="Konto Microsoft" w:date="2022-12-27T13:05:00Z">
              <w:r w:rsidDel="00000282">
                <w:rPr>
                  <w:rFonts w:asciiTheme="minorHAnsi" w:hAnsiTheme="minorHAnsi"/>
                </w:rPr>
                <w:delText>000</w:delText>
              </w:r>
            </w:del>
            <w:ins w:id="212" w:author="Konto Microsoft" w:date="2022-12-27T13:05:00Z">
              <w:r w:rsidR="00000282">
                <w:rPr>
                  <w:rFonts w:asciiTheme="minorHAnsi" w:hAnsiTheme="minorHAnsi"/>
                </w:rPr>
                <w:t>865</w:t>
              </w:r>
            </w:ins>
          </w:p>
        </w:tc>
        <w:tc>
          <w:tcPr>
            <w:tcW w:w="709" w:type="dxa"/>
            <w:shd w:val="clear" w:color="auto" w:fill="auto"/>
          </w:tcPr>
          <w:p w14:paraId="0CA4DFC9" w14:textId="742EA6DE" w:rsidR="00E5255A" w:rsidRPr="00C51D86" w:rsidRDefault="00E5255A" w:rsidP="00C6371B">
            <w:pPr>
              <w:spacing w:after="0" w:line="240" w:lineRule="auto"/>
              <w:ind w:left="-57" w:right="-57"/>
              <w:rPr>
                <w:rFonts w:asciiTheme="minorHAnsi" w:hAnsiTheme="minorHAnsi"/>
              </w:rPr>
            </w:pPr>
            <w:r>
              <w:rPr>
                <w:rFonts w:asciiTheme="minorHAnsi" w:hAnsiTheme="minorHAnsi"/>
              </w:rPr>
              <w:t xml:space="preserve">13 </w:t>
            </w:r>
            <w:r w:rsidRPr="00C51D86">
              <w:rPr>
                <w:rFonts w:asciiTheme="minorHAnsi" w:hAnsiTheme="minorHAnsi"/>
              </w:rPr>
              <w:t>sztuk</w:t>
            </w:r>
          </w:p>
        </w:tc>
        <w:tc>
          <w:tcPr>
            <w:tcW w:w="1134" w:type="dxa"/>
            <w:shd w:val="clear" w:color="auto" w:fill="auto"/>
          </w:tcPr>
          <w:p w14:paraId="2C29DA4B" w14:textId="164ABF94" w:rsidR="00E5255A" w:rsidRPr="009D36F9" w:rsidRDefault="00E5255A">
            <w:pPr>
              <w:spacing w:after="0" w:line="240" w:lineRule="auto"/>
              <w:rPr>
                <w:rFonts w:asciiTheme="minorHAnsi" w:hAnsiTheme="minorHAnsi"/>
              </w:rPr>
            </w:pPr>
            <w:r>
              <w:rPr>
                <w:rFonts w:asciiTheme="minorHAnsi" w:hAnsiTheme="minorHAnsi"/>
              </w:rPr>
              <w:t>75</w:t>
            </w:r>
            <w:ins w:id="213" w:author="Konto Microsoft" w:date="2022-12-27T13:04:00Z">
              <w:r w:rsidR="00000282">
                <w:rPr>
                  <w:rFonts w:asciiTheme="minorHAnsi" w:hAnsiTheme="minorHAnsi"/>
                </w:rPr>
                <w:t xml:space="preserve">5 </w:t>
              </w:r>
            </w:ins>
            <w:del w:id="214" w:author="Konto Microsoft" w:date="2022-12-27T13:04:00Z">
              <w:r w:rsidDel="00000282">
                <w:rPr>
                  <w:rFonts w:asciiTheme="minorHAnsi" w:hAnsiTheme="minorHAnsi"/>
                </w:rPr>
                <w:delText>4 568</w:delText>
              </w:r>
            </w:del>
            <w:ins w:id="215" w:author="Konto Microsoft" w:date="2022-12-27T13:04:00Z">
              <w:r w:rsidR="00000282">
                <w:rPr>
                  <w:rFonts w:asciiTheme="minorHAnsi" w:hAnsiTheme="minorHAnsi"/>
                </w:rPr>
                <w:t>433</w:t>
              </w:r>
            </w:ins>
            <w:r>
              <w:rPr>
                <w:rFonts w:asciiTheme="minorHAnsi" w:hAnsiTheme="minorHAnsi"/>
              </w:rPr>
              <w:t>,00</w:t>
            </w:r>
          </w:p>
        </w:tc>
        <w:tc>
          <w:tcPr>
            <w:tcW w:w="284" w:type="dxa"/>
            <w:vMerge w:val="restart"/>
            <w:shd w:val="clear" w:color="auto" w:fill="auto"/>
            <w:textDirection w:val="btLr"/>
            <w:vAlign w:val="center"/>
          </w:tcPr>
          <w:p w14:paraId="5CA83288" w14:textId="77777777" w:rsidR="00E5255A" w:rsidRPr="009D36F9" w:rsidRDefault="00E5255A" w:rsidP="00C6371B">
            <w:pPr>
              <w:spacing w:after="0" w:line="240" w:lineRule="auto"/>
              <w:ind w:left="113" w:right="113"/>
              <w:jc w:val="both"/>
              <w:rPr>
                <w:rFonts w:asciiTheme="minorHAnsi" w:hAnsiTheme="minorHAnsi"/>
              </w:rPr>
            </w:pPr>
            <w:r>
              <w:rPr>
                <w:rFonts w:asciiTheme="minorHAnsi" w:hAnsiTheme="minorHAnsi"/>
              </w:rPr>
              <w:t>PROW</w:t>
            </w:r>
          </w:p>
        </w:tc>
        <w:tc>
          <w:tcPr>
            <w:tcW w:w="708" w:type="dxa"/>
          </w:tcPr>
          <w:p w14:paraId="3BA76997" w14:textId="77777777" w:rsidR="00E5255A" w:rsidRPr="009D36F9" w:rsidRDefault="00E5255A" w:rsidP="00C6371B">
            <w:pPr>
              <w:spacing w:after="0" w:line="240" w:lineRule="auto"/>
              <w:ind w:left="-57" w:right="-57"/>
              <w:rPr>
                <w:rFonts w:asciiTheme="minorHAnsi" w:hAnsiTheme="minorHAnsi"/>
              </w:rPr>
            </w:pPr>
            <w:r>
              <w:rPr>
                <w:rFonts w:asciiTheme="minorHAnsi" w:hAnsiTheme="minorHAnsi"/>
              </w:rPr>
              <w:t>Realizacja LSR</w:t>
            </w:r>
          </w:p>
        </w:tc>
      </w:tr>
      <w:tr w:rsidR="00E5255A" w:rsidRPr="009D36F9" w14:paraId="1B502CE9" w14:textId="77777777" w:rsidTr="00A10665">
        <w:trPr>
          <w:trHeight w:val="554"/>
        </w:trPr>
        <w:tc>
          <w:tcPr>
            <w:tcW w:w="2693" w:type="dxa"/>
            <w:shd w:val="clear" w:color="auto" w:fill="FFFF66"/>
          </w:tcPr>
          <w:p w14:paraId="02F78C00" w14:textId="77777777" w:rsidR="00E5255A" w:rsidRPr="009D36F9" w:rsidRDefault="00E5255A" w:rsidP="00C6371B">
            <w:pPr>
              <w:spacing w:after="0" w:line="240" w:lineRule="auto"/>
              <w:ind w:left="-57" w:right="-57"/>
              <w:rPr>
                <w:rFonts w:asciiTheme="minorHAnsi" w:hAnsiTheme="minorHAnsi"/>
              </w:rPr>
            </w:pPr>
            <w:r>
              <w:rPr>
                <w:rFonts w:asciiTheme="minorHAnsi" w:hAnsiTheme="minorHAnsi"/>
              </w:rPr>
              <w:t>2.1.2</w:t>
            </w:r>
            <w:r w:rsidRPr="007438C4">
              <w:rPr>
                <w:rFonts w:asciiTheme="minorHAnsi" w:hAnsiTheme="minorHAnsi"/>
              </w:rPr>
              <w:t xml:space="preserve"> Zachowanie niematerialnego dziedzictwa lokalnego</w:t>
            </w:r>
          </w:p>
        </w:tc>
        <w:tc>
          <w:tcPr>
            <w:tcW w:w="3118" w:type="dxa"/>
            <w:shd w:val="clear" w:color="auto" w:fill="auto"/>
          </w:tcPr>
          <w:p w14:paraId="6DC29997" w14:textId="77777777" w:rsidR="00E5255A" w:rsidRPr="009D36F9" w:rsidRDefault="00E5255A" w:rsidP="00C6371B">
            <w:pPr>
              <w:spacing w:after="0" w:line="240" w:lineRule="auto"/>
              <w:ind w:left="-57" w:right="-57"/>
              <w:rPr>
                <w:rFonts w:asciiTheme="minorHAnsi" w:hAnsiTheme="minorHAnsi"/>
              </w:rPr>
            </w:pPr>
            <w:r w:rsidRPr="007438C4">
              <w:rPr>
                <w:rFonts w:asciiTheme="minorHAnsi" w:hAnsiTheme="minorHAnsi"/>
              </w:rPr>
              <w:t>Liczba podmiotów działających w sferze kultury, które otrzymały wsparcie w ramach realizacji LSR</w:t>
            </w:r>
          </w:p>
        </w:tc>
        <w:tc>
          <w:tcPr>
            <w:tcW w:w="709" w:type="dxa"/>
            <w:shd w:val="clear" w:color="auto" w:fill="auto"/>
          </w:tcPr>
          <w:p w14:paraId="5D8B1B89" w14:textId="7023AF84" w:rsidR="00E5255A" w:rsidRPr="00C51D86" w:rsidRDefault="00E5255A"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850" w:type="dxa"/>
            <w:shd w:val="clear" w:color="auto" w:fill="auto"/>
          </w:tcPr>
          <w:p w14:paraId="3CAC33E8" w14:textId="24114B46" w:rsidR="00E5255A" w:rsidRPr="00C51D86" w:rsidRDefault="00E5255A" w:rsidP="00C6371B">
            <w:pPr>
              <w:ind w:left="-57" w:right="-57"/>
              <w:rPr>
                <w:rFonts w:asciiTheme="minorHAnsi" w:hAnsiTheme="minorHAnsi"/>
              </w:rPr>
            </w:pPr>
            <w:r>
              <w:rPr>
                <w:rFonts w:asciiTheme="minorHAnsi" w:hAnsiTheme="minorHAnsi"/>
              </w:rPr>
              <w:t>100</w:t>
            </w:r>
          </w:p>
        </w:tc>
        <w:tc>
          <w:tcPr>
            <w:tcW w:w="851" w:type="dxa"/>
            <w:shd w:val="clear" w:color="auto" w:fill="auto"/>
          </w:tcPr>
          <w:p w14:paraId="35501CA8" w14:textId="46817AB2" w:rsidR="00E5255A" w:rsidRPr="00C51D86" w:rsidRDefault="00E5255A" w:rsidP="00C6371B">
            <w:pPr>
              <w:ind w:left="-57" w:right="-57"/>
              <w:rPr>
                <w:rFonts w:asciiTheme="minorHAnsi" w:hAnsiTheme="minorHAnsi"/>
              </w:rPr>
            </w:pPr>
            <w:r>
              <w:rPr>
                <w:rFonts w:asciiTheme="minorHAnsi" w:hAnsiTheme="minorHAnsi"/>
              </w:rPr>
              <w:t>15 250,48</w:t>
            </w:r>
          </w:p>
        </w:tc>
        <w:tc>
          <w:tcPr>
            <w:tcW w:w="567" w:type="dxa"/>
            <w:shd w:val="clear" w:color="auto" w:fill="auto"/>
          </w:tcPr>
          <w:p w14:paraId="5D68168C" w14:textId="704CD654" w:rsidR="00E5255A" w:rsidRPr="00C51D86" w:rsidRDefault="00E5255A"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567" w:type="dxa"/>
            <w:shd w:val="clear" w:color="auto" w:fill="auto"/>
          </w:tcPr>
          <w:p w14:paraId="7D35D791" w14:textId="77777777" w:rsidR="00E5255A" w:rsidRPr="00C51D86" w:rsidRDefault="00E5255A" w:rsidP="00C6371B">
            <w:pPr>
              <w:ind w:left="-57" w:right="-57"/>
              <w:rPr>
                <w:rFonts w:asciiTheme="minorHAnsi" w:hAnsiTheme="minorHAnsi"/>
              </w:rPr>
            </w:pPr>
            <w:r>
              <w:rPr>
                <w:rFonts w:asciiTheme="minorHAnsi" w:hAnsiTheme="minorHAnsi"/>
              </w:rPr>
              <w:t>100</w:t>
            </w:r>
          </w:p>
        </w:tc>
        <w:tc>
          <w:tcPr>
            <w:tcW w:w="1134" w:type="dxa"/>
            <w:shd w:val="clear" w:color="auto" w:fill="auto"/>
          </w:tcPr>
          <w:p w14:paraId="159BC64C" w14:textId="4EC74249" w:rsidR="00E5255A" w:rsidRPr="00C51D86" w:rsidRDefault="00E5255A" w:rsidP="00C6371B">
            <w:pPr>
              <w:ind w:left="-57" w:right="-57"/>
              <w:rPr>
                <w:rFonts w:asciiTheme="minorHAnsi" w:hAnsiTheme="minorHAnsi"/>
              </w:rPr>
            </w:pPr>
            <w:r>
              <w:rPr>
                <w:rFonts w:asciiTheme="minorHAnsi" w:hAnsiTheme="minorHAnsi"/>
              </w:rPr>
              <w:t>0,00</w:t>
            </w:r>
          </w:p>
        </w:tc>
        <w:tc>
          <w:tcPr>
            <w:tcW w:w="567" w:type="dxa"/>
            <w:shd w:val="clear" w:color="auto" w:fill="auto"/>
          </w:tcPr>
          <w:p w14:paraId="14130563" w14:textId="77777777" w:rsidR="00E5255A" w:rsidRPr="00C51D86" w:rsidRDefault="00E5255A"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9" w:type="dxa"/>
            <w:gridSpan w:val="2"/>
            <w:shd w:val="clear" w:color="auto" w:fill="auto"/>
          </w:tcPr>
          <w:p w14:paraId="38C26E26" w14:textId="77777777" w:rsidR="00E5255A" w:rsidRPr="00C51D86" w:rsidRDefault="00E5255A" w:rsidP="00C6371B">
            <w:pPr>
              <w:ind w:left="-57" w:right="-57"/>
              <w:rPr>
                <w:rFonts w:asciiTheme="minorHAnsi" w:hAnsiTheme="minorHAnsi"/>
              </w:rPr>
            </w:pPr>
            <w:r>
              <w:rPr>
                <w:rFonts w:asciiTheme="minorHAnsi" w:hAnsiTheme="minorHAnsi"/>
              </w:rPr>
              <w:t>100</w:t>
            </w:r>
          </w:p>
        </w:tc>
        <w:tc>
          <w:tcPr>
            <w:tcW w:w="709" w:type="dxa"/>
            <w:shd w:val="clear" w:color="auto" w:fill="auto"/>
          </w:tcPr>
          <w:p w14:paraId="160870B6" w14:textId="77777777" w:rsidR="00E5255A" w:rsidRPr="00C51D86" w:rsidRDefault="00E5255A" w:rsidP="00C6371B">
            <w:pPr>
              <w:ind w:left="-57" w:right="-57"/>
              <w:rPr>
                <w:rFonts w:asciiTheme="minorHAnsi" w:hAnsiTheme="minorHAnsi"/>
              </w:rPr>
            </w:pPr>
            <w:r>
              <w:rPr>
                <w:rFonts w:asciiTheme="minorHAnsi" w:hAnsiTheme="minorHAnsi"/>
              </w:rPr>
              <w:t>0</w:t>
            </w:r>
          </w:p>
        </w:tc>
        <w:tc>
          <w:tcPr>
            <w:tcW w:w="709" w:type="dxa"/>
            <w:shd w:val="clear" w:color="auto" w:fill="auto"/>
          </w:tcPr>
          <w:p w14:paraId="5CD8C5D7" w14:textId="77777777" w:rsidR="00E5255A" w:rsidRPr="00C51D86" w:rsidRDefault="00E5255A" w:rsidP="00C6371B">
            <w:pPr>
              <w:ind w:left="-57" w:right="-57"/>
              <w:rPr>
                <w:rFonts w:asciiTheme="minorHAnsi" w:hAnsiTheme="minorHAnsi"/>
              </w:rPr>
            </w:pPr>
            <w:r>
              <w:rPr>
                <w:rFonts w:asciiTheme="minorHAnsi" w:hAnsiTheme="minorHAnsi"/>
              </w:rPr>
              <w:t xml:space="preserve">5 </w:t>
            </w:r>
            <w:r w:rsidRPr="00C51D86">
              <w:rPr>
                <w:rFonts w:asciiTheme="minorHAnsi" w:hAnsiTheme="minorHAnsi"/>
              </w:rPr>
              <w:t>sztuk</w:t>
            </w:r>
          </w:p>
        </w:tc>
        <w:tc>
          <w:tcPr>
            <w:tcW w:w="1134" w:type="dxa"/>
            <w:shd w:val="clear" w:color="auto" w:fill="auto"/>
          </w:tcPr>
          <w:p w14:paraId="032AAD24" w14:textId="4D46C867" w:rsidR="00E5255A" w:rsidRDefault="00E5255A" w:rsidP="00C6371B">
            <w:pPr>
              <w:ind w:left="-57" w:right="-57"/>
            </w:pPr>
            <w:r w:rsidRPr="004E69E8">
              <w:t>15</w:t>
            </w:r>
            <w:r>
              <w:t xml:space="preserve"> </w:t>
            </w:r>
            <w:r w:rsidRPr="004E69E8">
              <w:t>250,48</w:t>
            </w:r>
          </w:p>
        </w:tc>
        <w:tc>
          <w:tcPr>
            <w:tcW w:w="284" w:type="dxa"/>
            <w:vMerge/>
            <w:shd w:val="clear" w:color="auto" w:fill="auto"/>
            <w:textDirection w:val="btLr"/>
            <w:vAlign w:val="center"/>
          </w:tcPr>
          <w:p w14:paraId="1740DE00" w14:textId="77777777" w:rsidR="00E5255A" w:rsidRPr="009D36F9" w:rsidRDefault="00E5255A" w:rsidP="00C6371B">
            <w:pPr>
              <w:spacing w:after="0" w:line="240" w:lineRule="auto"/>
              <w:ind w:left="113" w:right="113"/>
              <w:jc w:val="center"/>
              <w:rPr>
                <w:rFonts w:asciiTheme="minorHAnsi" w:hAnsiTheme="minorHAnsi"/>
              </w:rPr>
            </w:pPr>
          </w:p>
        </w:tc>
        <w:tc>
          <w:tcPr>
            <w:tcW w:w="708" w:type="dxa"/>
          </w:tcPr>
          <w:p w14:paraId="2E916804" w14:textId="77777777" w:rsidR="00E5255A" w:rsidRPr="009D36F9" w:rsidRDefault="00E5255A" w:rsidP="00C6371B">
            <w:pPr>
              <w:spacing w:after="0" w:line="240" w:lineRule="auto"/>
              <w:rPr>
                <w:rFonts w:asciiTheme="minorHAnsi" w:hAnsiTheme="minorHAnsi"/>
              </w:rPr>
            </w:pPr>
            <w:r w:rsidRPr="002015B1">
              <w:rPr>
                <w:rFonts w:asciiTheme="minorHAnsi" w:hAnsiTheme="minorHAnsi"/>
              </w:rPr>
              <w:t>Realizacja LSR</w:t>
            </w:r>
          </w:p>
        </w:tc>
      </w:tr>
      <w:tr w:rsidR="00E5255A" w:rsidRPr="009D36F9" w14:paraId="5DDB5ED4" w14:textId="77777777" w:rsidTr="00A10665">
        <w:trPr>
          <w:trHeight w:val="562"/>
        </w:trPr>
        <w:tc>
          <w:tcPr>
            <w:tcW w:w="2693" w:type="dxa"/>
            <w:shd w:val="clear" w:color="auto" w:fill="FFFF66"/>
          </w:tcPr>
          <w:p w14:paraId="6DD796BF" w14:textId="77777777" w:rsidR="00E5255A" w:rsidRPr="009D36F9" w:rsidRDefault="00E5255A" w:rsidP="00C6371B">
            <w:pPr>
              <w:spacing w:after="0" w:line="240" w:lineRule="auto"/>
              <w:ind w:left="-57" w:right="-57"/>
              <w:rPr>
                <w:rFonts w:asciiTheme="minorHAnsi" w:hAnsiTheme="minorHAnsi"/>
              </w:rPr>
            </w:pPr>
            <w:r>
              <w:rPr>
                <w:rFonts w:asciiTheme="minorHAnsi" w:hAnsiTheme="minorHAnsi"/>
              </w:rPr>
              <w:t xml:space="preserve">2.1.3 </w:t>
            </w:r>
            <w:r w:rsidRPr="007438C4">
              <w:rPr>
                <w:rFonts w:asciiTheme="minorHAnsi" w:hAnsiTheme="minorHAnsi"/>
              </w:rPr>
              <w:t>Zachowanie materialnego dziedzictwa lokalnego</w:t>
            </w:r>
          </w:p>
        </w:tc>
        <w:tc>
          <w:tcPr>
            <w:tcW w:w="3118" w:type="dxa"/>
            <w:shd w:val="clear" w:color="auto" w:fill="auto"/>
          </w:tcPr>
          <w:p w14:paraId="02BF0EC2" w14:textId="77777777" w:rsidR="00E5255A" w:rsidRPr="009D36F9" w:rsidRDefault="00E5255A" w:rsidP="00C6371B">
            <w:pPr>
              <w:spacing w:after="0" w:line="240" w:lineRule="auto"/>
              <w:ind w:left="-57" w:right="-57"/>
              <w:rPr>
                <w:rFonts w:asciiTheme="minorHAnsi" w:hAnsiTheme="minorHAnsi"/>
              </w:rPr>
            </w:pPr>
            <w:r w:rsidRPr="007438C4">
              <w:rPr>
                <w:rFonts w:asciiTheme="minorHAnsi" w:hAnsiTheme="minorHAnsi"/>
              </w:rPr>
              <w:t>Liczba zabytków poddanych pracom konserwatorskim lub restauratorskim w wyniku wsparcia otrzymanego w ramach realizacji strategii</w:t>
            </w:r>
          </w:p>
        </w:tc>
        <w:tc>
          <w:tcPr>
            <w:tcW w:w="709" w:type="dxa"/>
            <w:shd w:val="clear" w:color="auto" w:fill="auto"/>
          </w:tcPr>
          <w:p w14:paraId="76A5D535" w14:textId="42D7D97B" w:rsidR="00E5255A" w:rsidRPr="00C51D86" w:rsidRDefault="00E5255A" w:rsidP="00C6371B">
            <w:pPr>
              <w:ind w:left="-57" w:right="-57"/>
              <w:rPr>
                <w:rFonts w:asciiTheme="minorHAnsi" w:hAnsiTheme="minorHAnsi"/>
              </w:rPr>
            </w:pPr>
            <w:r>
              <w:rPr>
                <w:rFonts w:asciiTheme="minorHAnsi" w:hAnsiTheme="minorHAnsi"/>
              </w:rPr>
              <w:t xml:space="preserve">6 </w:t>
            </w:r>
            <w:r w:rsidRPr="00C51D86">
              <w:rPr>
                <w:rFonts w:asciiTheme="minorHAnsi" w:hAnsiTheme="minorHAnsi"/>
              </w:rPr>
              <w:t>sztuk</w:t>
            </w:r>
          </w:p>
        </w:tc>
        <w:tc>
          <w:tcPr>
            <w:tcW w:w="850" w:type="dxa"/>
            <w:shd w:val="clear" w:color="auto" w:fill="auto"/>
          </w:tcPr>
          <w:p w14:paraId="52F13CF4" w14:textId="77777777" w:rsidR="00E5255A" w:rsidRPr="00C51D86" w:rsidRDefault="00E5255A" w:rsidP="00C6371B">
            <w:pPr>
              <w:ind w:left="-57" w:right="-57"/>
              <w:rPr>
                <w:rFonts w:asciiTheme="minorHAnsi" w:hAnsiTheme="minorHAnsi"/>
              </w:rPr>
            </w:pPr>
            <w:r>
              <w:rPr>
                <w:rFonts w:asciiTheme="minorHAnsi" w:hAnsiTheme="minorHAnsi"/>
              </w:rPr>
              <w:t xml:space="preserve">100 </w:t>
            </w:r>
          </w:p>
        </w:tc>
        <w:tc>
          <w:tcPr>
            <w:tcW w:w="851" w:type="dxa"/>
            <w:shd w:val="clear" w:color="auto" w:fill="auto"/>
          </w:tcPr>
          <w:p w14:paraId="0BBC4060" w14:textId="2F83081D" w:rsidR="00E5255A" w:rsidRPr="00C51D86" w:rsidRDefault="00E5255A" w:rsidP="003B2D3B">
            <w:pPr>
              <w:ind w:left="-57" w:right="-57"/>
              <w:rPr>
                <w:rFonts w:asciiTheme="minorHAnsi" w:hAnsiTheme="minorHAnsi"/>
              </w:rPr>
            </w:pPr>
            <w:r w:rsidRPr="004E69E8">
              <w:rPr>
                <w:rFonts w:asciiTheme="minorHAnsi" w:hAnsiTheme="minorHAnsi"/>
              </w:rPr>
              <w:t>55</w:t>
            </w:r>
            <w:r>
              <w:rPr>
                <w:rFonts w:asciiTheme="minorHAnsi" w:hAnsiTheme="minorHAnsi"/>
              </w:rPr>
              <w:t xml:space="preserve"> </w:t>
            </w:r>
            <w:r w:rsidRPr="004E69E8">
              <w:rPr>
                <w:rFonts w:asciiTheme="minorHAnsi" w:hAnsiTheme="minorHAnsi"/>
              </w:rPr>
              <w:t>415,72</w:t>
            </w:r>
          </w:p>
        </w:tc>
        <w:tc>
          <w:tcPr>
            <w:tcW w:w="567" w:type="dxa"/>
            <w:shd w:val="clear" w:color="auto" w:fill="auto"/>
          </w:tcPr>
          <w:p w14:paraId="4FFE4D49" w14:textId="77777777" w:rsidR="00E5255A" w:rsidRPr="00C51D86" w:rsidRDefault="00E5255A"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567" w:type="dxa"/>
            <w:shd w:val="clear" w:color="auto" w:fill="auto"/>
          </w:tcPr>
          <w:p w14:paraId="69E7BC03" w14:textId="77777777" w:rsidR="00E5255A" w:rsidRPr="00C51D86" w:rsidRDefault="00E5255A" w:rsidP="00C6371B">
            <w:pPr>
              <w:ind w:left="-57" w:right="-57"/>
              <w:rPr>
                <w:rFonts w:asciiTheme="minorHAnsi" w:hAnsiTheme="minorHAnsi"/>
              </w:rPr>
            </w:pPr>
            <w:r>
              <w:rPr>
                <w:rFonts w:asciiTheme="minorHAnsi" w:hAnsiTheme="minorHAnsi"/>
              </w:rPr>
              <w:t>100</w:t>
            </w:r>
          </w:p>
        </w:tc>
        <w:tc>
          <w:tcPr>
            <w:tcW w:w="1134" w:type="dxa"/>
            <w:shd w:val="clear" w:color="auto" w:fill="auto"/>
          </w:tcPr>
          <w:p w14:paraId="7A24BEC4" w14:textId="77777777" w:rsidR="00E5255A" w:rsidRPr="00C51D86" w:rsidRDefault="00E5255A" w:rsidP="00C6371B">
            <w:pPr>
              <w:ind w:right="-57"/>
              <w:rPr>
                <w:rFonts w:asciiTheme="minorHAnsi" w:hAnsiTheme="minorHAnsi"/>
              </w:rPr>
            </w:pPr>
            <w:r>
              <w:rPr>
                <w:rFonts w:asciiTheme="minorHAnsi" w:hAnsiTheme="minorHAnsi"/>
              </w:rPr>
              <w:t>0</w:t>
            </w:r>
          </w:p>
        </w:tc>
        <w:tc>
          <w:tcPr>
            <w:tcW w:w="567" w:type="dxa"/>
            <w:shd w:val="clear" w:color="auto" w:fill="auto"/>
          </w:tcPr>
          <w:p w14:paraId="6EB752D2" w14:textId="77777777" w:rsidR="00E5255A" w:rsidRPr="00C51D86" w:rsidRDefault="00E5255A"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9" w:type="dxa"/>
            <w:gridSpan w:val="2"/>
            <w:shd w:val="clear" w:color="auto" w:fill="auto"/>
          </w:tcPr>
          <w:p w14:paraId="09F1389B" w14:textId="77777777" w:rsidR="00E5255A" w:rsidRPr="00C51D86" w:rsidRDefault="00E5255A" w:rsidP="00C6371B">
            <w:pPr>
              <w:ind w:left="-57" w:right="-57"/>
              <w:rPr>
                <w:rFonts w:asciiTheme="minorHAnsi" w:hAnsiTheme="minorHAnsi"/>
              </w:rPr>
            </w:pPr>
            <w:r>
              <w:rPr>
                <w:rFonts w:asciiTheme="minorHAnsi" w:hAnsiTheme="minorHAnsi"/>
              </w:rPr>
              <w:t>100</w:t>
            </w:r>
          </w:p>
        </w:tc>
        <w:tc>
          <w:tcPr>
            <w:tcW w:w="709" w:type="dxa"/>
            <w:shd w:val="clear" w:color="auto" w:fill="auto"/>
          </w:tcPr>
          <w:p w14:paraId="06153E98" w14:textId="77777777" w:rsidR="00E5255A" w:rsidRPr="00C51D86" w:rsidRDefault="00E5255A" w:rsidP="00C6371B">
            <w:pPr>
              <w:ind w:left="-57" w:right="-57"/>
              <w:rPr>
                <w:rFonts w:asciiTheme="minorHAnsi" w:hAnsiTheme="minorHAnsi"/>
              </w:rPr>
            </w:pPr>
            <w:r>
              <w:rPr>
                <w:rFonts w:asciiTheme="minorHAnsi" w:hAnsiTheme="minorHAnsi"/>
              </w:rPr>
              <w:t>0</w:t>
            </w:r>
          </w:p>
        </w:tc>
        <w:tc>
          <w:tcPr>
            <w:tcW w:w="709" w:type="dxa"/>
            <w:shd w:val="clear" w:color="auto" w:fill="auto"/>
          </w:tcPr>
          <w:p w14:paraId="780F0E1B" w14:textId="7DB64010" w:rsidR="00E5255A" w:rsidRPr="00C51D86" w:rsidRDefault="00E5255A" w:rsidP="00C6371B">
            <w:pPr>
              <w:ind w:left="-57" w:right="-57"/>
              <w:rPr>
                <w:rFonts w:asciiTheme="minorHAnsi" w:hAnsiTheme="minorHAnsi"/>
              </w:rPr>
            </w:pPr>
            <w:r>
              <w:rPr>
                <w:rFonts w:asciiTheme="minorHAnsi" w:hAnsiTheme="minorHAnsi"/>
              </w:rPr>
              <w:t xml:space="preserve">6 </w:t>
            </w:r>
            <w:r w:rsidRPr="00C51D86">
              <w:rPr>
                <w:rFonts w:asciiTheme="minorHAnsi" w:hAnsiTheme="minorHAnsi"/>
              </w:rPr>
              <w:t>sztuk</w:t>
            </w:r>
          </w:p>
        </w:tc>
        <w:tc>
          <w:tcPr>
            <w:tcW w:w="1134" w:type="dxa"/>
            <w:shd w:val="clear" w:color="auto" w:fill="auto"/>
          </w:tcPr>
          <w:p w14:paraId="749D072F" w14:textId="7BE3DC58" w:rsidR="00E5255A" w:rsidRDefault="00E5255A" w:rsidP="003B2D3B">
            <w:pPr>
              <w:ind w:left="-57" w:right="-57"/>
            </w:pPr>
            <w:r w:rsidRPr="004E69E8">
              <w:t>55</w:t>
            </w:r>
            <w:r>
              <w:t xml:space="preserve"> </w:t>
            </w:r>
            <w:r w:rsidRPr="004E69E8">
              <w:t>415,72</w:t>
            </w:r>
          </w:p>
        </w:tc>
        <w:tc>
          <w:tcPr>
            <w:tcW w:w="284" w:type="dxa"/>
            <w:vMerge/>
            <w:shd w:val="clear" w:color="auto" w:fill="auto"/>
          </w:tcPr>
          <w:p w14:paraId="47298D23" w14:textId="77777777" w:rsidR="00E5255A" w:rsidRPr="009D36F9" w:rsidRDefault="00E5255A" w:rsidP="00C6371B">
            <w:pPr>
              <w:spacing w:after="0" w:line="240" w:lineRule="auto"/>
              <w:rPr>
                <w:rFonts w:asciiTheme="minorHAnsi" w:hAnsiTheme="minorHAnsi"/>
              </w:rPr>
            </w:pPr>
          </w:p>
        </w:tc>
        <w:tc>
          <w:tcPr>
            <w:tcW w:w="708" w:type="dxa"/>
          </w:tcPr>
          <w:p w14:paraId="20184352" w14:textId="77777777" w:rsidR="00E5255A" w:rsidRPr="009D36F9" w:rsidRDefault="00E5255A" w:rsidP="00C6371B">
            <w:pPr>
              <w:spacing w:after="0" w:line="240" w:lineRule="auto"/>
              <w:rPr>
                <w:rFonts w:asciiTheme="minorHAnsi" w:hAnsiTheme="minorHAnsi"/>
              </w:rPr>
            </w:pPr>
            <w:r w:rsidRPr="002015B1">
              <w:rPr>
                <w:rFonts w:asciiTheme="minorHAnsi" w:hAnsiTheme="minorHAnsi"/>
              </w:rPr>
              <w:t>Realizacja LSR</w:t>
            </w:r>
          </w:p>
        </w:tc>
      </w:tr>
      <w:tr w:rsidR="00E5255A" w:rsidRPr="009D36F9" w14:paraId="19E894C6" w14:textId="77777777" w:rsidTr="00A10665">
        <w:trPr>
          <w:trHeight w:val="540"/>
        </w:trPr>
        <w:tc>
          <w:tcPr>
            <w:tcW w:w="2693" w:type="dxa"/>
            <w:vMerge w:val="restart"/>
            <w:shd w:val="clear" w:color="auto" w:fill="FFFF66"/>
          </w:tcPr>
          <w:p w14:paraId="43D1D424" w14:textId="77777777" w:rsidR="00E5255A" w:rsidRPr="009D36F9" w:rsidRDefault="00E5255A" w:rsidP="00C6371B">
            <w:pPr>
              <w:spacing w:after="0" w:line="240" w:lineRule="auto"/>
              <w:ind w:left="-57" w:right="-57"/>
              <w:rPr>
                <w:rFonts w:asciiTheme="minorHAnsi" w:hAnsiTheme="minorHAnsi"/>
              </w:rPr>
            </w:pPr>
            <w:r>
              <w:rPr>
                <w:rFonts w:asciiTheme="minorHAnsi" w:hAnsiTheme="minorHAnsi"/>
              </w:rPr>
              <w:t xml:space="preserve">2.1.4 </w:t>
            </w:r>
            <w:r w:rsidRPr="007438C4">
              <w:rPr>
                <w:rFonts w:asciiTheme="minorHAnsi" w:hAnsiTheme="minorHAnsi"/>
              </w:rPr>
              <w:t>Promocja obszaru objętego LSR, w tym produktów lub usług lokalnych</w:t>
            </w:r>
          </w:p>
        </w:tc>
        <w:tc>
          <w:tcPr>
            <w:tcW w:w="3118" w:type="dxa"/>
            <w:vMerge w:val="restart"/>
            <w:shd w:val="clear" w:color="auto" w:fill="auto"/>
          </w:tcPr>
          <w:p w14:paraId="63C43CD9" w14:textId="77777777" w:rsidR="00E5255A" w:rsidRPr="009D36F9" w:rsidRDefault="00E5255A" w:rsidP="00C6371B">
            <w:pPr>
              <w:spacing w:after="0" w:line="240" w:lineRule="auto"/>
              <w:ind w:left="-57" w:right="-57"/>
              <w:rPr>
                <w:rFonts w:asciiTheme="minorHAnsi" w:hAnsiTheme="minorHAnsi"/>
              </w:rPr>
            </w:pPr>
            <w:r w:rsidRPr="007438C4">
              <w:rPr>
                <w:rFonts w:asciiTheme="minorHAnsi" w:hAnsiTheme="minorHAnsi"/>
              </w:rPr>
              <w:t>Liczba zrealizowanych działań promocyjnych</w:t>
            </w:r>
          </w:p>
        </w:tc>
        <w:tc>
          <w:tcPr>
            <w:tcW w:w="709" w:type="dxa"/>
            <w:shd w:val="clear" w:color="auto" w:fill="auto"/>
          </w:tcPr>
          <w:p w14:paraId="7A5F2D84" w14:textId="35363932" w:rsidR="00E5255A" w:rsidRPr="00C51D86" w:rsidRDefault="00E5255A" w:rsidP="003B2D3B">
            <w:pPr>
              <w:ind w:left="-57" w:right="-57"/>
              <w:rPr>
                <w:rFonts w:asciiTheme="minorHAnsi" w:hAnsiTheme="minorHAnsi"/>
              </w:rPr>
            </w:pPr>
            <w:r>
              <w:rPr>
                <w:rFonts w:asciiTheme="minorHAnsi" w:hAnsiTheme="minorHAnsi"/>
              </w:rPr>
              <w:t xml:space="preserve">7 </w:t>
            </w:r>
            <w:r w:rsidRPr="00C51D86">
              <w:rPr>
                <w:rFonts w:asciiTheme="minorHAnsi" w:hAnsiTheme="minorHAnsi"/>
              </w:rPr>
              <w:t>sztuk</w:t>
            </w:r>
          </w:p>
        </w:tc>
        <w:tc>
          <w:tcPr>
            <w:tcW w:w="850" w:type="dxa"/>
            <w:shd w:val="clear" w:color="auto" w:fill="auto"/>
          </w:tcPr>
          <w:p w14:paraId="3062153E" w14:textId="77777777" w:rsidR="00E5255A" w:rsidRPr="00C51D86" w:rsidRDefault="00E5255A" w:rsidP="00C6371B">
            <w:pPr>
              <w:ind w:left="-57" w:right="-57"/>
              <w:rPr>
                <w:rFonts w:asciiTheme="minorHAnsi" w:hAnsiTheme="minorHAnsi"/>
              </w:rPr>
            </w:pPr>
            <w:r>
              <w:rPr>
                <w:rFonts w:asciiTheme="minorHAnsi" w:hAnsiTheme="minorHAnsi"/>
              </w:rPr>
              <w:t>100</w:t>
            </w:r>
          </w:p>
        </w:tc>
        <w:tc>
          <w:tcPr>
            <w:tcW w:w="851" w:type="dxa"/>
            <w:shd w:val="clear" w:color="auto" w:fill="auto"/>
          </w:tcPr>
          <w:p w14:paraId="3DD5C1C4" w14:textId="6F890FBB" w:rsidR="00E5255A" w:rsidRPr="00C51D86" w:rsidRDefault="00E5255A" w:rsidP="005459B6">
            <w:pPr>
              <w:ind w:left="-57" w:right="-57"/>
              <w:rPr>
                <w:rFonts w:asciiTheme="minorHAnsi" w:hAnsiTheme="minorHAnsi"/>
              </w:rPr>
            </w:pPr>
            <w:r w:rsidRPr="004E69E8">
              <w:rPr>
                <w:rFonts w:asciiTheme="minorHAnsi" w:hAnsiTheme="minorHAnsi"/>
              </w:rPr>
              <w:t>25</w:t>
            </w:r>
            <w:r>
              <w:rPr>
                <w:rFonts w:asciiTheme="minorHAnsi" w:hAnsiTheme="minorHAnsi"/>
              </w:rPr>
              <w:t xml:space="preserve"> </w:t>
            </w:r>
            <w:r w:rsidRPr="004E69E8">
              <w:rPr>
                <w:rFonts w:asciiTheme="minorHAnsi" w:hAnsiTheme="minorHAnsi"/>
              </w:rPr>
              <w:t>284,77</w:t>
            </w:r>
          </w:p>
        </w:tc>
        <w:tc>
          <w:tcPr>
            <w:tcW w:w="567" w:type="dxa"/>
            <w:shd w:val="clear" w:color="auto" w:fill="auto"/>
          </w:tcPr>
          <w:p w14:paraId="4C7758AA" w14:textId="782D6B32" w:rsidR="00E5255A" w:rsidRPr="00C51D86" w:rsidRDefault="00E5255A" w:rsidP="00C6371B">
            <w:pPr>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567" w:type="dxa"/>
            <w:shd w:val="clear" w:color="auto" w:fill="auto"/>
          </w:tcPr>
          <w:p w14:paraId="19915125" w14:textId="77777777" w:rsidR="00E5255A" w:rsidRPr="00C51D86" w:rsidRDefault="00E5255A" w:rsidP="00C6371B">
            <w:pPr>
              <w:ind w:left="-57" w:right="-57"/>
              <w:rPr>
                <w:rFonts w:asciiTheme="minorHAnsi" w:hAnsiTheme="minorHAnsi"/>
              </w:rPr>
            </w:pPr>
            <w:r>
              <w:rPr>
                <w:rFonts w:asciiTheme="minorHAnsi" w:hAnsiTheme="minorHAnsi"/>
              </w:rPr>
              <w:t>100</w:t>
            </w:r>
          </w:p>
        </w:tc>
        <w:tc>
          <w:tcPr>
            <w:tcW w:w="1134" w:type="dxa"/>
            <w:shd w:val="clear" w:color="auto" w:fill="auto"/>
          </w:tcPr>
          <w:p w14:paraId="76E2B4AE" w14:textId="77777777" w:rsidR="00E5255A" w:rsidRPr="00C51D86" w:rsidRDefault="00E5255A" w:rsidP="00C6371B">
            <w:pPr>
              <w:ind w:left="-57" w:right="-57"/>
              <w:rPr>
                <w:rFonts w:asciiTheme="minorHAnsi" w:hAnsiTheme="minorHAnsi"/>
              </w:rPr>
            </w:pPr>
            <w:r>
              <w:rPr>
                <w:rFonts w:asciiTheme="minorHAnsi" w:hAnsiTheme="minorHAnsi"/>
              </w:rPr>
              <w:t>0</w:t>
            </w:r>
          </w:p>
        </w:tc>
        <w:tc>
          <w:tcPr>
            <w:tcW w:w="567" w:type="dxa"/>
            <w:shd w:val="clear" w:color="auto" w:fill="auto"/>
          </w:tcPr>
          <w:p w14:paraId="723A78E9" w14:textId="77777777" w:rsidR="00E5255A" w:rsidRPr="00C51D86" w:rsidRDefault="00E5255A" w:rsidP="00C6371B">
            <w:pPr>
              <w:spacing w:line="240" w:lineRule="auto"/>
              <w:ind w:left="-57" w:right="-57"/>
              <w:rPr>
                <w:rFonts w:asciiTheme="minorHAnsi" w:hAnsiTheme="minorHAnsi"/>
              </w:rPr>
            </w:pPr>
            <w:r>
              <w:rPr>
                <w:rFonts w:asciiTheme="minorHAnsi" w:hAnsiTheme="minorHAnsi"/>
              </w:rPr>
              <w:t xml:space="preserve">0 </w:t>
            </w:r>
            <w:r w:rsidRPr="00C51D86">
              <w:rPr>
                <w:rFonts w:asciiTheme="minorHAnsi" w:hAnsiTheme="minorHAnsi"/>
              </w:rPr>
              <w:t>sztuk</w:t>
            </w:r>
          </w:p>
        </w:tc>
        <w:tc>
          <w:tcPr>
            <w:tcW w:w="709" w:type="dxa"/>
            <w:gridSpan w:val="2"/>
            <w:shd w:val="clear" w:color="auto" w:fill="auto"/>
          </w:tcPr>
          <w:p w14:paraId="483D6CAB" w14:textId="77777777" w:rsidR="00E5255A" w:rsidRPr="00C51D86" w:rsidRDefault="00E5255A" w:rsidP="00C6371B">
            <w:pPr>
              <w:ind w:left="-57" w:right="-57"/>
              <w:rPr>
                <w:rFonts w:asciiTheme="minorHAnsi" w:hAnsiTheme="minorHAnsi"/>
              </w:rPr>
            </w:pPr>
            <w:r>
              <w:rPr>
                <w:rFonts w:asciiTheme="minorHAnsi" w:hAnsiTheme="minorHAnsi"/>
              </w:rPr>
              <w:t>100</w:t>
            </w:r>
          </w:p>
        </w:tc>
        <w:tc>
          <w:tcPr>
            <w:tcW w:w="709" w:type="dxa"/>
            <w:shd w:val="clear" w:color="auto" w:fill="auto"/>
          </w:tcPr>
          <w:p w14:paraId="777EB6DB" w14:textId="77777777" w:rsidR="00E5255A" w:rsidRPr="00C51D86" w:rsidRDefault="00E5255A" w:rsidP="00C6371B">
            <w:pPr>
              <w:ind w:left="-57" w:right="-57"/>
              <w:rPr>
                <w:rFonts w:asciiTheme="minorHAnsi" w:hAnsiTheme="minorHAnsi"/>
              </w:rPr>
            </w:pPr>
            <w:r>
              <w:rPr>
                <w:rFonts w:asciiTheme="minorHAnsi" w:hAnsiTheme="minorHAnsi"/>
              </w:rPr>
              <w:t>0</w:t>
            </w:r>
          </w:p>
        </w:tc>
        <w:tc>
          <w:tcPr>
            <w:tcW w:w="709" w:type="dxa"/>
            <w:shd w:val="clear" w:color="auto" w:fill="auto"/>
          </w:tcPr>
          <w:p w14:paraId="5339EE7C" w14:textId="4C9057E4" w:rsidR="00E5255A" w:rsidRPr="00C51D86" w:rsidRDefault="00E5255A" w:rsidP="003B2D3B">
            <w:pPr>
              <w:ind w:left="-57" w:right="-57"/>
              <w:rPr>
                <w:rFonts w:asciiTheme="minorHAnsi" w:hAnsiTheme="minorHAnsi"/>
              </w:rPr>
            </w:pPr>
            <w:r>
              <w:rPr>
                <w:rFonts w:asciiTheme="minorHAnsi" w:hAnsiTheme="minorHAnsi"/>
              </w:rPr>
              <w:t xml:space="preserve">7 </w:t>
            </w:r>
            <w:r w:rsidRPr="00C51D86">
              <w:rPr>
                <w:rFonts w:asciiTheme="minorHAnsi" w:hAnsiTheme="minorHAnsi"/>
              </w:rPr>
              <w:t>sztuk</w:t>
            </w:r>
          </w:p>
        </w:tc>
        <w:tc>
          <w:tcPr>
            <w:tcW w:w="1134" w:type="dxa"/>
            <w:shd w:val="clear" w:color="auto" w:fill="auto"/>
          </w:tcPr>
          <w:p w14:paraId="707EFFDC" w14:textId="01765D85" w:rsidR="00E5255A" w:rsidRDefault="00E5255A">
            <w:pPr>
              <w:ind w:left="-57" w:right="-57"/>
            </w:pPr>
            <w:r w:rsidRPr="004E69E8">
              <w:t>25</w:t>
            </w:r>
            <w:r>
              <w:t xml:space="preserve"> </w:t>
            </w:r>
            <w:r w:rsidRPr="004E69E8">
              <w:t>284,77</w:t>
            </w:r>
          </w:p>
        </w:tc>
        <w:tc>
          <w:tcPr>
            <w:tcW w:w="284" w:type="dxa"/>
            <w:vMerge/>
            <w:shd w:val="clear" w:color="auto" w:fill="auto"/>
          </w:tcPr>
          <w:p w14:paraId="532A7B94" w14:textId="77777777" w:rsidR="00E5255A" w:rsidRPr="009D36F9" w:rsidRDefault="00E5255A" w:rsidP="00C6371B">
            <w:pPr>
              <w:spacing w:after="0" w:line="240" w:lineRule="auto"/>
              <w:rPr>
                <w:rFonts w:asciiTheme="minorHAnsi" w:hAnsiTheme="minorHAnsi"/>
              </w:rPr>
            </w:pPr>
          </w:p>
        </w:tc>
        <w:tc>
          <w:tcPr>
            <w:tcW w:w="708" w:type="dxa"/>
          </w:tcPr>
          <w:p w14:paraId="1FD3C2E5" w14:textId="77777777" w:rsidR="00E5255A" w:rsidRPr="009D36F9" w:rsidRDefault="00E5255A" w:rsidP="00C6371B">
            <w:pPr>
              <w:spacing w:after="0" w:line="240" w:lineRule="auto"/>
              <w:rPr>
                <w:rFonts w:asciiTheme="minorHAnsi" w:hAnsiTheme="minorHAnsi"/>
              </w:rPr>
            </w:pPr>
            <w:r w:rsidRPr="002015B1">
              <w:rPr>
                <w:rFonts w:asciiTheme="minorHAnsi" w:hAnsiTheme="minorHAnsi"/>
              </w:rPr>
              <w:t>Realizacja LSR</w:t>
            </w:r>
          </w:p>
        </w:tc>
      </w:tr>
      <w:tr w:rsidR="00E5255A" w:rsidRPr="009D36F9" w14:paraId="0A707645" w14:textId="77777777" w:rsidTr="00E5255A">
        <w:trPr>
          <w:trHeight w:val="270"/>
        </w:trPr>
        <w:tc>
          <w:tcPr>
            <w:tcW w:w="2693" w:type="dxa"/>
            <w:vMerge/>
            <w:shd w:val="clear" w:color="auto" w:fill="FFFF66"/>
          </w:tcPr>
          <w:p w14:paraId="5D68702D" w14:textId="77777777" w:rsidR="00E5255A" w:rsidRDefault="00E5255A" w:rsidP="00A554A5">
            <w:pPr>
              <w:spacing w:after="0" w:line="240" w:lineRule="auto"/>
              <w:ind w:left="-57" w:right="-57"/>
              <w:rPr>
                <w:rFonts w:asciiTheme="minorHAnsi" w:hAnsiTheme="minorHAnsi"/>
              </w:rPr>
            </w:pPr>
          </w:p>
        </w:tc>
        <w:tc>
          <w:tcPr>
            <w:tcW w:w="3118" w:type="dxa"/>
            <w:vMerge/>
            <w:shd w:val="clear" w:color="auto" w:fill="auto"/>
          </w:tcPr>
          <w:p w14:paraId="0AA44365" w14:textId="77777777" w:rsidR="00E5255A" w:rsidRPr="007438C4" w:rsidRDefault="00E5255A" w:rsidP="00A554A5">
            <w:pPr>
              <w:spacing w:after="0" w:line="240" w:lineRule="auto"/>
              <w:ind w:left="-57" w:right="-57"/>
              <w:rPr>
                <w:rFonts w:asciiTheme="minorHAnsi" w:hAnsiTheme="minorHAnsi"/>
              </w:rPr>
            </w:pPr>
          </w:p>
        </w:tc>
        <w:tc>
          <w:tcPr>
            <w:tcW w:w="709" w:type="dxa"/>
            <w:shd w:val="clear" w:color="auto" w:fill="auto"/>
          </w:tcPr>
          <w:p w14:paraId="5ABA3363" w14:textId="1964376E" w:rsidR="00E5255A" w:rsidDel="00A13701" w:rsidRDefault="00E5255A" w:rsidP="00D0119A">
            <w:pPr>
              <w:spacing w:after="0" w:line="240" w:lineRule="auto"/>
              <w:ind w:left="-57" w:right="-57"/>
              <w:rPr>
                <w:rFonts w:asciiTheme="minorHAnsi" w:hAnsiTheme="minorHAnsi"/>
              </w:rPr>
            </w:pPr>
            <w:r>
              <w:rPr>
                <w:rFonts w:asciiTheme="minorHAnsi" w:hAnsiTheme="minorHAnsi"/>
              </w:rPr>
              <w:t>1 sztuka</w:t>
            </w:r>
          </w:p>
        </w:tc>
        <w:tc>
          <w:tcPr>
            <w:tcW w:w="850" w:type="dxa"/>
            <w:shd w:val="clear" w:color="auto" w:fill="auto"/>
          </w:tcPr>
          <w:p w14:paraId="3452318F" w14:textId="17C68DFD" w:rsidR="00E5255A" w:rsidRDefault="00E5255A" w:rsidP="00A554A5">
            <w:pPr>
              <w:ind w:left="-57" w:right="-57"/>
              <w:rPr>
                <w:rFonts w:asciiTheme="minorHAnsi" w:hAnsiTheme="minorHAnsi"/>
              </w:rPr>
            </w:pPr>
            <w:r>
              <w:rPr>
                <w:rFonts w:asciiTheme="minorHAnsi" w:hAnsiTheme="minorHAnsi"/>
              </w:rPr>
              <w:t>100</w:t>
            </w:r>
          </w:p>
        </w:tc>
        <w:tc>
          <w:tcPr>
            <w:tcW w:w="851" w:type="dxa"/>
            <w:shd w:val="clear" w:color="auto" w:fill="auto"/>
          </w:tcPr>
          <w:p w14:paraId="5044178F" w14:textId="34EE70A3" w:rsidR="00E5255A" w:rsidDel="00A13701" w:rsidRDefault="00E5255A" w:rsidP="00D0119A">
            <w:pPr>
              <w:spacing w:after="0" w:line="240" w:lineRule="auto"/>
              <w:ind w:left="-57" w:right="-57"/>
              <w:rPr>
                <w:rFonts w:asciiTheme="minorHAnsi" w:hAnsiTheme="minorHAnsi"/>
              </w:rPr>
            </w:pPr>
            <w:r w:rsidRPr="004E69E8">
              <w:rPr>
                <w:rFonts w:asciiTheme="minorHAnsi" w:hAnsiTheme="minorHAnsi"/>
              </w:rPr>
              <w:t>10</w:t>
            </w:r>
            <w:r>
              <w:rPr>
                <w:rFonts w:asciiTheme="minorHAnsi" w:hAnsiTheme="minorHAnsi"/>
              </w:rPr>
              <w:t xml:space="preserve"> </w:t>
            </w:r>
            <w:r w:rsidRPr="004E69E8">
              <w:rPr>
                <w:rFonts w:asciiTheme="minorHAnsi" w:hAnsiTheme="minorHAnsi"/>
              </w:rPr>
              <w:t>388,53</w:t>
            </w:r>
          </w:p>
        </w:tc>
        <w:tc>
          <w:tcPr>
            <w:tcW w:w="567" w:type="dxa"/>
            <w:shd w:val="clear" w:color="auto" w:fill="auto"/>
          </w:tcPr>
          <w:p w14:paraId="5F48B645" w14:textId="3A63F555" w:rsidR="00E5255A" w:rsidRDefault="00E5255A" w:rsidP="00D0119A">
            <w:pPr>
              <w:spacing w:after="0" w:line="240" w:lineRule="auto"/>
              <w:ind w:left="-57" w:right="-57"/>
              <w:rPr>
                <w:rFonts w:asciiTheme="minorHAnsi" w:hAnsiTheme="minorHAnsi"/>
              </w:rPr>
            </w:pPr>
            <w:r w:rsidRPr="007223AB">
              <w:t>0 sztuk</w:t>
            </w:r>
          </w:p>
        </w:tc>
        <w:tc>
          <w:tcPr>
            <w:tcW w:w="567" w:type="dxa"/>
            <w:shd w:val="clear" w:color="auto" w:fill="auto"/>
          </w:tcPr>
          <w:p w14:paraId="03854F6F" w14:textId="64521ED8" w:rsidR="00E5255A" w:rsidRDefault="00E5255A" w:rsidP="00D0119A">
            <w:pPr>
              <w:spacing w:after="0" w:line="240" w:lineRule="auto"/>
              <w:ind w:left="-57" w:right="-57"/>
              <w:rPr>
                <w:rFonts w:asciiTheme="minorHAnsi" w:hAnsiTheme="minorHAnsi"/>
              </w:rPr>
            </w:pPr>
            <w:r w:rsidRPr="007223AB">
              <w:t>100</w:t>
            </w:r>
          </w:p>
        </w:tc>
        <w:tc>
          <w:tcPr>
            <w:tcW w:w="1134" w:type="dxa"/>
            <w:shd w:val="clear" w:color="auto" w:fill="auto"/>
          </w:tcPr>
          <w:p w14:paraId="2C450B0D" w14:textId="3D7633F6" w:rsidR="00E5255A" w:rsidRDefault="00E5255A" w:rsidP="00D0119A">
            <w:pPr>
              <w:spacing w:after="0" w:line="240" w:lineRule="auto"/>
              <w:ind w:left="-57" w:right="-57"/>
              <w:rPr>
                <w:rFonts w:asciiTheme="minorHAnsi" w:hAnsiTheme="minorHAnsi"/>
              </w:rPr>
            </w:pPr>
            <w:r w:rsidRPr="007223AB">
              <w:t>0</w:t>
            </w:r>
          </w:p>
        </w:tc>
        <w:tc>
          <w:tcPr>
            <w:tcW w:w="567" w:type="dxa"/>
            <w:shd w:val="clear" w:color="auto" w:fill="auto"/>
          </w:tcPr>
          <w:p w14:paraId="6FC5AE43" w14:textId="7AB448FE" w:rsidR="00E5255A" w:rsidRDefault="00E5255A" w:rsidP="00D0119A">
            <w:pPr>
              <w:spacing w:after="0" w:line="240" w:lineRule="auto"/>
              <w:ind w:left="-57" w:right="-57"/>
              <w:rPr>
                <w:rFonts w:asciiTheme="minorHAnsi" w:hAnsiTheme="minorHAnsi"/>
              </w:rPr>
            </w:pPr>
            <w:r w:rsidRPr="007223AB">
              <w:t>0 sztuk</w:t>
            </w:r>
          </w:p>
        </w:tc>
        <w:tc>
          <w:tcPr>
            <w:tcW w:w="709" w:type="dxa"/>
            <w:gridSpan w:val="2"/>
            <w:shd w:val="clear" w:color="auto" w:fill="auto"/>
          </w:tcPr>
          <w:p w14:paraId="0DBB378E" w14:textId="7161364D" w:rsidR="00E5255A" w:rsidRDefault="00E5255A" w:rsidP="00D0119A">
            <w:pPr>
              <w:spacing w:after="0" w:line="240" w:lineRule="auto"/>
              <w:ind w:left="-57" w:right="-57"/>
              <w:rPr>
                <w:rFonts w:asciiTheme="minorHAnsi" w:hAnsiTheme="minorHAnsi"/>
              </w:rPr>
            </w:pPr>
            <w:r w:rsidRPr="007223AB">
              <w:t>100</w:t>
            </w:r>
          </w:p>
        </w:tc>
        <w:tc>
          <w:tcPr>
            <w:tcW w:w="709" w:type="dxa"/>
            <w:shd w:val="clear" w:color="auto" w:fill="auto"/>
          </w:tcPr>
          <w:p w14:paraId="624EF5C3" w14:textId="396D15E5" w:rsidR="00E5255A" w:rsidRDefault="00E5255A" w:rsidP="00D0119A">
            <w:pPr>
              <w:spacing w:after="0" w:line="240" w:lineRule="auto"/>
              <w:ind w:left="-57" w:right="-57"/>
              <w:rPr>
                <w:rFonts w:asciiTheme="minorHAnsi" w:hAnsiTheme="minorHAnsi"/>
              </w:rPr>
            </w:pPr>
            <w:r w:rsidRPr="007223AB">
              <w:t>0</w:t>
            </w:r>
          </w:p>
        </w:tc>
        <w:tc>
          <w:tcPr>
            <w:tcW w:w="709" w:type="dxa"/>
            <w:shd w:val="clear" w:color="auto" w:fill="auto"/>
          </w:tcPr>
          <w:p w14:paraId="0A371601" w14:textId="71AA44DC" w:rsidR="00E5255A" w:rsidDel="00A13701" w:rsidRDefault="00E5255A" w:rsidP="00D0119A">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7E53E7DF" w14:textId="27C7943C" w:rsidR="00E5255A" w:rsidDel="00A13701" w:rsidRDefault="00E5255A" w:rsidP="00D0119A">
            <w:pPr>
              <w:spacing w:after="0" w:line="240" w:lineRule="auto"/>
              <w:ind w:left="-57" w:right="-57"/>
            </w:pPr>
            <w:r w:rsidRPr="004E69E8">
              <w:t>10</w:t>
            </w:r>
            <w:r>
              <w:t xml:space="preserve"> </w:t>
            </w:r>
            <w:r w:rsidRPr="004E69E8">
              <w:t>388,53</w:t>
            </w:r>
          </w:p>
        </w:tc>
        <w:tc>
          <w:tcPr>
            <w:tcW w:w="284" w:type="dxa"/>
            <w:vMerge/>
            <w:shd w:val="clear" w:color="auto" w:fill="auto"/>
          </w:tcPr>
          <w:p w14:paraId="73F34919" w14:textId="77777777" w:rsidR="00E5255A" w:rsidRPr="009D36F9" w:rsidRDefault="00E5255A">
            <w:pPr>
              <w:spacing w:after="0" w:line="240" w:lineRule="auto"/>
              <w:rPr>
                <w:rFonts w:asciiTheme="minorHAnsi" w:hAnsiTheme="minorHAnsi"/>
              </w:rPr>
            </w:pPr>
          </w:p>
        </w:tc>
        <w:tc>
          <w:tcPr>
            <w:tcW w:w="708" w:type="dxa"/>
          </w:tcPr>
          <w:p w14:paraId="57484449" w14:textId="410952F3" w:rsidR="00E5255A" w:rsidRPr="002015B1" w:rsidRDefault="00E5255A" w:rsidP="00D0119A">
            <w:pPr>
              <w:spacing w:after="0" w:line="240" w:lineRule="auto"/>
              <w:ind w:left="-113" w:right="-113"/>
              <w:rPr>
                <w:rFonts w:asciiTheme="minorHAnsi" w:hAnsiTheme="minorHAnsi"/>
              </w:rPr>
            </w:pPr>
            <w:r>
              <w:rPr>
                <w:rFonts w:asciiTheme="minorHAnsi" w:hAnsiTheme="minorHAnsi"/>
              </w:rPr>
              <w:t>Op. własna</w:t>
            </w:r>
          </w:p>
        </w:tc>
      </w:tr>
      <w:tr w:rsidR="00E5255A" w:rsidRPr="009D36F9" w14:paraId="31395A23" w14:textId="77777777" w:rsidTr="00A10665">
        <w:trPr>
          <w:trHeight w:val="270"/>
        </w:trPr>
        <w:tc>
          <w:tcPr>
            <w:tcW w:w="2693" w:type="dxa"/>
            <w:vMerge/>
            <w:shd w:val="clear" w:color="auto" w:fill="FFFF66"/>
          </w:tcPr>
          <w:p w14:paraId="585E6A14" w14:textId="77777777" w:rsidR="00E5255A" w:rsidRDefault="00E5255A" w:rsidP="00A554A5">
            <w:pPr>
              <w:spacing w:after="0" w:line="240" w:lineRule="auto"/>
              <w:ind w:left="-57" w:right="-57"/>
              <w:rPr>
                <w:rFonts w:asciiTheme="minorHAnsi" w:hAnsiTheme="minorHAnsi"/>
              </w:rPr>
            </w:pPr>
          </w:p>
        </w:tc>
        <w:tc>
          <w:tcPr>
            <w:tcW w:w="3118" w:type="dxa"/>
            <w:shd w:val="clear" w:color="auto" w:fill="auto"/>
          </w:tcPr>
          <w:p w14:paraId="39185A82" w14:textId="638C032C" w:rsidR="00E5255A" w:rsidRPr="007438C4" w:rsidRDefault="00115EF5" w:rsidP="00A554A5">
            <w:pPr>
              <w:spacing w:after="0" w:line="240" w:lineRule="auto"/>
              <w:ind w:left="-57" w:right="-57"/>
              <w:rPr>
                <w:rFonts w:asciiTheme="minorHAnsi" w:hAnsiTheme="minorHAnsi"/>
              </w:rPr>
            </w:pPr>
            <w:ins w:id="216" w:author="Przemek" w:date="2022-11-24T11:19:00Z">
              <w:r>
                <w:rPr>
                  <w:rFonts w:asciiTheme="minorHAnsi" w:hAnsiTheme="minorHAnsi"/>
                </w:rPr>
                <w:t>Liczba zrealizowanych projektów współpracy</w:t>
              </w:r>
            </w:ins>
          </w:p>
        </w:tc>
        <w:tc>
          <w:tcPr>
            <w:tcW w:w="709" w:type="dxa"/>
            <w:shd w:val="clear" w:color="auto" w:fill="auto"/>
          </w:tcPr>
          <w:p w14:paraId="7654ED83" w14:textId="10305C21" w:rsidR="00E5255A" w:rsidRDefault="00115EF5">
            <w:pPr>
              <w:spacing w:after="0" w:line="240" w:lineRule="auto"/>
              <w:ind w:left="-57" w:right="-57"/>
              <w:rPr>
                <w:rFonts w:asciiTheme="minorHAnsi" w:hAnsiTheme="minorHAnsi"/>
              </w:rPr>
            </w:pPr>
            <w:ins w:id="217" w:author="Przemek" w:date="2022-11-24T11:20:00Z">
              <w:r>
                <w:rPr>
                  <w:rFonts w:asciiTheme="minorHAnsi" w:hAnsiTheme="minorHAnsi"/>
                </w:rPr>
                <w:t>0 sztuk</w:t>
              </w:r>
            </w:ins>
          </w:p>
        </w:tc>
        <w:tc>
          <w:tcPr>
            <w:tcW w:w="850" w:type="dxa"/>
            <w:shd w:val="clear" w:color="auto" w:fill="auto"/>
          </w:tcPr>
          <w:p w14:paraId="3328B4F3" w14:textId="2A4B25C5" w:rsidR="00E5255A" w:rsidRDefault="00115EF5" w:rsidP="00A554A5">
            <w:pPr>
              <w:ind w:left="-57" w:right="-57"/>
              <w:rPr>
                <w:rFonts w:asciiTheme="minorHAnsi" w:hAnsiTheme="minorHAnsi"/>
              </w:rPr>
            </w:pPr>
            <w:ins w:id="218" w:author="Przemek" w:date="2022-11-24T11:21:00Z">
              <w:r>
                <w:rPr>
                  <w:rFonts w:asciiTheme="minorHAnsi" w:hAnsiTheme="minorHAnsi"/>
                </w:rPr>
                <w:t>0</w:t>
              </w:r>
            </w:ins>
          </w:p>
        </w:tc>
        <w:tc>
          <w:tcPr>
            <w:tcW w:w="851" w:type="dxa"/>
            <w:shd w:val="clear" w:color="auto" w:fill="auto"/>
          </w:tcPr>
          <w:p w14:paraId="3BB29995" w14:textId="1FF4D0DB" w:rsidR="00E5255A" w:rsidRPr="004E69E8" w:rsidRDefault="00115EF5" w:rsidP="00D0119A">
            <w:pPr>
              <w:spacing w:after="0" w:line="240" w:lineRule="auto"/>
              <w:ind w:left="-57" w:right="-57"/>
              <w:rPr>
                <w:rFonts w:asciiTheme="minorHAnsi" w:hAnsiTheme="minorHAnsi"/>
              </w:rPr>
            </w:pPr>
            <w:ins w:id="219" w:author="Przemek" w:date="2022-11-24T11:21:00Z">
              <w:r>
                <w:rPr>
                  <w:rFonts w:asciiTheme="minorHAnsi" w:hAnsiTheme="minorHAnsi"/>
                </w:rPr>
                <w:t>0</w:t>
              </w:r>
            </w:ins>
          </w:p>
        </w:tc>
        <w:tc>
          <w:tcPr>
            <w:tcW w:w="567" w:type="dxa"/>
            <w:shd w:val="clear" w:color="auto" w:fill="auto"/>
          </w:tcPr>
          <w:p w14:paraId="4DBAB1A9" w14:textId="5FD157D1" w:rsidR="00E5255A" w:rsidRPr="007223AB" w:rsidRDefault="00115EF5" w:rsidP="00D0119A">
            <w:pPr>
              <w:spacing w:after="0" w:line="240" w:lineRule="auto"/>
              <w:ind w:left="-57" w:right="-57"/>
            </w:pPr>
            <w:ins w:id="220" w:author="Przemek" w:date="2022-11-24T11:23:00Z">
              <w:r>
                <w:t>0 sztuk</w:t>
              </w:r>
            </w:ins>
          </w:p>
        </w:tc>
        <w:tc>
          <w:tcPr>
            <w:tcW w:w="567" w:type="dxa"/>
            <w:shd w:val="clear" w:color="auto" w:fill="auto"/>
          </w:tcPr>
          <w:p w14:paraId="0E3E73A5" w14:textId="7D22D6CC" w:rsidR="00E5255A" w:rsidRPr="007223AB" w:rsidRDefault="00115EF5" w:rsidP="00D0119A">
            <w:pPr>
              <w:spacing w:after="0" w:line="240" w:lineRule="auto"/>
              <w:ind w:left="-57" w:right="-57"/>
            </w:pPr>
            <w:ins w:id="221" w:author="Przemek" w:date="2022-11-24T11:23:00Z">
              <w:r>
                <w:t>0</w:t>
              </w:r>
            </w:ins>
          </w:p>
        </w:tc>
        <w:tc>
          <w:tcPr>
            <w:tcW w:w="1134" w:type="dxa"/>
            <w:shd w:val="clear" w:color="auto" w:fill="auto"/>
          </w:tcPr>
          <w:p w14:paraId="0CE72CDA" w14:textId="3C974333" w:rsidR="00E5255A" w:rsidRPr="007223AB" w:rsidRDefault="00115EF5" w:rsidP="00D0119A">
            <w:pPr>
              <w:spacing w:after="0" w:line="240" w:lineRule="auto"/>
              <w:ind w:left="-57" w:right="-57"/>
            </w:pPr>
            <w:ins w:id="222" w:author="Przemek" w:date="2022-11-24T11:23:00Z">
              <w:r>
                <w:t>0</w:t>
              </w:r>
            </w:ins>
          </w:p>
        </w:tc>
        <w:tc>
          <w:tcPr>
            <w:tcW w:w="567" w:type="dxa"/>
            <w:shd w:val="clear" w:color="auto" w:fill="auto"/>
          </w:tcPr>
          <w:p w14:paraId="1BB06B9B" w14:textId="11F9D55F" w:rsidR="00E5255A" w:rsidRPr="007223AB" w:rsidRDefault="00115EF5" w:rsidP="00D0119A">
            <w:pPr>
              <w:spacing w:after="0" w:line="240" w:lineRule="auto"/>
              <w:ind w:left="-57" w:right="-57"/>
            </w:pPr>
            <w:ins w:id="223" w:author="Przemek" w:date="2022-11-24T11:24:00Z">
              <w:r>
                <w:t>1 szt.</w:t>
              </w:r>
            </w:ins>
          </w:p>
        </w:tc>
        <w:tc>
          <w:tcPr>
            <w:tcW w:w="709" w:type="dxa"/>
            <w:gridSpan w:val="2"/>
            <w:shd w:val="clear" w:color="auto" w:fill="auto"/>
          </w:tcPr>
          <w:p w14:paraId="5A1CECED" w14:textId="387B48D2" w:rsidR="00E5255A" w:rsidRPr="007223AB" w:rsidRDefault="00115EF5" w:rsidP="00D0119A">
            <w:pPr>
              <w:spacing w:after="0" w:line="240" w:lineRule="auto"/>
              <w:ind w:left="-57" w:right="-57"/>
            </w:pPr>
            <w:ins w:id="224" w:author="Przemek" w:date="2022-11-24T11:25:00Z">
              <w:r>
                <w:t>100</w:t>
              </w:r>
            </w:ins>
          </w:p>
        </w:tc>
        <w:tc>
          <w:tcPr>
            <w:tcW w:w="709" w:type="dxa"/>
            <w:shd w:val="clear" w:color="auto" w:fill="auto"/>
          </w:tcPr>
          <w:p w14:paraId="22BA3536" w14:textId="5E3B8507" w:rsidR="00E5255A" w:rsidRPr="007223AB" w:rsidRDefault="00115EF5" w:rsidP="00D0119A">
            <w:pPr>
              <w:spacing w:after="0" w:line="240" w:lineRule="auto"/>
              <w:ind w:left="-57" w:right="-57"/>
            </w:pPr>
            <w:ins w:id="225" w:author="Przemek" w:date="2022-11-24T11:26:00Z">
              <w:r>
                <w:t>111 675,00</w:t>
              </w:r>
            </w:ins>
          </w:p>
        </w:tc>
        <w:tc>
          <w:tcPr>
            <w:tcW w:w="709" w:type="dxa"/>
            <w:shd w:val="clear" w:color="auto" w:fill="auto"/>
          </w:tcPr>
          <w:p w14:paraId="5C982EC9" w14:textId="2C6B3E94" w:rsidR="00E5255A" w:rsidRDefault="00115EF5" w:rsidP="00D0119A">
            <w:pPr>
              <w:spacing w:after="0" w:line="240" w:lineRule="auto"/>
              <w:ind w:left="-57" w:right="-57"/>
              <w:rPr>
                <w:rFonts w:asciiTheme="minorHAnsi" w:hAnsiTheme="minorHAnsi"/>
              </w:rPr>
            </w:pPr>
            <w:ins w:id="226" w:author="Przemek" w:date="2022-11-24T11:26:00Z">
              <w:r>
                <w:rPr>
                  <w:rFonts w:asciiTheme="minorHAnsi" w:hAnsiTheme="minorHAnsi"/>
                </w:rPr>
                <w:t>1 szt.</w:t>
              </w:r>
            </w:ins>
          </w:p>
        </w:tc>
        <w:tc>
          <w:tcPr>
            <w:tcW w:w="1134" w:type="dxa"/>
            <w:shd w:val="clear" w:color="auto" w:fill="auto"/>
          </w:tcPr>
          <w:p w14:paraId="5547AA83" w14:textId="50B5B721" w:rsidR="00E5255A" w:rsidRPr="004E69E8" w:rsidRDefault="00115EF5" w:rsidP="00D0119A">
            <w:pPr>
              <w:spacing w:after="0" w:line="240" w:lineRule="auto"/>
              <w:ind w:left="-57" w:right="-57"/>
            </w:pPr>
            <w:ins w:id="227" w:author="Przemek" w:date="2022-11-24T11:26:00Z">
              <w:r>
                <w:t>111 675,00</w:t>
              </w:r>
            </w:ins>
          </w:p>
        </w:tc>
        <w:tc>
          <w:tcPr>
            <w:tcW w:w="284" w:type="dxa"/>
            <w:vMerge/>
            <w:shd w:val="clear" w:color="auto" w:fill="auto"/>
          </w:tcPr>
          <w:p w14:paraId="39654718" w14:textId="77777777" w:rsidR="00E5255A" w:rsidRPr="009D36F9" w:rsidRDefault="00E5255A">
            <w:pPr>
              <w:spacing w:after="0" w:line="240" w:lineRule="auto"/>
              <w:rPr>
                <w:rFonts w:asciiTheme="minorHAnsi" w:hAnsiTheme="minorHAnsi"/>
              </w:rPr>
            </w:pPr>
          </w:p>
        </w:tc>
        <w:tc>
          <w:tcPr>
            <w:tcW w:w="708" w:type="dxa"/>
          </w:tcPr>
          <w:p w14:paraId="7D6545F2" w14:textId="72486ED8" w:rsidR="00E5255A" w:rsidRDefault="00115EF5" w:rsidP="00D0119A">
            <w:pPr>
              <w:spacing w:after="0" w:line="240" w:lineRule="auto"/>
              <w:ind w:left="-113" w:right="-113"/>
              <w:rPr>
                <w:rFonts w:asciiTheme="minorHAnsi" w:hAnsiTheme="minorHAnsi"/>
              </w:rPr>
            </w:pPr>
            <w:ins w:id="228" w:author="Przemek" w:date="2022-11-24T11:23:00Z">
              <w:r>
                <w:rPr>
                  <w:rFonts w:asciiTheme="minorHAnsi" w:hAnsiTheme="minorHAnsi"/>
                </w:rPr>
                <w:t>współpraca</w:t>
              </w:r>
            </w:ins>
          </w:p>
        </w:tc>
      </w:tr>
      <w:tr w:rsidR="00C158D3" w:rsidRPr="009D36F9" w14:paraId="313FE691" w14:textId="77777777" w:rsidTr="00A10665">
        <w:trPr>
          <w:cantSplit/>
          <w:trHeight w:val="744"/>
        </w:trPr>
        <w:tc>
          <w:tcPr>
            <w:tcW w:w="2693" w:type="dxa"/>
            <w:shd w:val="clear" w:color="auto" w:fill="FFFF66"/>
          </w:tcPr>
          <w:p w14:paraId="0AA031A5" w14:textId="77777777" w:rsidR="00C158D3" w:rsidRPr="009D36F9" w:rsidRDefault="00C158D3" w:rsidP="00C6371B">
            <w:pPr>
              <w:spacing w:after="0" w:line="240" w:lineRule="auto"/>
              <w:rPr>
                <w:rFonts w:asciiTheme="minorHAnsi" w:hAnsiTheme="minorHAnsi"/>
              </w:rPr>
            </w:pPr>
            <w:r>
              <w:rPr>
                <w:rFonts w:asciiTheme="minorHAnsi" w:hAnsiTheme="minorHAnsi"/>
              </w:rPr>
              <w:t xml:space="preserve">2.1.5 </w:t>
            </w:r>
            <w:r w:rsidRPr="00947103">
              <w:rPr>
                <w:rFonts w:asciiTheme="minorHAnsi" w:hAnsiTheme="minorHAnsi"/>
              </w:rPr>
              <w:t>Tworzenie, oznakowanie i promocja szlaków turystycznych</w:t>
            </w:r>
          </w:p>
        </w:tc>
        <w:tc>
          <w:tcPr>
            <w:tcW w:w="3118" w:type="dxa"/>
            <w:shd w:val="clear" w:color="auto" w:fill="FFFFFF" w:themeFill="background1"/>
          </w:tcPr>
          <w:p w14:paraId="3E9D45E2" w14:textId="77777777" w:rsidR="00C158D3" w:rsidRPr="009D36F9" w:rsidRDefault="00C158D3" w:rsidP="00C6371B">
            <w:pPr>
              <w:spacing w:after="0" w:line="240" w:lineRule="auto"/>
              <w:rPr>
                <w:rFonts w:asciiTheme="minorHAnsi" w:hAnsiTheme="minorHAnsi"/>
              </w:rPr>
            </w:pPr>
            <w:r>
              <w:rPr>
                <w:rFonts w:asciiTheme="minorHAnsi" w:hAnsiTheme="minorHAnsi"/>
              </w:rPr>
              <w:t>Liczba zrealizowanych projektów współpracy</w:t>
            </w:r>
          </w:p>
        </w:tc>
        <w:tc>
          <w:tcPr>
            <w:tcW w:w="709" w:type="dxa"/>
            <w:shd w:val="clear" w:color="auto" w:fill="auto"/>
          </w:tcPr>
          <w:p w14:paraId="328EB8C2"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850" w:type="dxa"/>
            <w:shd w:val="clear" w:color="auto" w:fill="auto"/>
          </w:tcPr>
          <w:p w14:paraId="2852B329"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851" w:type="dxa"/>
            <w:shd w:val="clear" w:color="auto" w:fill="auto"/>
          </w:tcPr>
          <w:p w14:paraId="07AFE6B8"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567" w:type="dxa"/>
            <w:shd w:val="clear" w:color="auto" w:fill="auto"/>
          </w:tcPr>
          <w:p w14:paraId="0232C484" w14:textId="77777777" w:rsidR="00C158D3" w:rsidRPr="009D36F9" w:rsidRDefault="00C158D3" w:rsidP="006359AA">
            <w:pPr>
              <w:spacing w:after="0" w:line="240" w:lineRule="auto"/>
              <w:ind w:left="-113" w:right="-113"/>
              <w:rPr>
                <w:rFonts w:asciiTheme="minorHAnsi" w:hAnsiTheme="minorHAnsi"/>
              </w:rPr>
            </w:pPr>
            <w:r>
              <w:rPr>
                <w:rFonts w:asciiTheme="minorHAnsi" w:hAnsiTheme="minorHAnsi"/>
              </w:rPr>
              <w:t>1 sztuka</w:t>
            </w:r>
          </w:p>
        </w:tc>
        <w:tc>
          <w:tcPr>
            <w:tcW w:w="567" w:type="dxa"/>
            <w:shd w:val="clear" w:color="auto" w:fill="auto"/>
          </w:tcPr>
          <w:p w14:paraId="70A99ABF"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auto"/>
          </w:tcPr>
          <w:p w14:paraId="35A28454" w14:textId="2E8E9591" w:rsidR="00C158D3" w:rsidRPr="006359AA" w:rsidRDefault="003D6B19" w:rsidP="00C6371B">
            <w:pPr>
              <w:spacing w:after="0" w:line="240" w:lineRule="auto"/>
              <w:rPr>
                <w:rFonts w:asciiTheme="minorHAnsi" w:hAnsiTheme="minorHAnsi"/>
                <w:highlight w:val="yellow"/>
              </w:rPr>
            </w:pPr>
            <w:r w:rsidRPr="006359AA">
              <w:rPr>
                <w:rFonts w:asciiTheme="minorHAnsi" w:hAnsiTheme="minorHAnsi"/>
              </w:rPr>
              <w:t>39 903,06</w:t>
            </w:r>
          </w:p>
        </w:tc>
        <w:tc>
          <w:tcPr>
            <w:tcW w:w="701" w:type="dxa"/>
            <w:gridSpan w:val="2"/>
            <w:shd w:val="clear" w:color="auto" w:fill="auto"/>
          </w:tcPr>
          <w:p w14:paraId="36BB6D7F"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5" w:type="dxa"/>
            <w:shd w:val="clear" w:color="auto" w:fill="auto"/>
          </w:tcPr>
          <w:p w14:paraId="4F6478F4"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auto"/>
          </w:tcPr>
          <w:p w14:paraId="5C80FDFC"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auto"/>
          </w:tcPr>
          <w:p w14:paraId="5B9C821D"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1 sztuka</w:t>
            </w:r>
          </w:p>
        </w:tc>
        <w:tc>
          <w:tcPr>
            <w:tcW w:w="1134" w:type="dxa"/>
            <w:shd w:val="clear" w:color="auto" w:fill="auto"/>
          </w:tcPr>
          <w:p w14:paraId="1E387D03" w14:textId="2F0CB85D" w:rsidR="00C158D3" w:rsidRPr="009D36F9" w:rsidRDefault="00E32C6C" w:rsidP="00C6371B">
            <w:pPr>
              <w:spacing w:after="0" w:line="240" w:lineRule="auto"/>
              <w:rPr>
                <w:rFonts w:asciiTheme="minorHAnsi" w:hAnsiTheme="minorHAnsi"/>
              </w:rPr>
            </w:pPr>
            <w:r>
              <w:rPr>
                <w:rFonts w:asciiTheme="minorHAnsi" w:hAnsiTheme="minorHAnsi"/>
              </w:rPr>
              <w:t>39 903,06</w:t>
            </w:r>
          </w:p>
        </w:tc>
        <w:tc>
          <w:tcPr>
            <w:tcW w:w="284" w:type="dxa"/>
            <w:shd w:val="clear" w:color="auto" w:fill="auto"/>
            <w:textDirection w:val="btLr"/>
            <w:vAlign w:val="center"/>
          </w:tcPr>
          <w:p w14:paraId="782093D5" w14:textId="77777777" w:rsidR="00C158D3" w:rsidRPr="009D36F9" w:rsidRDefault="00C158D3">
            <w:pPr>
              <w:spacing w:after="0" w:line="240" w:lineRule="auto"/>
              <w:rPr>
                <w:rFonts w:asciiTheme="minorHAnsi" w:hAnsiTheme="minorHAnsi"/>
              </w:rPr>
            </w:pPr>
            <w:r>
              <w:rPr>
                <w:rFonts w:asciiTheme="minorHAnsi" w:hAnsiTheme="minorHAnsi"/>
              </w:rPr>
              <w:t>PROW</w:t>
            </w:r>
          </w:p>
        </w:tc>
        <w:tc>
          <w:tcPr>
            <w:tcW w:w="708" w:type="dxa"/>
            <w:shd w:val="clear" w:color="auto" w:fill="auto"/>
          </w:tcPr>
          <w:p w14:paraId="14D457FB" w14:textId="77777777" w:rsidR="00C158D3" w:rsidRPr="009D36F9" w:rsidRDefault="00C158D3" w:rsidP="006359AA">
            <w:pPr>
              <w:spacing w:after="0" w:line="240" w:lineRule="auto"/>
              <w:ind w:left="-57" w:right="-57"/>
              <w:rPr>
                <w:rFonts w:asciiTheme="minorHAnsi" w:hAnsiTheme="minorHAnsi"/>
              </w:rPr>
            </w:pPr>
            <w:r>
              <w:rPr>
                <w:rFonts w:asciiTheme="minorHAnsi" w:hAnsiTheme="minorHAnsi"/>
              </w:rPr>
              <w:t>współpraca</w:t>
            </w:r>
          </w:p>
        </w:tc>
      </w:tr>
      <w:tr w:rsidR="00C158D3" w:rsidRPr="009D36F9" w14:paraId="308FDC5F" w14:textId="77777777" w:rsidTr="00A10665">
        <w:tc>
          <w:tcPr>
            <w:tcW w:w="5811" w:type="dxa"/>
            <w:gridSpan w:val="2"/>
            <w:shd w:val="clear" w:color="auto" w:fill="D9D9D9" w:themeFill="background1" w:themeFillShade="D9"/>
          </w:tcPr>
          <w:p w14:paraId="7B7D0CDB"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 xml:space="preserve">Razem cel </w:t>
            </w:r>
            <w:r>
              <w:rPr>
                <w:rFonts w:asciiTheme="minorHAnsi" w:hAnsiTheme="minorHAnsi"/>
              </w:rPr>
              <w:t>szczegółowy 2.1</w:t>
            </w:r>
          </w:p>
        </w:tc>
        <w:tc>
          <w:tcPr>
            <w:tcW w:w="1559" w:type="dxa"/>
            <w:gridSpan w:val="2"/>
            <w:shd w:val="clear" w:color="auto" w:fill="D9D9D9" w:themeFill="background1" w:themeFillShade="D9"/>
          </w:tcPr>
          <w:p w14:paraId="07633901"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048E9031" w14:textId="785BCEE1" w:rsidR="00C158D3" w:rsidRPr="009D36F9" w:rsidRDefault="008B0205" w:rsidP="006359AA">
            <w:pPr>
              <w:spacing w:after="0" w:line="240" w:lineRule="auto"/>
              <w:ind w:left="-57" w:right="-57"/>
              <w:rPr>
                <w:rFonts w:asciiTheme="minorHAnsi" w:hAnsiTheme="minorHAnsi"/>
              </w:rPr>
            </w:pPr>
            <w:r>
              <w:rPr>
                <w:rFonts w:asciiTheme="minorHAnsi" w:hAnsiTheme="minorHAnsi"/>
              </w:rPr>
              <w:t>283 801,07</w:t>
            </w:r>
          </w:p>
        </w:tc>
        <w:tc>
          <w:tcPr>
            <w:tcW w:w="1134" w:type="dxa"/>
            <w:gridSpan w:val="2"/>
            <w:shd w:val="clear" w:color="auto" w:fill="D9D9D9" w:themeFill="background1" w:themeFillShade="D9"/>
          </w:tcPr>
          <w:p w14:paraId="6C3E5D72"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2F93E0B7" w14:textId="6452DEBA" w:rsidR="00C158D3" w:rsidRPr="006359AA" w:rsidRDefault="008B0205">
            <w:pPr>
              <w:spacing w:after="0" w:line="240" w:lineRule="auto"/>
              <w:ind w:left="-57" w:right="-113"/>
              <w:rPr>
                <w:rFonts w:asciiTheme="minorHAnsi" w:hAnsiTheme="minorHAnsi"/>
                <w:highlight w:val="yellow"/>
              </w:rPr>
            </w:pPr>
            <w:r>
              <w:rPr>
                <w:rFonts w:asciiTheme="minorHAnsi" w:hAnsiTheme="minorHAnsi"/>
              </w:rPr>
              <w:t>372 009,49</w:t>
            </w:r>
          </w:p>
        </w:tc>
        <w:tc>
          <w:tcPr>
            <w:tcW w:w="1276" w:type="dxa"/>
            <w:gridSpan w:val="3"/>
            <w:shd w:val="clear" w:color="auto" w:fill="D9D9D9" w:themeFill="background1" w:themeFillShade="D9"/>
          </w:tcPr>
          <w:p w14:paraId="5720A186"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19E171BE" w14:textId="7F7DF813" w:rsidR="00C158D3" w:rsidRPr="009D36F9" w:rsidRDefault="00E64459">
            <w:pPr>
              <w:spacing w:after="0" w:line="240" w:lineRule="auto"/>
              <w:ind w:left="-57" w:right="-57"/>
              <w:rPr>
                <w:rFonts w:asciiTheme="minorHAnsi" w:hAnsiTheme="minorHAnsi"/>
              </w:rPr>
            </w:pPr>
            <w:del w:id="229" w:author="Przemek" w:date="2022-11-24T11:27:00Z">
              <w:r w:rsidDel="00115EF5">
                <w:rPr>
                  <w:rFonts w:asciiTheme="minorHAnsi" w:hAnsiTheme="minorHAnsi"/>
                </w:rPr>
                <w:delText>245 </w:delText>
              </w:r>
            </w:del>
            <w:ins w:id="230" w:author="Przemek" w:date="2022-11-24T11:27:00Z">
              <w:r w:rsidR="00115EF5">
                <w:rPr>
                  <w:rFonts w:asciiTheme="minorHAnsi" w:hAnsiTheme="minorHAnsi"/>
                </w:rPr>
                <w:t>35</w:t>
              </w:r>
              <w:del w:id="231" w:author="Konto Microsoft" w:date="2022-12-27T13:05:00Z">
                <w:r w:rsidR="00115EF5" w:rsidDel="00000282">
                  <w:rPr>
                    <w:rFonts w:asciiTheme="minorHAnsi" w:hAnsiTheme="minorHAnsi"/>
                  </w:rPr>
                  <w:delText>6</w:delText>
                </w:r>
              </w:del>
            </w:ins>
            <w:ins w:id="232" w:author="Konto Microsoft" w:date="2022-12-27T13:05:00Z">
              <w:r w:rsidR="00000282">
                <w:rPr>
                  <w:rFonts w:asciiTheme="minorHAnsi" w:hAnsiTheme="minorHAnsi"/>
                </w:rPr>
                <w:t>7</w:t>
              </w:r>
            </w:ins>
            <w:ins w:id="233" w:author="Przemek" w:date="2022-11-24T11:27:00Z">
              <w:r w:rsidR="00115EF5">
                <w:rPr>
                  <w:rFonts w:asciiTheme="minorHAnsi" w:hAnsiTheme="minorHAnsi"/>
                </w:rPr>
                <w:t> </w:t>
              </w:r>
            </w:ins>
            <w:del w:id="234" w:author="Przemek" w:date="2022-11-24T11:28:00Z">
              <w:r w:rsidDel="00115EF5">
                <w:rPr>
                  <w:rFonts w:asciiTheme="minorHAnsi" w:hAnsiTheme="minorHAnsi"/>
                </w:rPr>
                <w:delText>000</w:delText>
              </w:r>
            </w:del>
            <w:ins w:id="235" w:author="Konto Microsoft" w:date="2022-12-27T13:05:00Z">
              <w:r w:rsidR="00000282">
                <w:rPr>
                  <w:rFonts w:asciiTheme="minorHAnsi" w:hAnsiTheme="minorHAnsi"/>
                </w:rPr>
                <w:t>540</w:t>
              </w:r>
            </w:ins>
            <w:ins w:id="236" w:author="Przemek" w:date="2022-11-24T11:28:00Z">
              <w:del w:id="237" w:author="Konto Microsoft" w:date="2022-12-27T13:05:00Z">
                <w:r w:rsidR="00115EF5" w:rsidDel="00000282">
                  <w:rPr>
                    <w:rFonts w:asciiTheme="minorHAnsi" w:hAnsiTheme="minorHAnsi"/>
                  </w:rPr>
                  <w:delText>675</w:delText>
                </w:r>
              </w:del>
            </w:ins>
            <w:r>
              <w:rPr>
                <w:rFonts w:asciiTheme="minorHAnsi" w:hAnsiTheme="minorHAnsi"/>
              </w:rPr>
              <w:t>,00</w:t>
            </w:r>
          </w:p>
        </w:tc>
        <w:tc>
          <w:tcPr>
            <w:tcW w:w="709" w:type="dxa"/>
            <w:shd w:val="clear" w:color="auto" w:fill="D9D9D9" w:themeFill="background1" w:themeFillShade="D9"/>
          </w:tcPr>
          <w:p w14:paraId="78D53440"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26427E3A" w14:textId="69BEDFFF" w:rsidR="00C158D3" w:rsidRPr="006359AA" w:rsidRDefault="0083733E">
            <w:pPr>
              <w:spacing w:after="0" w:line="240" w:lineRule="auto"/>
              <w:ind w:left="-57" w:right="-57"/>
              <w:rPr>
                <w:rFonts w:asciiTheme="minorHAnsi" w:hAnsiTheme="minorHAnsi"/>
                <w:highlight w:val="yellow"/>
              </w:rPr>
            </w:pPr>
            <w:del w:id="238" w:author="Przemek" w:date="2022-11-24T11:27:00Z">
              <w:r w:rsidDel="00115EF5">
                <w:rPr>
                  <w:rFonts w:asciiTheme="minorHAnsi" w:hAnsiTheme="minorHAnsi"/>
                </w:rPr>
                <w:delText>900 810,56</w:delText>
              </w:r>
            </w:del>
            <w:ins w:id="239" w:author="Przemek" w:date="2022-11-24T11:27:00Z">
              <w:r w:rsidR="00115EF5">
                <w:rPr>
                  <w:rFonts w:asciiTheme="minorHAnsi" w:hAnsiTheme="minorHAnsi"/>
                </w:rPr>
                <w:t>1 01</w:t>
              </w:r>
              <w:del w:id="240" w:author="Konto Microsoft" w:date="2022-12-27T13:07:00Z">
                <w:r w:rsidR="00115EF5" w:rsidDel="00000282">
                  <w:rPr>
                    <w:rFonts w:asciiTheme="minorHAnsi" w:hAnsiTheme="minorHAnsi"/>
                  </w:rPr>
                  <w:delText>2</w:delText>
                </w:r>
              </w:del>
            </w:ins>
            <w:ins w:id="241" w:author="Konto Microsoft" w:date="2022-12-27T13:07:00Z">
              <w:r w:rsidR="00000282">
                <w:rPr>
                  <w:rFonts w:asciiTheme="minorHAnsi" w:hAnsiTheme="minorHAnsi"/>
                </w:rPr>
                <w:t>3</w:t>
              </w:r>
            </w:ins>
            <w:ins w:id="242" w:author="Przemek" w:date="2022-11-24T11:27:00Z">
              <w:r w:rsidR="00115EF5">
                <w:rPr>
                  <w:rFonts w:asciiTheme="minorHAnsi" w:hAnsiTheme="minorHAnsi"/>
                </w:rPr>
                <w:t> </w:t>
              </w:r>
              <w:del w:id="243" w:author="Konto Microsoft" w:date="2022-12-27T13:07:00Z">
                <w:r w:rsidR="00115EF5" w:rsidDel="00000282">
                  <w:rPr>
                    <w:rFonts w:asciiTheme="minorHAnsi" w:hAnsiTheme="minorHAnsi"/>
                  </w:rPr>
                  <w:delText>485</w:delText>
                </w:r>
              </w:del>
            </w:ins>
            <w:ins w:id="244" w:author="Konto Microsoft" w:date="2022-12-27T13:07:00Z">
              <w:r w:rsidR="00000282">
                <w:rPr>
                  <w:rFonts w:asciiTheme="minorHAnsi" w:hAnsiTheme="minorHAnsi"/>
                </w:rPr>
                <w:t>350</w:t>
              </w:r>
            </w:ins>
            <w:ins w:id="245" w:author="Przemek" w:date="2022-11-24T11:27:00Z">
              <w:r w:rsidR="00115EF5">
                <w:rPr>
                  <w:rFonts w:asciiTheme="minorHAnsi" w:hAnsiTheme="minorHAnsi"/>
                </w:rPr>
                <w:t>,56</w:t>
              </w:r>
            </w:ins>
          </w:p>
        </w:tc>
        <w:tc>
          <w:tcPr>
            <w:tcW w:w="284" w:type="dxa"/>
            <w:shd w:val="clear" w:color="auto" w:fill="D9D9D9" w:themeFill="background1" w:themeFillShade="D9"/>
          </w:tcPr>
          <w:p w14:paraId="5FF13E07" w14:textId="77777777" w:rsidR="00C158D3" w:rsidRPr="009D36F9"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44E56CE8" w14:textId="77777777" w:rsidR="00C158D3" w:rsidRPr="009D36F9" w:rsidRDefault="00C158D3" w:rsidP="00C6371B">
            <w:pPr>
              <w:spacing w:after="0" w:line="240" w:lineRule="auto"/>
              <w:rPr>
                <w:rFonts w:asciiTheme="minorHAnsi" w:hAnsiTheme="minorHAnsi"/>
              </w:rPr>
            </w:pPr>
          </w:p>
        </w:tc>
      </w:tr>
      <w:tr w:rsidR="00C158D3" w:rsidRPr="009D36F9" w14:paraId="2D47F0C6" w14:textId="77777777" w:rsidTr="00A10665">
        <w:tc>
          <w:tcPr>
            <w:tcW w:w="5811" w:type="dxa"/>
            <w:gridSpan w:val="2"/>
            <w:tcBorders>
              <w:bottom w:val="single" w:sz="4" w:space="0" w:color="auto"/>
            </w:tcBorders>
            <w:shd w:val="clear" w:color="auto" w:fill="A6A6A6" w:themeFill="background1" w:themeFillShade="A6"/>
          </w:tcPr>
          <w:p w14:paraId="1A05E50E"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2</w:t>
            </w:r>
          </w:p>
        </w:tc>
        <w:tc>
          <w:tcPr>
            <w:tcW w:w="1559" w:type="dxa"/>
            <w:gridSpan w:val="2"/>
            <w:tcBorders>
              <w:bottom w:val="single" w:sz="4" w:space="0" w:color="auto"/>
            </w:tcBorders>
            <w:shd w:val="clear" w:color="auto" w:fill="A6A6A6"/>
          </w:tcPr>
          <w:p w14:paraId="6F311AEE" w14:textId="77777777" w:rsidR="00C158D3" w:rsidRPr="009D36F9"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auto"/>
          </w:tcPr>
          <w:p w14:paraId="49E31C4A" w14:textId="647122D9" w:rsidR="00C158D3" w:rsidRPr="009D36F9" w:rsidRDefault="008B0205" w:rsidP="006359AA">
            <w:pPr>
              <w:spacing w:after="0" w:line="240" w:lineRule="auto"/>
              <w:ind w:left="-57" w:right="-57"/>
              <w:rPr>
                <w:rFonts w:asciiTheme="minorHAnsi" w:hAnsiTheme="minorHAnsi"/>
              </w:rPr>
            </w:pPr>
            <w:r>
              <w:rPr>
                <w:rFonts w:asciiTheme="minorHAnsi" w:hAnsiTheme="minorHAnsi"/>
              </w:rPr>
              <w:t>283 801,07</w:t>
            </w:r>
          </w:p>
        </w:tc>
        <w:tc>
          <w:tcPr>
            <w:tcW w:w="1134" w:type="dxa"/>
            <w:gridSpan w:val="2"/>
            <w:tcBorders>
              <w:bottom w:val="single" w:sz="4" w:space="0" w:color="auto"/>
            </w:tcBorders>
            <w:shd w:val="clear" w:color="auto" w:fill="A6A6A6"/>
          </w:tcPr>
          <w:p w14:paraId="28C1183A" w14:textId="77777777" w:rsidR="00C158D3" w:rsidRPr="009D36F9"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auto"/>
          </w:tcPr>
          <w:p w14:paraId="12CB3EA4" w14:textId="6352D7C4" w:rsidR="00C158D3" w:rsidRPr="00E32C6C" w:rsidRDefault="008B0205" w:rsidP="006359AA">
            <w:pPr>
              <w:spacing w:after="0" w:line="240" w:lineRule="auto"/>
              <w:ind w:left="-57" w:right="-57"/>
              <w:rPr>
                <w:rFonts w:asciiTheme="minorHAnsi" w:hAnsiTheme="minorHAnsi"/>
              </w:rPr>
            </w:pPr>
            <w:r>
              <w:rPr>
                <w:rFonts w:asciiTheme="minorHAnsi" w:hAnsiTheme="minorHAnsi"/>
              </w:rPr>
              <w:t>372 009,49</w:t>
            </w:r>
          </w:p>
        </w:tc>
        <w:tc>
          <w:tcPr>
            <w:tcW w:w="1276" w:type="dxa"/>
            <w:gridSpan w:val="3"/>
            <w:tcBorders>
              <w:bottom w:val="single" w:sz="4" w:space="0" w:color="auto"/>
            </w:tcBorders>
            <w:shd w:val="clear" w:color="auto" w:fill="A6A6A6"/>
          </w:tcPr>
          <w:p w14:paraId="1A2EDDB1" w14:textId="77777777" w:rsidR="00C158D3" w:rsidRPr="009D36F9" w:rsidRDefault="00C158D3" w:rsidP="00C6371B">
            <w:pPr>
              <w:spacing w:after="0" w:line="240" w:lineRule="auto"/>
              <w:rPr>
                <w:rFonts w:asciiTheme="minorHAnsi" w:hAnsiTheme="minorHAnsi"/>
              </w:rPr>
            </w:pPr>
          </w:p>
        </w:tc>
        <w:tc>
          <w:tcPr>
            <w:tcW w:w="709" w:type="dxa"/>
            <w:tcBorders>
              <w:bottom w:val="single" w:sz="4" w:space="0" w:color="auto"/>
            </w:tcBorders>
            <w:shd w:val="clear" w:color="auto" w:fill="auto"/>
          </w:tcPr>
          <w:p w14:paraId="12FB870D" w14:textId="680478BE" w:rsidR="00C158D3" w:rsidRPr="009D36F9" w:rsidRDefault="00C522C1">
            <w:pPr>
              <w:spacing w:after="0" w:line="240" w:lineRule="auto"/>
              <w:ind w:left="-113" w:right="-113"/>
              <w:rPr>
                <w:rFonts w:asciiTheme="minorHAnsi" w:hAnsiTheme="minorHAnsi"/>
              </w:rPr>
            </w:pPr>
            <w:r>
              <w:rPr>
                <w:rFonts w:asciiTheme="minorHAnsi" w:hAnsiTheme="minorHAnsi"/>
              </w:rPr>
              <w:t> </w:t>
            </w:r>
            <w:del w:id="246" w:author="Przemek" w:date="2022-11-24T11:28:00Z">
              <w:r w:rsidDel="00115EF5">
                <w:rPr>
                  <w:rFonts w:asciiTheme="minorHAnsi" w:hAnsiTheme="minorHAnsi"/>
                </w:rPr>
                <w:delText>245 000,00</w:delText>
              </w:r>
            </w:del>
            <w:ins w:id="247" w:author="Przemek" w:date="2022-11-24T11:28:00Z">
              <w:r w:rsidR="00115EF5">
                <w:rPr>
                  <w:rFonts w:asciiTheme="minorHAnsi" w:hAnsiTheme="minorHAnsi"/>
                </w:rPr>
                <w:t>35</w:t>
              </w:r>
              <w:del w:id="248" w:author="Konto Microsoft" w:date="2022-12-27T13:06:00Z">
                <w:r w:rsidR="00115EF5" w:rsidDel="00000282">
                  <w:rPr>
                    <w:rFonts w:asciiTheme="minorHAnsi" w:hAnsiTheme="minorHAnsi"/>
                  </w:rPr>
                  <w:delText>6</w:delText>
                </w:r>
              </w:del>
            </w:ins>
            <w:ins w:id="249" w:author="Konto Microsoft" w:date="2022-12-27T13:06:00Z">
              <w:r w:rsidR="00000282">
                <w:rPr>
                  <w:rFonts w:asciiTheme="minorHAnsi" w:hAnsiTheme="minorHAnsi"/>
                </w:rPr>
                <w:t>7</w:t>
              </w:r>
            </w:ins>
            <w:ins w:id="250" w:author="Przemek" w:date="2022-11-24T11:28:00Z">
              <w:r w:rsidR="00115EF5">
                <w:rPr>
                  <w:rFonts w:asciiTheme="minorHAnsi" w:hAnsiTheme="minorHAnsi"/>
                </w:rPr>
                <w:t> </w:t>
              </w:r>
              <w:del w:id="251" w:author="Konto Microsoft" w:date="2022-12-27T13:06:00Z">
                <w:r w:rsidR="00115EF5" w:rsidDel="00000282">
                  <w:rPr>
                    <w:rFonts w:asciiTheme="minorHAnsi" w:hAnsiTheme="minorHAnsi"/>
                  </w:rPr>
                  <w:delText>675</w:delText>
                </w:r>
              </w:del>
            </w:ins>
            <w:ins w:id="252" w:author="Konto Microsoft" w:date="2022-12-27T13:06:00Z">
              <w:r w:rsidR="00000282">
                <w:rPr>
                  <w:rFonts w:asciiTheme="minorHAnsi" w:hAnsiTheme="minorHAnsi"/>
                </w:rPr>
                <w:t>540</w:t>
              </w:r>
            </w:ins>
            <w:ins w:id="253" w:author="Przemek" w:date="2022-11-24T11:28:00Z">
              <w:r w:rsidR="00115EF5">
                <w:rPr>
                  <w:rFonts w:asciiTheme="minorHAnsi" w:hAnsiTheme="minorHAnsi"/>
                </w:rPr>
                <w:t>,00</w:t>
              </w:r>
            </w:ins>
            <w:r>
              <w:rPr>
                <w:rFonts w:asciiTheme="minorHAnsi" w:hAnsiTheme="minorHAnsi"/>
              </w:rPr>
              <w:t xml:space="preserve"> </w:t>
            </w:r>
          </w:p>
        </w:tc>
        <w:tc>
          <w:tcPr>
            <w:tcW w:w="709" w:type="dxa"/>
            <w:tcBorders>
              <w:bottom w:val="single" w:sz="4" w:space="0" w:color="auto"/>
            </w:tcBorders>
            <w:shd w:val="clear" w:color="auto" w:fill="A6A6A6"/>
          </w:tcPr>
          <w:p w14:paraId="5678B698" w14:textId="77777777" w:rsidR="00C158D3" w:rsidRPr="009D36F9"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auto"/>
          </w:tcPr>
          <w:p w14:paraId="7001B9E3" w14:textId="5C4BE83A" w:rsidR="00C158D3" w:rsidRPr="006359AA" w:rsidRDefault="00C522C1">
            <w:pPr>
              <w:spacing w:after="0" w:line="240" w:lineRule="auto"/>
              <w:ind w:left="-57" w:right="-57"/>
              <w:rPr>
                <w:rFonts w:asciiTheme="minorHAnsi" w:hAnsiTheme="minorHAnsi"/>
                <w:highlight w:val="yellow"/>
              </w:rPr>
            </w:pPr>
            <w:del w:id="254" w:author="Przemek" w:date="2022-11-24T11:27:00Z">
              <w:r w:rsidDel="00115EF5">
                <w:rPr>
                  <w:rFonts w:asciiTheme="minorHAnsi" w:hAnsiTheme="minorHAnsi"/>
                </w:rPr>
                <w:delText>900 810</w:delText>
              </w:r>
            </w:del>
            <w:ins w:id="255" w:author="Przemek" w:date="2022-11-24T11:27:00Z">
              <w:r w:rsidR="00115EF5">
                <w:rPr>
                  <w:rFonts w:asciiTheme="minorHAnsi" w:hAnsiTheme="minorHAnsi"/>
                </w:rPr>
                <w:t>1 01</w:t>
              </w:r>
              <w:del w:id="256" w:author="Konto Microsoft" w:date="2022-12-27T13:07:00Z">
                <w:r w:rsidR="00115EF5" w:rsidDel="00000282">
                  <w:rPr>
                    <w:rFonts w:asciiTheme="minorHAnsi" w:hAnsiTheme="minorHAnsi"/>
                  </w:rPr>
                  <w:delText>2</w:delText>
                </w:r>
              </w:del>
            </w:ins>
            <w:ins w:id="257" w:author="Konto Microsoft" w:date="2022-12-27T13:07:00Z">
              <w:r w:rsidR="00000282">
                <w:rPr>
                  <w:rFonts w:asciiTheme="minorHAnsi" w:hAnsiTheme="minorHAnsi"/>
                </w:rPr>
                <w:t>3</w:t>
              </w:r>
            </w:ins>
            <w:ins w:id="258" w:author="Przemek" w:date="2022-11-24T11:27:00Z">
              <w:r w:rsidR="00115EF5">
                <w:rPr>
                  <w:rFonts w:asciiTheme="minorHAnsi" w:hAnsiTheme="minorHAnsi"/>
                </w:rPr>
                <w:t xml:space="preserve"> </w:t>
              </w:r>
              <w:del w:id="259" w:author="Konto Microsoft" w:date="2022-12-27T13:07:00Z">
                <w:r w:rsidR="00115EF5" w:rsidDel="00000282">
                  <w:rPr>
                    <w:rFonts w:asciiTheme="minorHAnsi" w:hAnsiTheme="minorHAnsi"/>
                  </w:rPr>
                  <w:delText>485</w:delText>
                </w:r>
              </w:del>
            </w:ins>
            <w:ins w:id="260" w:author="Konto Microsoft" w:date="2022-12-27T13:07:00Z">
              <w:r w:rsidR="00000282">
                <w:rPr>
                  <w:rFonts w:asciiTheme="minorHAnsi" w:hAnsiTheme="minorHAnsi"/>
                </w:rPr>
                <w:t>350</w:t>
              </w:r>
            </w:ins>
            <w:r>
              <w:rPr>
                <w:rFonts w:asciiTheme="minorHAnsi" w:hAnsiTheme="minorHAnsi"/>
              </w:rPr>
              <w:t>,56</w:t>
            </w:r>
          </w:p>
        </w:tc>
        <w:tc>
          <w:tcPr>
            <w:tcW w:w="284" w:type="dxa"/>
            <w:tcBorders>
              <w:bottom w:val="single" w:sz="4" w:space="0" w:color="auto"/>
            </w:tcBorders>
            <w:shd w:val="clear" w:color="auto" w:fill="A6A6A6"/>
          </w:tcPr>
          <w:p w14:paraId="0D451D0C" w14:textId="77777777" w:rsidR="00C158D3" w:rsidRPr="009D36F9" w:rsidRDefault="00C158D3" w:rsidP="00C6371B">
            <w:pPr>
              <w:spacing w:after="0" w:line="240" w:lineRule="auto"/>
              <w:rPr>
                <w:rFonts w:asciiTheme="minorHAnsi" w:hAnsiTheme="minorHAnsi"/>
              </w:rPr>
            </w:pPr>
          </w:p>
        </w:tc>
        <w:tc>
          <w:tcPr>
            <w:tcW w:w="708" w:type="dxa"/>
            <w:tcBorders>
              <w:bottom w:val="single" w:sz="4" w:space="0" w:color="auto"/>
            </w:tcBorders>
            <w:shd w:val="clear" w:color="auto" w:fill="A6A6A6"/>
          </w:tcPr>
          <w:p w14:paraId="2F781846" w14:textId="77777777" w:rsidR="00C158D3" w:rsidRPr="009D36F9" w:rsidRDefault="00C158D3" w:rsidP="00C6371B">
            <w:pPr>
              <w:spacing w:after="0" w:line="240" w:lineRule="auto"/>
              <w:rPr>
                <w:rFonts w:asciiTheme="minorHAnsi" w:hAnsiTheme="minorHAnsi"/>
              </w:rPr>
            </w:pPr>
          </w:p>
        </w:tc>
      </w:tr>
      <w:tr w:rsidR="00C158D3" w:rsidRPr="009D36F9" w14:paraId="180EED6D" w14:textId="77777777" w:rsidTr="00A10665">
        <w:tc>
          <w:tcPr>
            <w:tcW w:w="2693" w:type="dxa"/>
            <w:tcBorders>
              <w:bottom w:val="single" w:sz="4" w:space="0" w:color="auto"/>
            </w:tcBorders>
            <w:shd w:val="clear" w:color="auto" w:fill="996600"/>
          </w:tcPr>
          <w:p w14:paraId="3BECB060"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Cel ogólny 3 Wzmocnienie kapitału społecznego lokalnej społeczności</w:t>
            </w:r>
          </w:p>
        </w:tc>
        <w:tc>
          <w:tcPr>
            <w:tcW w:w="12616" w:type="dxa"/>
            <w:gridSpan w:val="15"/>
            <w:tcBorders>
              <w:bottom w:val="single" w:sz="4" w:space="0" w:color="auto"/>
            </w:tcBorders>
            <w:shd w:val="clear" w:color="auto" w:fill="CC9900"/>
          </w:tcPr>
          <w:p w14:paraId="0237218E" w14:textId="77777777" w:rsidR="00C158D3" w:rsidRPr="00E11AF0" w:rsidRDefault="00C158D3" w:rsidP="00C6371B">
            <w:pPr>
              <w:spacing w:after="0" w:line="240" w:lineRule="auto"/>
              <w:rPr>
                <w:rFonts w:asciiTheme="minorHAnsi" w:hAnsiTheme="minorHAnsi"/>
                <w:b/>
              </w:rPr>
            </w:pPr>
            <w:r w:rsidRPr="00E11AF0">
              <w:rPr>
                <w:rFonts w:asciiTheme="minorHAnsi" w:hAnsiTheme="minorHAnsi"/>
                <w:b/>
              </w:rPr>
              <w:t xml:space="preserve">Cel szczegółowy 3.1 </w:t>
            </w:r>
            <w:r w:rsidRPr="00E11C81">
              <w:rPr>
                <w:rFonts w:asciiTheme="minorHAnsi" w:hAnsiTheme="minorHAnsi"/>
                <w:b/>
              </w:rPr>
              <w:t>Podnoszenie wiedzy społeczności lokalnej i pobudzanie współpracy na obszarze LGD</w:t>
            </w:r>
          </w:p>
        </w:tc>
      </w:tr>
      <w:tr w:rsidR="00A10665" w:rsidRPr="009D36F9" w14:paraId="2C48FF51" w14:textId="77777777" w:rsidTr="00955DE8">
        <w:trPr>
          <w:cantSplit/>
          <w:trHeight w:val="803"/>
        </w:trPr>
        <w:tc>
          <w:tcPr>
            <w:tcW w:w="2693" w:type="dxa"/>
            <w:vMerge w:val="restart"/>
            <w:shd w:val="clear" w:color="auto" w:fill="FFFF66"/>
          </w:tcPr>
          <w:p w14:paraId="0FB721DB" w14:textId="77777777" w:rsidR="00A10665" w:rsidRPr="00E11AF0" w:rsidRDefault="00A10665" w:rsidP="00C6371B">
            <w:pPr>
              <w:spacing w:after="0" w:line="240" w:lineRule="auto"/>
              <w:rPr>
                <w:rFonts w:asciiTheme="minorHAnsi" w:hAnsiTheme="minorHAnsi"/>
              </w:rPr>
            </w:pPr>
            <w:r w:rsidRPr="00E11AF0">
              <w:rPr>
                <w:rFonts w:asciiTheme="minorHAnsi" w:hAnsiTheme="minorHAnsi"/>
              </w:rPr>
              <w:t>3.1.1. Lokalna sieć innowacji</w:t>
            </w:r>
          </w:p>
        </w:tc>
        <w:tc>
          <w:tcPr>
            <w:tcW w:w="3118" w:type="dxa"/>
            <w:shd w:val="clear" w:color="auto" w:fill="FFFFFF" w:themeFill="background1"/>
          </w:tcPr>
          <w:p w14:paraId="7F9A7BF6" w14:textId="0C317A6D" w:rsidR="00A10665" w:rsidRPr="009D36F9" w:rsidRDefault="00A10665" w:rsidP="00C6371B">
            <w:pPr>
              <w:spacing w:after="0" w:line="240" w:lineRule="auto"/>
              <w:ind w:left="-57" w:right="-57"/>
              <w:rPr>
                <w:rFonts w:asciiTheme="minorHAnsi" w:hAnsiTheme="minorHAnsi"/>
              </w:rPr>
            </w:pPr>
            <w:r w:rsidRPr="00842A28">
              <w:t xml:space="preserve">Liczba operacji ukierunkowanych na innowacje, w tym liczba operacji polegających na wypracowaniu innowacyjnych rozwiązań z udziałem </w:t>
            </w:r>
            <w:r>
              <w:t>osób do 35 roku życia</w:t>
            </w:r>
          </w:p>
        </w:tc>
        <w:tc>
          <w:tcPr>
            <w:tcW w:w="709" w:type="dxa"/>
            <w:shd w:val="clear" w:color="auto" w:fill="FFFFFF" w:themeFill="background1"/>
          </w:tcPr>
          <w:p w14:paraId="64928F6A" w14:textId="279AF6ED" w:rsidR="00A10665" w:rsidRPr="009D36F9" w:rsidRDefault="00A10665">
            <w:pPr>
              <w:spacing w:after="0" w:line="240" w:lineRule="auto"/>
              <w:ind w:left="-57" w:right="-57"/>
              <w:rPr>
                <w:rFonts w:asciiTheme="minorHAnsi" w:hAnsiTheme="minorHAnsi"/>
              </w:rPr>
            </w:pPr>
            <w:r>
              <w:rPr>
                <w:rFonts w:asciiTheme="minorHAnsi" w:hAnsiTheme="minorHAnsi"/>
              </w:rPr>
              <w:t>5 sztuk</w:t>
            </w:r>
          </w:p>
        </w:tc>
        <w:tc>
          <w:tcPr>
            <w:tcW w:w="850" w:type="dxa"/>
            <w:shd w:val="clear" w:color="auto" w:fill="FFFFFF" w:themeFill="background1"/>
          </w:tcPr>
          <w:p w14:paraId="6594C9DF" w14:textId="77777777" w:rsidR="00A10665" w:rsidRPr="009D36F9" w:rsidRDefault="00A10665"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18114D3A" w14:textId="70EAC3E5" w:rsidR="00A10665" w:rsidRDefault="00A10665" w:rsidP="00C6371B">
            <w:pPr>
              <w:spacing w:after="0" w:line="240" w:lineRule="auto"/>
              <w:rPr>
                <w:rFonts w:asciiTheme="minorHAnsi" w:hAnsiTheme="minorHAnsi"/>
              </w:rPr>
            </w:pPr>
            <w:r w:rsidRPr="00856AE6">
              <w:rPr>
                <w:rFonts w:asciiTheme="minorHAnsi" w:hAnsiTheme="minorHAnsi"/>
              </w:rPr>
              <w:t>11</w:t>
            </w:r>
            <w:r>
              <w:rPr>
                <w:rFonts w:asciiTheme="minorHAnsi" w:hAnsiTheme="minorHAnsi"/>
              </w:rPr>
              <w:t xml:space="preserve"> </w:t>
            </w:r>
            <w:r w:rsidRPr="00856AE6">
              <w:rPr>
                <w:rFonts w:asciiTheme="minorHAnsi" w:hAnsiTheme="minorHAnsi"/>
              </w:rPr>
              <w:t>388,68</w:t>
            </w:r>
          </w:p>
          <w:p w14:paraId="6F4DEE99" w14:textId="77777777" w:rsidR="00A10665" w:rsidRPr="00A10665" w:rsidRDefault="00A10665" w:rsidP="000B1C27">
            <w:pPr>
              <w:rPr>
                <w:rFonts w:asciiTheme="minorHAnsi" w:hAnsiTheme="minorHAnsi"/>
              </w:rPr>
            </w:pPr>
          </w:p>
          <w:p w14:paraId="47861338" w14:textId="77777777" w:rsidR="00A10665" w:rsidRPr="00A10665" w:rsidRDefault="00A10665" w:rsidP="000B1C27">
            <w:pPr>
              <w:rPr>
                <w:rFonts w:asciiTheme="minorHAnsi" w:hAnsiTheme="minorHAnsi"/>
              </w:rPr>
            </w:pPr>
          </w:p>
        </w:tc>
        <w:tc>
          <w:tcPr>
            <w:tcW w:w="567" w:type="dxa"/>
            <w:shd w:val="clear" w:color="auto" w:fill="FFFFFF" w:themeFill="background1"/>
          </w:tcPr>
          <w:p w14:paraId="6ACC5C0C" w14:textId="77777777" w:rsidR="00A10665" w:rsidRPr="009D36F9" w:rsidRDefault="00A10665"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3CF4181E" w14:textId="77777777" w:rsidR="00A10665" w:rsidRPr="009D36F9" w:rsidRDefault="00A10665" w:rsidP="00C6371B">
            <w:pPr>
              <w:spacing w:after="0" w:line="240" w:lineRule="auto"/>
              <w:rPr>
                <w:rFonts w:asciiTheme="minorHAnsi" w:hAnsiTheme="minorHAnsi"/>
              </w:rPr>
            </w:pPr>
            <w:r>
              <w:rPr>
                <w:rFonts w:asciiTheme="minorHAnsi" w:hAnsiTheme="minorHAnsi"/>
              </w:rPr>
              <w:t>100</w:t>
            </w:r>
          </w:p>
        </w:tc>
        <w:tc>
          <w:tcPr>
            <w:tcW w:w="1134" w:type="dxa"/>
            <w:shd w:val="clear" w:color="auto" w:fill="FFFFFF" w:themeFill="background1"/>
          </w:tcPr>
          <w:p w14:paraId="7B4E1621" w14:textId="77777777" w:rsidR="00A10665" w:rsidRPr="009D36F9" w:rsidRDefault="00A10665" w:rsidP="00C6371B">
            <w:pPr>
              <w:spacing w:after="0" w:line="240" w:lineRule="auto"/>
              <w:rPr>
                <w:rFonts w:asciiTheme="minorHAnsi" w:hAnsiTheme="minorHAnsi"/>
              </w:rPr>
            </w:pPr>
            <w:r>
              <w:rPr>
                <w:rFonts w:asciiTheme="minorHAnsi" w:hAnsiTheme="minorHAnsi"/>
              </w:rPr>
              <w:t>0</w:t>
            </w:r>
          </w:p>
        </w:tc>
        <w:tc>
          <w:tcPr>
            <w:tcW w:w="701" w:type="dxa"/>
            <w:gridSpan w:val="2"/>
            <w:shd w:val="clear" w:color="auto" w:fill="FFFFFF" w:themeFill="background1"/>
          </w:tcPr>
          <w:p w14:paraId="7DB3EB04" w14:textId="77777777" w:rsidR="00A10665" w:rsidRPr="009D36F9" w:rsidRDefault="00A10665" w:rsidP="00C6371B">
            <w:pPr>
              <w:spacing w:after="0" w:line="240" w:lineRule="auto"/>
              <w:ind w:left="-57" w:right="-57"/>
              <w:rPr>
                <w:rFonts w:asciiTheme="minorHAnsi" w:hAnsiTheme="minorHAnsi"/>
              </w:rPr>
            </w:pPr>
            <w:r>
              <w:rPr>
                <w:rFonts w:asciiTheme="minorHAnsi" w:hAnsiTheme="minorHAnsi"/>
              </w:rPr>
              <w:t>0 sztuk</w:t>
            </w:r>
          </w:p>
        </w:tc>
        <w:tc>
          <w:tcPr>
            <w:tcW w:w="575" w:type="dxa"/>
            <w:shd w:val="clear" w:color="auto" w:fill="FFFFFF" w:themeFill="background1"/>
          </w:tcPr>
          <w:p w14:paraId="7A4C028B" w14:textId="77777777" w:rsidR="00A10665" w:rsidRPr="009D36F9" w:rsidRDefault="00A10665"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
          <w:p w14:paraId="510A85B5" w14:textId="77777777" w:rsidR="00A10665" w:rsidRPr="009D36F9" w:rsidRDefault="00A10665"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1BB84A4C" w14:textId="6E38B793" w:rsidR="00A10665" w:rsidRPr="009D36F9" w:rsidRDefault="00A10665" w:rsidP="00C6371B">
            <w:pPr>
              <w:spacing w:after="0" w:line="240" w:lineRule="auto"/>
              <w:rPr>
                <w:rFonts w:asciiTheme="minorHAnsi" w:hAnsiTheme="minorHAnsi"/>
              </w:rPr>
            </w:pPr>
            <w:r>
              <w:rPr>
                <w:rFonts w:asciiTheme="minorHAnsi" w:hAnsiTheme="minorHAnsi"/>
              </w:rPr>
              <w:t>5 sztuk</w:t>
            </w:r>
          </w:p>
        </w:tc>
        <w:tc>
          <w:tcPr>
            <w:tcW w:w="1134" w:type="dxa"/>
            <w:shd w:val="clear" w:color="auto" w:fill="FFFFFF" w:themeFill="background1"/>
          </w:tcPr>
          <w:p w14:paraId="0806FB69" w14:textId="058B3B1D" w:rsidR="00A10665" w:rsidRPr="009D36F9" w:rsidRDefault="00A10665" w:rsidP="00C6371B">
            <w:pPr>
              <w:spacing w:after="0" w:line="240" w:lineRule="auto"/>
              <w:rPr>
                <w:rFonts w:asciiTheme="minorHAnsi" w:hAnsiTheme="minorHAnsi"/>
              </w:rPr>
            </w:pPr>
            <w:r w:rsidRPr="00856AE6">
              <w:rPr>
                <w:rFonts w:asciiTheme="minorHAnsi" w:hAnsiTheme="minorHAnsi"/>
              </w:rPr>
              <w:t>11</w:t>
            </w:r>
            <w:r>
              <w:rPr>
                <w:rFonts w:asciiTheme="minorHAnsi" w:hAnsiTheme="minorHAnsi"/>
              </w:rPr>
              <w:t xml:space="preserve"> </w:t>
            </w:r>
            <w:r w:rsidRPr="00856AE6">
              <w:rPr>
                <w:rFonts w:asciiTheme="minorHAnsi" w:hAnsiTheme="minorHAnsi"/>
              </w:rPr>
              <w:t>388,68</w:t>
            </w:r>
          </w:p>
        </w:tc>
        <w:tc>
          <w:tcPr>
            <w:tcW w:w="284" w:type="dxa"/>
            <w:vMerge w:val="restart"/>
            <w:shd w:val="clear" w:color="auto" w:fill="FFFFFF" w:themeFill="background1"/>
            <w:textDirection w:val="btLr"/>
            <w:vAlign w:val="center"/>
          </w:tcPr>
          <w:p w14:paraId="0EE7AEA9" w14:textId="77777777" w:rsidR="00A10665" w:rsidRPr="009D36F9" w:rsidRDefault="00A10665">
            <w:pPr>
              <w:spacing w:after="0" w:line="240" w:lineRule="auto"/>
              <w:ind w:left="113" w:right="113"/>
              <w:jc w:val="center"/>
              <w:rPr>
                <w:rFonts w:asciiTheme="minorHAnsi" w:hAnsiTheme="minorHAnsi"/>
              </w:rPr>
            </w:pPr>
            <w:r>
              <w:rPr>
                <w:rFonts w:asciiTheme="minorHAnsi" w:hAnsiTheme="minorHAnsi"/>
              </w:rPr>
              <w:t>PROW</w:t>
            </w:r>
          </w:p>
        </w:tc>
        <w:tc>
          <w:tcPr>
            <w:tcW w:w="708" w:type="dxa"/>
            <w:vMerge w:val="restart"/>
            <w:shd w:val="clear" w:color="auto" w:fill="FFFFFF" w:themeFill="background1"/>
          </w:tcPr>
          <w:p w14:paraId="69242FC1" w14:textId="77777777" w:rsidR="00A10665" w:rsidRPr="009D36F9" w:rsidRDefault="00A10665" w:rsidP="00C6371B">
            <w:pPr>
              <w:spacing w:after="0" w:line="240" w:lineRule="auto"/>
              <w:rPr>
                <w:rFonts w:asciiTheme="minorHAnsi" w:hAnsiTheme="minorHAnsi"/>
              </w:rPr>
            </w:pPr>
            <w:r>
              <w:rPr>
                <w:rFonts w:asciiTheme="minorHAnsi" w:hAnsiTheme="minorHAnsi"/>
              </w:rPr>
              <w:t>Realizacja LSR</w:t>
            </w:r>
          </w:p>
        </w:tc>
      </w:tr>
      <w:tr w:rsidR="00A10665" w:rsidRPr="009D36F9" w14:paraId="054C8D8D" w14:textId="77777777" w:rsidTr="00A10665">
        <w:trPr>
          <w:cantSplit/>
          <w:trHeight w:val="802"/>
        </w:trPr>
        <w:tc>
          <w:tcPr>
            <w:tcW w:w="2693" w:type="dxa"/>
            <w:vMerge/>
            <w:shd w:val="clear" w:color="auto" w:fill="FFFF66"/>
          </w:tcPr>
          <w:p w14:paraId="56B2942A" w14:textId="77777777" w:rsidR="00A10665" w:rsidRPr="00E11AF0" w:rsidRDefault="00A10665" w:rsidP="00C6371B">
            <w:pPr>
              <w:spacing w:after="0" w:line="240" w:lineRule="auto"/>
              <w:rPr>
                <w:rFonts w:asciiTheme="minorHAnsi" w:hAnsiTheme="minorHAnsi"/>
              </w:rPr>
            </w:pPr>
          </w:p>
        </w:tc>
        <w:tc>
          <w:tcPr>
            <w:tcW w:w="3118" w:type="dxa"/>
            <w:shd w:val="clear" w:color="auto" w:fill="FFFFFF" w:themeFill="background1"/>
          </w:tcPr>
          <w:p w14:paraId="1BEB04D3" w14:textId="34BDB1B6" w:rsidR="00A10665" w:rsidRPr="00842A28" w:rsidRDefault="00E64459" w:rsidP="00C6371B">
            <w:pPr>
              <w:spacing w:after="0" w:line="240" w:lineRule="auto"/>
              <w:ind w:left="-57" w:right="-57"/>
            </w:pPr>
            <w:r w:rsidRPr="00E64459">
              <w:t>Liczba oddolnych koncepcji rozwoju -  Smart Village</w:t>
            </w:r>
          </w:p>
        </w:tc>
        <w:tc>
          <w:tcPr>
            <w:tcW w:w="709" w:type="dxa"/>
            <w:shd w:val="clear" w:color="auto" w:fill="FFFFFF" w:themeFill="background1"/>
          </w:tcPr>
          <w:p w14:paraId="2224C5E8" w14:textId="123F6FA6" w:rsidR="00A10665" w:rsidRDefault="00A10665">
            <w:pPr>
              <w:spacing w:after="0" w:line="240" w:lineRule="auto"/>
              <w:ind w:left="-57" w:right="-57"/>
              <w:rPr>
                <w:rFonts w:asciiTheme="minorHAnsi" w:hAnsiTheme="minorHAnsi"/>
              </w:rPr>
            </w:pPr>
            <w:r>
              <w:rPr>
                <w:rFonts w:asciiTheme="minorHAnsi" w:hAnsiTheme="minorHAnsi"/>
              </w:rPr>
              <w:t>0 sztuk</w:t>
            </w:r>
          </w:p>
        </w:tc>
        <w:tc>
          <w:tcPr>
            <w:tcW w:w="850" w:type="dxa"/>
            <w:shd w:val="clear" w:color="auto" w:fill="FFFFFF" w:themeFill="background1"/>
          </w:tcPr>
          <w:p w14:paraId="77C9120C" w14:textId="6BCF5C49" w:rsidR="00A10665" w:rsidRDefault="00A10665" w:rsidP="00C6371B">
            <w:pPr>
              <w:spacing w:after="0" w:line="240" w:lineRule="auto"/>
              <w:rPr>
                <w:rFonts w:asciiTheme="minorHAnsi" w:hAnsiTheme="minorHAnsi"/>
              </w:rPr>
            </w:pPr>
            <w:r>
              <w:rPr>
                <w:rFonts w:asciiTheme="minorHAnsi" w:hAnsiTheme="minorHAnsi"/>
              </w:rPr>
              <w:t>0</w:t>
            </w:r>
          </w:p>
        </w:tc>
        <w:tc>
          <w:tcPr>
            <w:tcW w:w="851" w:type="dxa"/>
            <w:shd w:val="clear" w:color="auto" w:fill="FFFFFF" w:themeFill="background1"/>
          </w:tcPr>
          <w:p w14:paraId="77C63C1C" w14:textId="0D144918" w:rsidR="00A10665" w:rsidRPr="00856AE6" w:rsidRDefault="00A10665" w:rsidP="00C6371B">
            <w:pPr>
              <w:spacing w:after="0" w:line="240" w:lineRule="auto"/>
              <w:rPr>
                <w:rFonts w:asciiTheme="minorHAnsi" w:hAnsiTheme="minorHAnsi"/>
              </w:rPr>
            </w:pPr>
            <w:r>
              <w:rPr>
                <w:rFonts w:asciiTheme="minorHAnsi" w:hAnsiTheme="minorHAnsi"/>
              </w:rPr>
              <w:t>0</w:t>
            </w:r>
          </w:p>
        </w:tc>
        <w:tc>
          <w:tcPr>
            <w:tcW w:w="567" w:type="dxa"/>
            <w:shd w:val="clear" w:color="auto" w:fill="FFFFFF" w:themeFill="background1"/>
          </w:tcPr>
          <w:p w14:paraId="0AFCF1CA" w14:textId="63C15B1D" w:rsidR="00A10665" w:rsidRDefault="00A10665"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24D4905A" w14:textId="05925643" w:rsidR="00A10665" w:rsidRDefault="00A10665" w:rsidP="00C6371B">
            <w:pPr>
              <w:spacing w:after="0" w:line="240" w:lineRule="auto"/>
              <w:rPr>
                <w:rFonts w:asciiTheme="minorHAnsi" w:hAnsiTheme="minorHAnsi"/>
              </w:rPr>
            </w:pPr>
            <w:r>
              <w:rPr>
                <w:rFonts w:asciiTheme="minorHAnsi" w:hAnsiTheme="minorHAnsi"/>
              </w:rPr>
              <w:t>0</w:t>
            </w:r>
          </w:p>
        </w:tc>
        <w:tc>
          <w:tcPr>
            <w:tcW w:w="1134" w:type="dxa"/>
            <w:shd w:val="clear" w:color="auto" w:fill="FFFFFF" w:themeFill="background1"/>
          </w:tcPr>
          <w:p w14:paraId="09B2887E" w14:textId="5A040628" w:rsidR="00A10665" w:rsidRDefault="00A10665" w:rsidP="00C6371B">
            <w:pPr>
              <w:spacing w:after="0" w:line="240" w:lineRule="auto"/>
              <w:rPr>
                <w:rFonts w:asciiTheme="minorHAnsi" w:hAnsiTheme="minorHAnsi"/>
              </w:rPr>
            </w:pPr>
            <w:r>
              <w:rPr>
                <w:rFonts w:asciiTheme="minorHAnsi" w:hAnsiTheme="minorHAnsi"/>
              </w:rPr>
              <w:t>0</w:t>
            </w:r>
          </w:p>
        </w:tc>
        <w:tc>
          <w:tcPr>
            <w:tcW w:w="701" w:type="dxa"/>
            <w:gridSpan w:val="2"/>
            <w:shd w:val="clear" w:color="auto" w:fill="FFFFFF" w:themeFill="background1"/>
          </w:tcPr>
          <w:p w14:paraId="212AFB4E" w14:textId="676D00C0" w:rsidR="00A10665" w:rsidRDefault="00A10665" w:rsidP="00C6371B">
            <w:pPr>
              <w:spacing w:after="0" w:line="240" w:lineRule="auto"/>
              <w:ind w:left="-57" w:right="-57"/>
              <w:rPr>
                <w:rFonts w:asciiTheme="minorHAnsi" w:hAnsiTheme="minorHAnsi"/>
              </w:rPr>
            </w:pPr>
            <w:r>
              <w:rPr>
                <w:rFonts w:asciiTheme="minorHAnsi" w:hAnsiTheme="minorHAnsi"/>
              </w:rPr>
              <w:t>5</w:t>
            </w:r>
          </w:p>
        </w:tc>
        <w:tc>
          <w:tcPr>
            <w:tcW w:w="575" w:type="dxa"/>
            <w:shd w:val="clear" w:color="auto" w:fill="FFFFFF" w:themeFill="background1"/>
          </w:tcPr>
          <w:p w14:paraId="08F7954A" w14:textId="5BC2A5E2" w:rsidR="00A10665" w:rsidRDefault="00A10665"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
          <w:p w14:paraId="1D26E2F8" w14:textId="4EEC8BF0" w:rsidR="00A10665" w:rsidRDefault="00A10665" w:rsidP="00C6371B">
            <w:pPr>
              <w:spacing w:after="0" w:line="240" w:lineRule="auto"/>
              <w:rPr>
                <w:rFonts w:asciiTheme="minorHAnsi" w:hAnsiTheme="minorHAnsi"/>
              </w:rPr>
            </w:pPr>
            <w:r>
              <w:rPr>
                <w:rFonts w:asciiTheme="minorHAnsi" w:hAnsiTheme="minorHAnsi"/>
              </w:rPr>
              <w:t>5 000,00</w:t>
            </w:r>
          </w:p>
        </w:tc>
        <w:tc>
          <w:tcPr>
            <w:tcW w:w="709" w:type="dxa"/>
            <w:shd w:val="clear" w:color="auto" w:fill="FFFFFF" w:themeFill="background1"/>
          </w:tcPr>
          <w:p w14:paraId="77DE0893" w14:textId="0BD15B14" w:rsidR="00A10665" w:rsidRDefault="00A10665" w:rsidP="00C6371B">
            <w:pPr>
              <w:spacing w:after="0" w:line="240" w:lineRule="auto"/>
              <w:rPr>
                <w:rFonts w:asciiTheme="minorHAnsi" w:hAnsiTheme="minorHAnsi"/>
              </w:rPr>
            </w:pPr>
            <w:r>
              <w:rPr>
                <w:rFonts w:asciiTheme="minorHAnsi" w:hAnsiTheme="minorHAnsi"/>
              </w:rPr>
              <w:t>5</w:t>
            </w:r>
          </w:p>
        </w:tc>
        <w:tc>
          <w:tcPr>
            <w:tcW w:w="1134" w:type="dxa"/>
            <w:shd w:val="clear" w:color="auto" w:fill="FFFFFF" w:themeFill="background1"/>
          </w:tcPr>
          <w:p w14:paraId="1BFBF05B" w14:textId="34F8DDA4" w:rsidR="00A10665" w:rsidRPr="00856AE6" w:rsidRDefault="00A10665" w:rsidP="00C6371B">
            <w:pPr>
              <w:spacing w:after="0" w:line="240" w:lineRule="auto"/>
              <w:rPr>
                <w:rFonts w:asciiTheme="minorHAnsi" w:hAnsiTheme="minorHAnsi"/>
              </w:rPr>
            </w:pPr>
            <w:r>
              <w:rPr>
                <w:rFonts w:asciiTheme="minorHAnsi" w:hAnsiTheme="minorHAnsi"/>
              </w:rPr>
              <w:t>5 000,00</w:t>
            </w:r>
          </w:p>
        </w:tc>
        <w:tc>
          <w:tcPr>
            <w:tcW w:w="284" w:type="dxa"/>
            <w:vMerge/>
            <w:tcBorders>
              <w:bottom w:val="single" w:sz="4" w:space="0" w:color="auto"/>
            </w:tcBorders>
            <w:shd w:val="clear" w:color="auto" w:fill="FFFFFF" w:themeFill="background1"/>
            <w:textDirection w:val="btLr"/>
            <w:vAlign w:val="center"/>
          </w:tcPr>
          <w:p w14:paraId="2B409DC4" w14:textId="77777777" w:rsidR="00A10665" w:rsidRDefault="00A10665">
            <w:pPr>
              <w:spacing w:after="0" w:line="240" w:lineRule="auto"/>
              <w:ind w:left="113" w:right="113"/>
              <w:jc w:val="center"/>
              <w:rPr>
                <w:rFonts w:asciiTheme="minorHAnsi" w:hAnsiTheme="minorHAnsi"/>
              </w:rPr>
            </w:pPr>
          </w:p>
        </w:tc>
        <w:tc>
          <w:tcPr>
            <w:tcW w:w="708" w:type="dxa"/>
            <w:vMerge/>
            <w:tcBorders>
              <w:bottom w:val="single" w:sz="4" w:space="0" w:color="auto"/>
            </w:tcBorders>
            <w:shd w:val="clear" w:color="auto" w:fill="FFFFFF" w:themeFill="background1"/>
          </w:tcPr>
          <w:p w14:paraId="68F11F59" w14:textId="77777777" w:rsidR="00A10665" w:rsidRDefault="00A10665" w:rsidP="00C6371B">
            <w:pPr>
              <w:spacing w:after="0" w:line="240" w:lineRule="auto"/>
              <w:rPr>
                <w:rFonts w:asciiTheme="minorHAnsi" w:hAnsiTheme="minorHAnsi"/>
              </w:rPr>
            </w:pPr>
          </w:p>
        </w:tc>
      </w:tr>
      <w:tr w:rsidR="00C158D3" w:rsidRPr="009D36F9" w14:paraId="0BB8BD6B" w14:textId="77777777" w:rsidTr="00A10665">
        <w:tc>
          <w:tcPr>
            <w:tcW w:w="5811" w:type="dxa"/>
            <w:gridSpan w:val="2"/>
            <w:shd w:val="clear" w:color="auto" w:fill="D9D9D9" w:themeFill="background1" w:themeFillShade="D9"/>
          </w:tcPr>
          <w:p w14:paraId="0777981A" w14:textId="77777777" w:rsidR="00C158D3" w:rsidRPr="00E11C81" w:rsidRDefault="00C158D3" w:rsidP="00C6371B">
            <w:pPr>
              <w:spacing w:after="0" w:line="240" w:lineRule="auto"/>
              <w:ind w:left="-57" w:right="-57"/>
              <w:rPr>
                <w:rFonts w:asciiTheme="minorHAnsi" w:hAnsiTheme="minorHAnsi"/>
              </w:rPr>
            </w:pPr>
            <w:r>
              <w:rPr>
                <w:rFonts w:asciiTheme="minorHAnsi" w:hAnsiTheme="minorHAnsi"/>
              </w:rPr>
              <w:t>Razem cel szczegółowy 3.1</w:t>
            </w:r>
          </w:p>
        </w:tc>
        <w:tc>
          <w:tcPr>
            <w:tcW w:w="1559" w:type="dxa"/>
            <w:gridSpan w:val="2"/>
            <w:shd w:val="clear" w:color="auto" w:fill="D9D9D9" w:themeFill="background1" w:themeFillShade="D9"/>
          </w:tcPr>
          <w:p w14:paraId="1212D07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76D4802E" w14:textId="49676941" w:rsidR="00C158D3" w:rsidRPr="009D36F9" w:rsidRDefault="00856AE6" w:rsidP="00C6371B">
            <w:pPr>
              <w:spacing w:after="0" w:line="240" w:lineRule="auto"/>
              <w:rPr>
                <w:rFonts w:asciiTheme="minorHAnsi" w:hAnsiTheme="minorHAnsi"/>
              </w:rPr>
            </w:pPr>
            <w:r w:rsidRPr="00856AE6">
              <w:rPr>
                <w:rFonts w:asciiTheme="minorHAnsi" w:hAnsiTheme="minorHAnsi"/>
              </w:rPr>
              <w:t>11</w:t>
            </w:r>
            <w:r>
              <w:rPr>
                <w:rFonts w:asciiTheme="minorHAnsi" w:hAnsiTheme="minorHAnsi"/>
              </w:rPr>
              <w:t xml:space="preserve"> </w:t>
            </w:r>
            <w:r w:rsidRPr="00856AE6">
              <w:rPr>
                <w:rFonts w:asciiTheme="minorHAnsi" w:hAnsiTheme="minorHAnsi"/>
              </w:rPr>
              <w:t>388,68</w:t>
            </w:r>
          </w:p>
        </w:tc>
        <w:tc>
          <w:tcPr>
            <w:tcW w:w="1134" w:type="dxa"/>
            <w:gridSpan w:val="2"/>
            <w:shd w:val="clear" w:color="auto" w:fill="D9D9D9" w:themeFill="background1" w:themeFillShade="D9"/>
          </w:tcPr>
          <w:p w14:paraId="514656D3"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127DCF12"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6" w:type="dxa"/>
            <w:gridSpan w:val="3"/>
            <w:shd w:val="clear" w:color="auto" w:fill="D9D9D9" w:themeFill="background1" w:themeFillShade="D9"/>
          </w:tcPr>
          <w:p w14:paraId="7F7DA706" w14:textId="77777777" w:rsidR="00C158D3" w:rsidRPr="009D36F9" w:rsidRDefault="00C158D3" w:rsidP="00C6371B">
            <w:pPr>
              <w:spacing w:after="0" w:line="240" w:lineRule="auto"/>
              <w:rPr>
                <w:rFonts w:asciiTheme="minorHAnsi" w:hAnsiTheme="minorHAnsi"/>
              </w:rPr>
            </w:pPr>
          </w:p>
        </w:tc>
        <w:tc>
          <w:tcPr>
            <w:tcW w:w="709" w:type="dxa"/>
            <w:shd w:val="clear" w:color="auto" w:fill="FFFFFF" w:themeFill="background1"/>
          </w:tcPr>
          <w:p w14:paraId="127D87F2" w14:textId="6C575667" w:rsidR="00C158D3" w:rsidRPr="009D36F9" w:rsidRDefault="0007087C" w:rsidP="00C6371B">
            <w:pPr>
              <w:spacing w:after="0" w:line="240" w:lineRule="auto"/>
              <w:rPr>
                <w:rFonts w:asciiTheme="minorHAnsi" w:hAnsiTheme="minorHAnsi"/>
              </w:rPr>
            </w:pPr>
            <w:r>
              <w:rPr>
                <w:rFonts w:asciiTheme="minorHAnsi" w:hAnsiTheme="minorHAnsi"/>
              </w:rPr>
              <w:t>5 000,00</w:t>
            </w:r>
          </w:p>
        </w:tc>
        <w:tc>
          <w:tcPr>
            <w:tcW w:w="709" w:type="dxa"/>
            <w:shd w:val="clear" w:color="auto" w:fill="D9D9D9" w:themeFill="background1" w:themeFillShade="D9"/>
          </w:tcPr>
          <w:p w14:paraId="74D4FEA4"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2A39CE78" w14:textId="5DDDFE71" w:rsidR="00C158D3" w:rsidRPr="009D36F9" w:rsidRDefault="00A10665" w:rsidP="00C6371B">
            <w:pPr>
              <w:spacing w:after="0" w:line="240" w:lineRule="auto"/>
              <w:rPr>
                <w:rFonts w:asciiTheme="minorHAnsi" w:hAnsiTheme="minorHAnsi"/>
              </w:rPr>
            </w:pPr>
            <w:r>
              <w:rPr>
                <w:rFonts w:asciiTheme="minorHAnsi" w:hAnsiTheme="minorHAnsi"/>
              </w:rPr>
              <w:t>16 388,68</w:t>
            </w:r>
          </w:p>
        </w:tc>
        <w:tc>
          <w:tcPr>
            <w:tcW w:w="992" w:type="dxa"/>
            <w:gridSpan w:val="2"/>
            <w:shd w:val="clear" w:color="auto" w:fill="D9D9D9" w:themeFill="background1" w:themeFillShade="D9"/>
          </w:tcPr>
          <w:p w14:paraId="06B292DC" w14:textId="77777777" w:rsidR="00C158D3" w:rsidRPr="009D36F9" w:rsidRDefault="00C158D3" w:rsidP="00C6371B">
            <w:pPr>
              <w:spacing w:after="0" w:line="240" w:lineRule="auto"/>
              <w:rPr>
                <w:rFonts w:asciiTheme="minorHAnsi" w:hAnsiTheme="minorHAnsi"/>
              </w:rPr>
            </w:pPr>
          </w:p>
        </w:tc>
      </w:tr>
      <w:tr w:rsidR="00C158D3" w:rsidRPr="009D36F9" w14:paraId="544F8A43" w14:textId="77777777" w:rsidTr="006359AA">
        <w:tc>
          <w:tcPr>
            <w:tcW w:w="15309" w:type="dxa"/>
            <w:gridSpan w:val="16"/>
            <w:shd w:val="clear" w:color="auto" w:fill="CC9900"/>
          </w:tcPr>
          <w:p w14:paraId="5EBF252C" w14:textId="1CF25125" w:rsidR="00037289" w:rsidRDefault="00C158D3" w:rsidP="00C6371B">
            <w:pPr>
              <w:spacing w:after="0" w:line="240" w:lineRule="auto"/>
              <w:rPr>
                <w:rFonts w:asciiTheme="minorHAnsi" w:hAnsiTheme="minorHAnsi"/>
                <w:b/>
              </w:rPr>
            </w:pPr>
            <w:r w:rsidRPr="00260C36">
              <w:rPr>
                <w:rFonts w:asciiTheme="minorHAnsi" w:hAnsiTheme="minorHAnsi"/>
                <w:b/>
              </w:rPr>
              <w:t>Cel szczegółowy 3.2 Rozwiązywanie lokalnych problemów poprzez zastosowanie innowacyjnych rozwiązań społecznych</w:t>
            </w:r>
          </w:p>
          <w:p w14:paraId="7BE323D0" w14:textId="53E1E4B6" w:rsidR="00C158D3" w:rsidRPr="00E119A8" w:rsidRDefault="00C158D3" w:rsidP="006359AA">
            <w:pPr>
              <w:spacing w:after="0" w:line="240" w:lineRule="auto"/>
              <w:rPr>
                <w:rFonts w:asciiTheme="minorHAnsi" w:hAnsiTheme="minorHAnsi"/>
              </w:rPr>
            </w:pPr>
          </w:p>
        </w:tc>
      </w:tr>
      <w:tr w:rsidR="00B41130" w:rsidRPr="009D36F9" w14:paraId="1CAB958A" w14:textId="77777777" w:rsidTr="00A10665">
        <w:trPr>
          <w:cantSplit/>
          <w:trHeight w:val="1134"/>
        </w:trPr>
        <w:tc>
          <w:tcPr>
            <w:tcW w:w="2693" w:type="dxa"/>
            <w:shd w:val="clear" w:color="auto" w:fill="FFFF66"/>
          </w:tcPr>
          <w:p w14:paraId="0A77FC4B" w14:textId="77777777" w:rsidR="00C158D3" w:rsidRPr="00E11AF0" w:rsidRDefault="00C158D3" w:rsidP="00C6371B">
            <w:pPr>
              <w:spacing w:after="0" w:line="240" w:lineRule="auto"/>
              <w:rPr>
                <w:rFonts w:asciiTheme="minorHAnsi" w:hAnsiTheme="minorHAnsi"/>
              </w:rPr>
            </w:pPr>
            <w:r>
              <w:rPr>
                <w:rFonts w:asciiTheme="minorHAnsi" w:hAnsiTheme="minorHAnsi"/>
              </w:rPr>
              <w:t xml:space="preserve">3.2.1 </w:t>
            </w:r>
            <w:r w:rsidRPr="00E11C81">
              <w:rPr>
                <w:rFonts w:asciiTheme="minorHAnsi" w:hAnsiTheme="minorHAnsi"/>
              </w:rPr>
              <w:t>Działania na rzecz integracji mieszkańców, ochrony środowiska oraz przeciwdziałania zmianom klimatu</w:t>
            </w:r>
          </w:p>
        </w:tc>
        <w:tc>
          <w:tcPr>
            <w:tcW w:w="3118" w:type="dxa"/>
            <w:shd w:val="clear" w:color="auto" w:fill="FFFFFF" w:themeFill="background1"/>
          </w:tcPr>
          <w:p w14:paraId="38167574" w14:textId="77777777" w:rsidR="00C158D3" w:rsidRPr="00E11C81" w:rsidRDefault="00C158D3" w:rsidP="00C6371B">
            <w:pPr>
              <w:spacing w:after="0" w:line="240" w:lineRule="auto"/>
              <w:ind w:left="-57" w:right="-57"/>
              <w:rPr>
                <w:rFonts w:asciiTheme="minorHAnsi" w:hAnsiTheme="minorHAnsi"/>
              </w:rPr>
            </w:pPr>
            <w:r w:rsidRPr="00E11C81">
              <w:rPr>
                <w:rFonts w:asciiTheme="minorHAnsi" w:hAnsiTheme="minorHAnsi"/>
              </w:rPr>
              <w:t>Liczba wdrożonych innowacyjnych rozwiązań</w:t>
            </w:r>
          </w:p>
        </w:tc>
        <w:tc>
          <w:tcPr>
            <w:tcW w:w="709" w:type="dxa"/>
            <w:shd w:val="clear" w:color="auto" w:fill="FFFFFF" w:themeFill="background1"/>
          </w:tcPr>
          <w:p w14:paraId="50A4C36C" w14:textId="127D9B46" w:rsidR="00C158D3" w:rsidRPr="009D36F9" w:rsidRDefault="00C158D3" w:rsidP="00C6371B">
            <w:pPr>
              <w:spacing w:after="0" w:line="240" w:lineRule="auto"/>
              <w:rPr>
                <w:rFonts w:asciiTheme="minorHAnsi" w:hAnsiTheme="minorHAnsi"/>
              </w:rPr>
            </w:pPr>
            <w:r>
              <w:rPr>
                <w:rFonts w:asciiTheme="minorHAnsi" w:hAnsiTheme="minorHAnsi"/>
              </w:rPr>
              <w:t>1</w:t>
            </w:r>
            <w:r w:rsidR="00485CC3">
              <w:rPr>
                <w:rFonts w:asciiTheme="minorHAnsi" w:hAnsiTheme="minorHAnsi"/>
              </w:rPr>
              <w:t xml:space="preserve">2 </w:t>
            </w:r>
            <w:r>
              <w:rPr>
                <w:rFonts w:asciiTheme="minorHAnsi" w:hAnsiTheme="minorHAnsi"/>
              </w:rPr>
              <w:t>sztuk</w:t>
            </w:r>
          </w:p>
        </w:tc>
        <w:tc>
          <w:tcPr>
            <w:tcW w:w="850" w:type="dxa"/>
            <w:shd w:val="clear" w:color="auto" w:fill="FFFFFF" w:themeFill="background1"/>
          </w:tcPr>
          <w:p w14:paraId="5BE9EFBB"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851" w:type="dxa"/>
            <w:shd w:val="clear" w:color="auto" w:fill="FFFFFF" w:themeFill="background1"/>
          </w:tcPr>
          <w:p w14:paraId="389ECF8C" w14:textId="5BB8F410" w:rsidR="00C158D3" w:rsidRPr="009D36F9" w:rsidRDefault="00856AE6">
            <w:pPr>
              <w:spacing w:after="0" w:line="240" w:lineRule="auto"/>
              <w:rPr>
                <w:rFonts w:asciiTheme="minorHAnsi" w:hAnsiTheme="minorHAnsi"/>
              </w:rPr>
            </w:pPr>
            <w:del w:id="261" w:author="Konto Microsoft" w:date="2022-12-27T13:08:00Z">
              <w:r w:rsidRPr="00856AE6" w:rsidDel="00000282">
                <w:rPr>
                  <w:rFonts w:asciiTheme="minorHAnsi" w:hAnsiTheme="minorHAnsi"/>
                </w:rPr>
                <w:delText>35</w:delText>
              </w:r>
              <w:r w:rsidDel="00000282">
                <w:rPr>
                  <w:rFonts w:asciiTheme="minorHAnsi" w:hAnsiTheme="minorHAnsi"/>
                </w:rPr>
                <w:delText xml:space="preserve"> </w:delText>
              </w:r>
            </w:del>
            <w:ins w:id="262" w:author="Konto Microsoft" w:date="2022-12-27T13:08:00Z">
              <w:r w:rsidR="00000282" w:rsidRPr="00856AE6">
                <w:rPr>
                  <w:rFonts w:asciiTheme="minorHAnsi" w:hAnsiTheme="minorHAnsi"/>
                </w:rPr>
                <w:t>3</w:t>
              </w:r>
              <w:r w:rsidR="00000282">
                <w:rPr>
                  <w:rFonts w:asciiTheme="minorHAnsi" w:hAnsiTheme="minorHAnsi"/>
                </w:rPr>
                <w:t>4 </w:t>
              </w:r>
            </w:ins>
            <w:del w:id="263" w:author="Konto Microsoft" w:date="2022-12-27T13:08:00Z">
              <w:r w:rsidRPr="00856AE6" w:rsidDel="00000282">
                <w:rPr>
                  <w:rFonts w:asciiTheme="minorHAnsi" w:hAnsiTheme="minorHAnsi"/>
                </w:rPr>
                <w:delText>124,12</w:delText>
              </w:r>
            </w:del>
            <w:ins w:id="264" w:author="Konto Microsoft" w:date="2022-12-27T13:08:00Z">
              <w:r w:rsidR="00D53C02">
                <w:rPr>
                  <w:rFonts w:asciiTheme="minorHAnsi" w:hAnsiTheme="minorHAnsi"/>
                </w:rPr>
                <w:t>2</w:t>
              </w:r>
              <w:r w:rsidR="00000282">
                <w:rPr>
                  <w:rFonts w:asciiTheme="minorHAnsi" w:hAnsiTheme="minorHAnsi"/>
                </w:rPr>
                <w:t>59,12</w:t>
              </w:r>
            </w:ins>
          </w:p>
        </w:tc>
        <w:tc>
          <w:tcPr>
            <w:tcW w:w="567" w:type="dxa"/>
            <w:shd w:val="clear" w:color="auto" w:fill="FFFFFF" w:themeFill="background1"/>
          </w:tcPr>
          <w:p w14:paraId="3F8CF5F1" w14:textId="77777777" w:rsidR="00C158D3" w:rsidRPr="009D36F9" w:rsidRDefault="00C158D3" w:rsidP="00C6371B">
            <w:pPr>
              <w:spacing w:after="0" w:line="240" w:lineRule="auto"/>
              <w:rPr>
                <w:rFonts w:asciiTheme="minorHAnsi" w:hAnsiTheme="minorHAnsi"/>
              </w:rPr>
            </w:pPr>
            <w:r>
              <w:rPr>
                <w:rFonts w:asciiTheme="minorHAnsi" w:hAnsiTheme="minorHAnsi"/>
              </w:rPr>
              <w:t>0 sztuk</w:t>
            </w:r>
          </w:p>
        </w:tc>
        <w:tc>
          <w:tcPr>
            <w:tcW w:w="567" w:type="dxa"/>
            <w:shd w:val="clear" w:color="auto" w:fill="FFFFFF" w:themeFill="background1"/>
          </w:tcPr>
          <w:p w14:paraId="1DC3EE5A"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1134" w:type="dxa"/>
            <w:shd w:val="clear" w:color="auto" w:fill="FFFFFF" w:themeFill="background1"/>
          </w:tcPr>
          <w:p w14:paraId="009BB755"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1" w:type="dxa"/>
            <w:gridSpan w:val="2"/>
            <w:tcBorders>
              <w:bottom w:val="single" w:sz="4" w:space="0" w:color="auto"/>
            </w:tcBorders>
            <w:shd w:val="clear" w:color="auto" w:fill="FFFFFF" w:themeFill="background1"/>
          </w:tcPr>
          <w:p w14:paraId="70D4FA0A" w14:textId="77777777" w:rsidR="00C158D3" w:rsidRPr="009D36F9" w:rsidRDefault="00C158D3" w:rsidP="00C6371B">
            <w:pPr>
              <w:spacing w:after="0" w:line="240" w:lineRule="auto"/>
              <w:ind w:left="-57" w:right="-57"/>
              <w:rPr>
                <w:rFonts w:asciiTheme="minorHAnsi" w:hAnsiTheme="minorHAnsi"/>
              </w:rPr>
            </w:pPr>
            <w:r>
              <w:rPr>
                <w:rFonts w:asciiTheme="minorHAnsi" w:hAnsiTheme="minorHAnsi"/>
              </w:rPr>
              <w:t>0 sztuk</w:t>
            </w:r>
          </w:p>
        </w:tc>
        <w:tc>
          <w:tcPr>
            <w:tcW w:w="575" w:type="dxa"/>
            <w:tcBorders>
              <w:bottom w:val="single" w:sz="4" w:space="0" w:color="auto"/>
            </w:tcBorders>
            <w:shd w:val="clear" w:color="auto" w:fill="FFFFFF" w:themeFill="background1"/>
          </w:tcPr>
          <w:p w14:paraId="35893A62"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
          <w:p w14:paraId="6C91A46E"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FFFFFF" w:themeFill="background1"/>
          </w:tcPr>
          <w:p w14:paraId="2A5E0035" w14:textId="4BD795C7" w:rsidR="00C158D3" w:rsidRPr="009D36F9" w:rsidRDefault="00485CC3" w:rsidP="00C6371B">
            <w:pPr>
              <w:spacing w:after="0" w:line="240" w:lineRule="auto"/>
              <w:rPr>
                <w:rFonts w:asciiTheme="minorHAnsi" w:hAnsiTheme="minorHAnsi"/>
              </w:rPr>
            </w:pPr>
            <w:r>
              <w:rPr>
                <w:rFonts w:asciiTheme="minorHAnsi" w:hAnsiTheme="minorHAnsi"/>
              </w:rPr>
              <w:t xml:space="preserve">12 </w:t>
            </w:r>
            <w:r w:rsidR="00C158D3">
              <w:rPr>
                <w:rFonts w:asciiTheme="minorHAnsi" w:hAnsiTheme="minorHAnsi"/>
              </w:rPr>
              <w:t>sztuk</w:t>
            </w:r>
          </w:p>
        </w:tc>
        <w:tc>
          <w:tcPr>
            <w:tcW w:w="1134" w:type="dxa"/>
            <w:shd w:val="clear" w:color="auto" w:fill="FFFFFF" w:themeFill="background1"/>
          </w:tcPr>
          <w:p w14:paraId="733AA8A0" w14:textId="02730894" w:rsidR="00C158D3" w:rsidRPr="009D36F9" w:rsidRDefault="00856AE6">
            <w:pPr>
              <w:spacing w:after="0" w:line="240" w:lineRule="auto"/>
              <w:rPr>
                <w:rFonts w:asciiTheme="minorHAnsi" w:hAnsiTheme="minorHAnsi"/>
              </w:rPr>
            </w:pPr>
            <w:del w:id="265" w:author="Konto Microsoft" w:date="2022-12-27T13:08:00Z">
              <w:r w:rsidRPr="00856AE6" w:rsidDel="00000282">
                <w:rPr>
                  <w:rFonts w:asciiTheme="minorHAnsi" w:hAnsiTheme="minorHAnsi"/>
                </w:rPr>
                <w:delText>35</w:delText>
              </w:r>
              <w:r w:rsidDel="00000282">
                <w:rPr>
                  <w:rFonts w:asciiTheme="minorHAnsi" w:hAnsiTheme="minorHAnsi"/>
                </w:rPr>
                <w:delText xml:space="preserve"> </w:delText>
              </w:r>
            </w:del>
            <w:ins w:id="266" w:author="Konto Microsoft" w:date="2022-12-27T13:08:00Z">
              <w:r w:rsidR="00000282" w:rsidRPr="00856AE6">
                <w:rPr>
                  <w:rFonts w:asciiTheme="minorHAnsi" w:hAnsiTheme="minorHAnsi"/>
                </w:rPr>
                <w:t>3</w:t>
              </w:r>
              <w:r w:rsidR="00000282">
                <w:rPr>
                  <w:rFonts w:asciiTheme="minorHAnsi" w:hAnsiTheme="minorHAnsi"/>
                </w:rPr>
                <w:t xml:space="preserve">4 </w:t>
              </w:r>
            </w:ins>
            <w:del w:id="267" w:author="Konto Microsoft" w:date="2022-12-27T13:08:00Z">
              <w:r w:rsidRPr="00856AE6" w:rsidDel="00000282">
                <w:rPr>
                  <w:rFonts w:asciiTheme="minorHAnsi" w:hAnsiTheme="minorHAnsi"/>
                </w:rPr>
                <w:delText>124</w:delText>
              </w:r>
            </w:del>
            <w:ins w:id="268" w:author="Konto Microsoft" w:date="2022-12-27T13:08:00Z">
              <w:r w:rsidR="00000282">
                <w:rPr>
                  <w:rFonts w:asciiTheme="minorHAnsi" w:hAnsiTheme="minorHAnsi"/>
                </w:rPr>
                <w:t>259</w:t>
              </w:r>
            </w:ins>
            <w:r w:rsidRPr="00856AE6">
              <w:rPr>
                <w:rFonts w:asciiTheme="minorHAnsi" w:hAnsiTheme="minorHAnsi"/>
              </w:rPr>
              <w:t>,12</w:t>
            </w:r>
          </w:p>
        </w:tc>
        <w:tc>
          <w:tcPr>
            <w:tcW w:w="284" w:type="dxa"/>
            <w:shd w:val="clear" w:color="auto" w:fill="FFFFFF" w:themeFill="background1"/>
            <w:textDirection w:val="btLr"/>
            <w:vAlign w:val="center"/>
          </w:tcPr>
          <w:p w14:paraId="2C63E4E2" w14:textId="77777777" w:rsidR="00C158D3" w:rsidRPr="009D36F9" w:rsidRDefault="00C158D3">
            <w:pPr>
              <w:spacing w:after="0" w:line="240" w:lineRule="auto"/>
              <w:ind w:left="113" w:right="113"/>
              <w:jc w:val="center"/>
              <w:rPr>
                <w:rFonts w:asciiTheme="minorHAnsi" w:hAnsiTheme="minorHAnsi"/>
              </w:rPr>
            </w:pPr>
            <w:r>
              <w:rPr>
                <w:rFonts w:asciiTheme="minorHAnsi" w:hAnsiTheme="minorHAnsi"/>
              </w:rPr>
              <w:t>PROW</w:t>
            </w:r>
          </w:p>
        </w:tc>
        <w:tc>
          <w:tcPr>
            <w:tcW w:w="708" w:type="dxa"/>
            <w:shd w:val="clear" w:color="auto" w:fill="FFFFFF" w:themeFill="background1"/>
          </w:tcPr>
          <w:p w14:paraId="0F50752A" w14:textId="77777777" w:rsidR="00C158D3" w:rsidRPr="009D36F9" w:rsidRDefault="00C158D3" w:rsidP="00C6371B">
            <w:pPr>
              <w:spacing w:after="0" w:line="240" w:lineRule="auto"/>
              <w:rPr>
                <w:rFonts w:asciiTheme="minorHAnsi" w:hAnsiTheme="minorHAnsi"/>
              </w:rPr>
            </w:pPr>
            <w:r>
              <w:rPr>
                <w:rFonts w:asciiTheme="minorHAnsi" w:hAnsiTheme="minorHAnsi"/>
              </w:rPr>
              <w:t>Realizacja LSR</w:t>
            </w:r>
          </w:p>
        </w:tc>
      </w:tr>
      <w:tr w:rsidR="00C158D3" w:rsidRPr="009D36F9" w14:paraId="4BE480A1" w14:textId="77777777" w:rsidTr="00A10665">
        <w:tc>
          <w:tcPr>
            <w:tcW w:w="5811" w:type="dxa"/>
            <w:gridSpan w:val="2"/>
            <w:shd w:val="clear" w:color="auto" w:fill="D9D9D9" w:themeFill="background1" w:themeFillShade="D9"/>
          </w:tcPr>
          <w:p w14:paraId="7D949B55"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3.2</w:t>
            </w:r>
          </w:p>
        </w:tc>
        <w:tc>
          <w:tcPr>
            <w:tcW w:w="1559" w:type="dxa"/>
            <w:gridSpan w:val="2"/>
            <w:shd w:val="clear" w:color="auto" w:fill="D9D9D9" w:themeFill="background1" w:themeFillShade="D9"/>
          </w:tcPr>
          <w:p w14:paraId="491801AA" w14:textId="77777777" w:rsidR="00C158D3" w:rsidRPr="009D36F9" w:rsidRDefault="00C158D3" w:rsidP="00C6371B">
            <w:pPr>
              <w:spacing w:after="0" w:line="240" w:lineRule="auto"/>
              <w:rPr>
                <w:rFonts w:asciiTheme="minorHAnsi" w:hAnsiTheme="minorHAnsi"/>
              </w:rPr>
            </w:pPr>
          </w:p>
        </w:tc>
        <w:tc>
          <w:tcPr>
            <w:tcW w:w="851" w:type="dxa"/>
            <w:shd w:val="clear" w:color="auto" w:fill="FFFFFF" w:themeFill="background1"/>
          </w:tcPr>
          <w:p w14:paraId="3904C547" w14:textId="4E9C1864" w:rsidR="00C158D3" w:rsidRPr="009D36F9" w:rsidRDefault="00856AE6">
            <w:pPr>
              <w:spacing w:after="0" w:line="240" w:lineRule="auto"/>
              <w:ind w:left="-57" w:right="-113"/>
              <w:rPr>
                <w:rFonts w:asciiTheme="minorHAnsi" w:hAnsiTheme="minorHAnsi"/>
              </w:rPr>
            </w:pPr>
            <w:del w:id="269" w:author="Konto Microsoft" w:date="2022-12-27T13:08:00Z">
              <w:r w:rsidRPr="00856AE6" w:rsidDel="00000282">
                <w:rPr>
                  <w:rFonts w:asciiTheme="minorHAnsi" w:hAnsiTheme="minorHAnsi"/>
                </w:rPr>
                <w:delText>35</w:delText>
              </w:r>
              <w:r w:rsidDel="00000282">
                <w:rPr>
                  <w:rFonts w:asciiTheme="minorHAnsi" w:hAnsiTheme="minorHAnsi"/>
                </w:rPr>
                <w:delText xml:space="preserve"> </w:delText>
              </w:r>
            </w:del>
            <w:ins w:id="270" w:author="Konto Microsoft" w:date="2022-12-27T13:08:00Z">
              <w:r w:rsidR="00000282" w:rsidRPr="00856AE6">
                <w:rPr>
                  <w:rFonts w:asciiTheme="minorHAnsi" w:hAnsiTheme="minorHAnsi"/>
                </w:rPr>
                <w:t>3</w:t>
              </w:r>
              <w:r w:rsidR="00000282">
                <w:rPr>
                  <w:rFonts w:asciiTheme="minorHAnsi" w:hAnsiTheme="minorHAnsi"/>
                </w:rPr>
                <w:t xml:space="preserve">4 </w:t>
              </w:r>
            </w:ins>
            <w:del w:id="271" w:author="Konto Microsoft" w:date="2022-12-27T13:08:00Z">
              <w:r w:rsidRPr="00856AE6" w:rsidDel="00000282">
                <w:rPr>
                  <w:rFonts w:asciiTheme="minorHAnsi" w:hAnsiTheme="minorHAnsi"/>
                </w:rPr>
                <w:delText>124</w:delText>
              </w:r>
            </w:del>
            <w:ins w:id="272" w:author="Konto Microsoft" w:date="2022-12-27T13:08:00Z">
              <w:r w:rsidR="00D53C02">
                <w:rPr>
                  <w:rFonts w:asciiTheme="minorHAnsi" w:hAnsiTheme="minorHAnsi"/>
                </w:rPr>
                <w:t>2</w:t>
              </w:r>
              <w:r w:rsidR="00000282">
                <w:rPr>
                  <w:rFonts w:asciiTheme="minorHAnsi" w:hAnsiTheme="minorHAnsi"/>
                </w:rPr>
                <w:t>59</w:t>
              </w:r>
            </w:ins>
            <w:r w:rsidRPr="00856AE6">
              <w:rPr>
                <w:rFonts w:asciiTheme="minorHAnsi" w:hAnsiTheme="minorHAnsi"/>
              </w:rPr>
              <w:t>,12</w:t>
            </w:r>
          </w:p>
        </w:tc>
        <w:tc>
          <w:tcPr>
            <w:tcW w:w="1134" w:type="dxa"/>
            <w:gridSpan w:val="2"/>
            <w:shd w:val="clear" w:color="auto" w:fill="D9D9D9" w:themeFill="background1" w:themeFillShade="D9"/>
          </w:tcPr>
          <w:p w14:paraId="07110B90"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33F553D4"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1276" w:type="dxa"/>
            <w:gridSpan w:val="3"/>
            <w:tcBorders>
              <w:bottom w:val="nil"/>
            </w:tcBorders>
            <w:shd w:val="clear" w:color="auto" w:fill="D9D9D9" w:themeFill="background1" w:themeFillShade="D9"/>
          </w:tcPr>
          <w:p w14:paraId="659DAE8D" w14:textId="77777777" w:rsidR="00C158D3" w:rsidRPr="009D36F9" w:rsidRDefault="00C158D3" w:rsidP="00C6371B">
            <w:pPr>
              <w:spacing w:after="0" w:line="240" w:lineRule="auto"/>
              <w:rPr>
                <w:rFonts w:asciiTheme="minorHAnsi" w:hAnsiTheme="minorHAnsi"/>
              </w:rPr>
            </w:pPr>
          </w:p>
        </w:tc>
        <w:tc>
          <w:tcPr>
            <w:tcW w:w="709" w:type="dxa"/>
            <w:shd w:val="clear" w:color="auto" w:fill="FFFFFF" w:themeFill="background1"/>
          </w:tcPr>
          <w:p w14:paraId="6D3E3C73" w14:textId="77777777" w:rsidR="00C158D3" w:rsidRPr="009D36F9" w:rsidRDefault="00C158D3" w:rsidP="00C6371B">
            <w:pPr>
              <w:spacing w:after="0" w:line="240" w:lineRule="auto"/>
              <w:rPr>
                <w:rFonts w:asciiTheme="minorHAnsi" w:hAnsiTheme="minorHAnsi"/>
              </w:rPr>
            </w:pPr>
            <w:r>
              <w:rPr>
                <w:rFonts w:asciiTheme="minorHAnsi" w:hAnsiTheme="minorHAnsi"/>
              </w:rPr>
              <w:t>0</w:t>
            </w:r>
          </w:p>
        </w:tc>
        <w:tc>
          <w:tcPr>
            <w:tcW w:w="709" w:type="dxa"/>
            <w:shd w:val="clear" w:color="auto" w:fill="D9D9D9" w:themeFill="background1" w:themeFillShade="D9"/>
          </w:tcPr>
          <w:p w14:paraId="07A1F0D5" w14:textId="77777777" w:rsidR="00C158D3" w:rsidRPr="009D36F9" w:rsidRDefault="00C158D3" w:rsidP="00C6371B">
            <w:pPr>
              <w:spacing w:after="0" w:line="240" w:lineRule="auto"/>
              <w:rPr>
                <w:rFonts w:asciiTheme="minorHAnsi" w:hAnsiTheme="minorHAnsi"/>
              </w:rPr>
            </w:pPr>
          </w:p>
        </w:tc>
        <w:tc>
          <w:tcPr>
            <w:tcW w:w="1134" w:type="dxa"/>
            <w:shd w:val="clear" w:color="auto" w:fill="FFFFFF" w:themeFill="background1"/>
          </w:tcPr>
          <w:p w14:paraId="6AA0C1F7" w14:textId="772637AA" w:rsidR="00C158D3" w:rsidRPr="009D36F9" w:rsidRDefault="00856AE6">
            <w:pPr>
              <w:spacing w:after="0" w:line="240" w:lineRule="auto"/>
              <w:ind w:left="-57" w:right="-113"/>
              <w:rPr>
                <w:rFonts w:asciiTheme="minorHAnsi" w:hAnsiTheme="minorHAnsi"/>
              </w:rPr>
            </w:pPr>
            <w:del w:id="273" w:author="Konto Microsoft" w:date="2022-12-27T13:08:00Z">
              <w:r w:rsidRPr="00856AE6" w:rsidDel="00000282">
                <w:rPr>
                  <w:rFonts w:asciiTheme="minorHAnsi" w:hAnsiTheme="minorHAnsi"/>
                </w:rPr>
                <w:delText>35</w:delText>
              </w:r>
              <w:r w:rsidDel="00000282">
                <w:rPr>
                  <w:rFonts w:asciiTheme="minorHAnsi" w:hAnsiTheme="minorHAnsi"/>
                </w:rPr>
                <w:delText xml:space="preserve"> </w:delText>
              </w:r>
            </w:del>
            <w:ins w:id="274" w:author="Konto Microsoft" w:date="2022-12-27T13:08:00Z">
              <w:r w:rsidR="00000282" w:rsidRPr="00856AE6">
                <w:rPr>
                  <w:rFonts w:asciiTheme="minorHAnsi" w:hAnsiTheme="minorHAnsi"/>
                </w:rPr>
                <w:t>3</w:t>
              </w:r>
              <w:r w:rsidR="00000282">
                <w:rPr>
                  <w:rFonts w:asciiTheme="minorHAnsi" w:hAnsiTheme="minorHAnsi"/>
                </w:rPr>
                <w:t xml:space="preserve">4 </w:t>
              </w:r>
            </w:ins>
            <w:del w:id="275" w:author="Konto Microsoft" w:date="2022-12-27T13:08:00Z">
              <w:r w:rsidRPr="00856AE6" w:rsidDel="00000282">
                <w:rPr>
                  <w:rFonts w:asciiTheme="minorHAnsi" w:hAnsiTheme="minorHAnsi"/>
                </w:rPr>
                <w:delText>124</w:delText>
              </w:r>
            </w:del>
            <w:ins w:id="276" w:author="Konto Microsoft" w:date="2022-12-27T13:08:00Z">
              <w:r w:rsidR="00D53C02">
                <w:rPr>
                  <w:rFonts w:asciiTheme="minorHAnsi" w:hAnsiTheme="minorHAnsi"/>
                </w:rPr>
                <w:t>2</w:t>
              </w:r>
              <w:r w:rsidR="00000282">
                <w:rPr>
                  <w:rFonts w:asciiTheme="minorHAnsi" w:hAnsiTheme="minorHAnsi"/>
                </w:rPr>
                <w:t>59</w:t>
              </w:r>
            </w:ins>
            <w:r w:rsidRPr="00856AE6">
              <w:rPr>
                <w:rFonts w:asciiTheme="minorHAnsi" w:hAnsiTheme="minorHAnsi"/>
              </w:rPr>
              <w:t>,12</w:t>
            </w:r>
          </w:p>
        </w:tc>
        <w:tc>
          <w:tcPr>
            <w:tcW w:w="992" w:type="dxa"/>
            <w:gridSpan w:val="2"/>
            <w:shd w:val="clear" w:color="auto" w:fill="D9D9D9" w:themeFill="background1" w:themeFillShade="D9"/>
          </w:tcPr>
          <w:p w14:paraId="343E0F7A" w14:textId="77777777" w:rsidR="00C158D3" w:rsidRPr="009D36F9" w:rsidRDefault="00C158D3" w:rsidP="00C6371B">
            <w:pPr>
              <w:spacing w:after="0" w:line="240" w:lineRule="auto"/>
              <w:rPr>
                <w:rFonts w:asciiTheme="minorHAnsi" w:hAnsiTheme="minorHAnsi"/>
              </w:rPr>
            </w:pPr>
          </w:p>
        </w:tc>
      </w:tr>
      <w:tr w:rsidR="00C158D3" w:rsidRPr="009D36F9" w14:paraId="3DA69906" w14:textId="77777777" w:rsidTr="006359AA">
        <w:tc>
          <w:tcPr>
            <w:tcW w:w="15309" w:type="dxa"/>
            <w:gridSpan w:val="16"/>
            <w:shd w:val="clear" w:color="auto" w:fill="CC9900"/>
          </w:tcPr>
          <w:p w14:paraId="18277B01"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3.3 Sprawne zarządzanie realizacją LSR</w:t>
            </w:r>
          </w:p>
        </w:tc>
      </w:tr>
      <w:tr w:rsidR="00B41130" w:rsidRPr="009D36F9" w14:paraId="774B75B8" w14:textId="77777777" w:rsidTr="00A10665">
        <w:trPr>
          <w:trHeight w:val="270"/>
        </w:trPr>
        <w:tc>
          <w:tcPr>
            <w:tcW w:w="2693" w:type="dxa"/>
            <w:vMerge w:val="restart"/>
            <w:shd w:val="clear" w:color="auto" w:fill="FFFF66"/>
          </w:tcPr>
          <w:p w14:paraId="3B4955D8" w14:textId="77777777" w:rsidR="00C158D3" w:rsidRDefault="00C158D3" w:rsidP="00C6371B">
            <w:pPr>
              <w:spacing w:after="0" w:line="240" w:lineRule="auto"/>
              <w:rPr>
                <w:rFonts w:asciiTheme="minorHAnsi" w:hAnsiTheme="minorHAnsi"/>
              </w:rPr>
            </w:pPr>
            <w:r>
              <w:rPr>
                <w:rFonts w:asciiTheme="minorHAnsi" w:hAnsiTheme="minorHAnsi"/>
              </w:rPr>
              <w:t xml:space="preserve">3.3.1 </w:t>
            </w:r>
            <w:r w:rsidRPr="00022051">
              <w:rPr>
                <w:rFonts w:asciiTheme="minorHAnsi" w:hAnsiTheme="minorHAnsi"/>
              </w:rPr>
              <w:t>Szkolenia pracowników LGD i członków organów LGD</w:t>
            </w:r>
          </w:p>
        </w:tc>
        <w:tc>
          <w:tcPr>
            <w:tcW w:w="3118" w:type="dxa"/>
            <w:tcBorders>
              <w:bottom w:val="single" w:sz="4" w:space="0" w:color="auto"/>
            </w:tcBorders>
            <w:shd w:val="clear" w:color="auto" w:fill="FFFFFF" w:themeFill="background1"/>
          </w:tcPr>
          <w:p w14:paraId="076F1112"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pracowników LGD</w:t>
            </w:r>
          </w:p>
        </w:tc>
        <w:tc>
          <w:tcPr>
            <w:tcW w:w="709" w:type="dxa"/>
            <w:shd w:val="clear" w:color="auto" w:fill="FFFFFF" w:themeFill="background1"/>
          </w:tcPr>
          <w:p w14:paraId="4AEE8B99"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850" w:type="dxa"/>
            <w:shd w:val="clear" w:color="auto" w:fill="FFFFFF" w:themeFill="background1"/>
          </w:tcPr>
          <w:p w14:paraId="3C6E3EEE"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shd w:val="clear" w:color="auto" w:fill="FFFFFF" w:themeFill="background1"/>
          </w:tcPr>
          <w:p w14:paraId="6C70FBD6" w14:textId="7AF3EB39" w:rsidR="00C158D3" w:rsidRPr="006359AA" w:rsidRDefault="006813D7" w:rsidP="00C6371B">
            <w:pPr>
              <w:spacing w:after="0" w:line="240" w:lineRule="auto"/>
              <w:ind w:left="-57" w:right="-57"/>
              <w:rPr>
                <w:rFonts w:asciiTheme="minorHAnsi" w:hAnsiTheme="minorHAnsi"/>
                <w:highlight w:val="yellow"/>
              </w:rPr>
            </w:pPr>
            <w:r w:rsidRPr="006359AA">
              <w:rPr>
                <w:rFonts w:asciiTheme="minorHAnsi" w:hAnsiTheme="minorHAnsi"/>
              </w:rPr>
              <w:t>450,00</w:t>
            </w:r>
          </w:p>
        </w:tc>
        <w:tc>
          <w:tcPr>
            <w:tcW w:w="567" w:type="dxa"/>
            <w:shd w:val="clear" w:color="auto" w:fill="FFFFFF" w:themeFill="background1"/>
          </w:tcPr>
          <w:p w14:paraId="457A369B" w14:textId="24291D9F" w:rsidR="00C158D3" w:rsidRDefault="00C158D3" w:rsidP="001F3C44">
            <w:pPr>
              <w:spacing w:after="0" w:line="240" w:lineRule="auto"/>
              <w:ind w:left="-113" w:right="-113"/>
              <w:rPr>
                <w:rFonts w:asciiTheme="minorHAnsi" w:hAnsiTheme="minorHAnsi"/>
              </w:rPr>
            </w:pPr>
            <w:r>
              <w:rPr>
                <w:rFonts w:asciiTheme="minorHAnsi" w:hAnsiTheme="minorHAnsi"/>
              </w:rPr>
              <w:t xml:space="preserve">0 </w:t>
            </w:r>
            <w:r w:rsidR="009D177F">
              <w:rPr>
                <w:rFonts w:asciiTheme="minorHAnsi" w:hAnsiTheme="minorHAnsi"/>
              </w:rPr>
              <w:t>o</w:t>
            </w:r>
            <w:r>
              <w:rPr>
                <w:rFonts w:asciiTheme="minorHAnsi" w:hAnsiTheme="minorHAnsi"/>
              </w:rPr>
              <w:t>so bodni</w:t>
            </w:r>
          </w:p>
        </w:tc>
        <w:tc>
          <w:tcPr>
            <w:tcW w:w="567" w:type="dxa"/>
            <w:shd w:val="clear" w:color="auto" w:fill="FFFFFF" w:themeFill="background1"/>
          </w:tcPr>
          <w:p w14:paraId="7C8DA781"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134" w:type="dxa"/>
            <w:shd w:val="clear" w:color="auto" w:fill="FFFFFF" w:themeFill="background1"/>
          </w:tcPr>
          <w:p w14:paraId="615FFFD7"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
          <w:p w14:paraId="3AE6BE3C"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5" w:type="dxa"/>
            <w:shd w:val="clear" w:color="auto" w:fill="FFFFFF" w:themeFill="background1"/>
          </w:tcPr>
          <w:p w14:paraId="411CE98D"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FFFFFF" w:themeFill="background1"/>
          </w:tcPr>
          <w:p w14:paraId="0D389354"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4E78AD78" w14:textId="77777777" w:rsidR="00C158D3" w:rsidRDefault="00C158D3" w:rsidP="00C6371B">
            <w:pPr>
              <w:spacing w:after="0" w:line="240" w:lineRule="auto"/>
              <w:ind w:left="-57" w:right="-57"/>
              <w:rPr>
                <w:rFonts w:asciiTheme="minorHAnsi" w:hAnsiTheme="minorHAnsi"/>
              </w:rPr>
            </w:pPr>
            <w:r>
              <w:rPr>
                <w:rFonts w:asciiTheme="minorHAnsi" w:hAnsiTheme="minorHAnsi"/>
              </w:rPr>
              <w:t>18 oso bodni</w:t>
            </w:r>
          </w:p>
        </w:tc>
        <w:tc>
          <w:tcPr>
            <w:tcW w:w="1134" w:type="dxa"/>
            <w:shd w:val="clear" w:color="auto" w:fill="FFFFFF" w:themeFill="background1"/>
          </w:tcPr>
          <w:p w14:paraId="06A3B807" w14:textId="7A93E077" w:rsidR="00C158D3" w:rsidRPr="006359AA" w:rsidRDefault="006813D7" w:rsidP="00C6371B">
            <w:pPr>
              <w:spacing w:after="0" w:line="240" w:lineRule="auto"/>
              <w:ind w:left="-57" w:right="-57"/>
              <w:rPr>
                <w:rFonts w:asciiTheme="minorHAnsi" w:hAnsiTheme="minorHAnsi"/>
                <w:highlight w:val="yellow"/>
              </w:rPr>
            </w:pPr>
            <w:r w:rsidRPr="006359AA">
              <w:rPr>
                <w:rFonts w:asciiTheme="minorHAnsi" w:hAnsiTheme="minorHAnsi"/>
              </w:rPr>
              <w:t>450,00</w:t>
            </w:r>
          </w:p>
        </w:tc>
        <w:tc>
          <w:tcPr>
            <w:tcW w:w="284" w:type="dxa"/>
            <w:vMerge w:val="restart"/>
            <w:shd w:val="clear" w:color="auto" w:fill="FFFFFF" w:themeFill="background1"/>
            <w:textDirection w:val="btLr"/>
          </w:tcPr>
          <w:p w14:paraId="51D79971" w14:textId="77777777" w:rsidR="00C158D3" w:rsidRDefault="00C158D3" w:rsidP="00C6371B">
            <w:pPr>
              <w:spacing w:after="0" w:line="240" w:lineRule="auto"/>
              <w:jc w:val="center"/>
              <w:rPr>
                <w:rFonts w:asciiTheme="minorHAnsi" w:hAnsiTheme="minorHAnsi"/>
              </w:rPr>
            </w:pPr>
          </w:p>
        </w:tc>
        <w:tc>
          <w:tcPr>
            <w:tcW w:w="708" w:type="dxa"/>
            <w:shd w:val="clear" w:color="auto" w:fill="FFFFFF" w:themeFill="background1"/>
          </w:tcPr>
          <w:p w14:paraId="57266708" w14:textId="77777777" w:rsidR="00C158D3" w:rsidRDefault="00C158D3" w:rsidP="00C6371B">
            <w:pPr>
              <w:spacing w:after="0" w:line="240" w:lineRule="auto"/>
              <w:ind w:left="-57" w:right="-57"/>
              <w:rPr>
                <w:rFonts w:asciiTheme="minorHAnsi" w:hAnsiTheme="minorHAnsi"/>
              </w:rPr>
            </w:pPr>
            <w:r>
              <w:rPr>
                <w:rFonts w:asciiTheme="minorHAnsi" w:hAnsiTheme="minorHAnsi"/>
              </w:rPr>
              <w:t xml:space="preserve">koszty bieżące </w:t>
            </w:r>
          </w:p>
        </w:tc>
      </w:tr>
      <w:tr w:rsidR="006359AA" w:rsidRPr="009D36F9" w14:paraId="14CA254C" w14:textId="77777777" w:rsidTr="00A10665">
        <w:trPr>
          <w:trHeight w:val="270"/>
        </w:trPr>
        <w:tc>
          <w:tcPr>
            <w:tcW w:w="2693" w:type="dxa"/>
            <w:vMerge/>
            <w:tcBorders>
              <w:bottom w:val="single" w:sz="4" w:space="0" w:color="auto"/>
            </w:tcBorders>
            <w:shd w:val="clear" w:color="auto" w:fill="FFFF66"/>
          </w:tcPr>
          <w:p w14:paraId="24F00F8D" w14:textId="77777777" w:rsidR="00C158D3" w:rsidRPr="00022051" w:rsidRDefault="00C158D3" w:rsidP="00C6371B">
            <w:pPr>
              <w:spacing w:after="0" w:line="240" w:lineRule="auto"/>
              <w:rPr>
                <w:rFonts w:asciiTheme="minorHAnsi" w:hAnsiTheme="minorHAnsi"/>
              </w:rPr>
            </w:pPr>
          </w:p>
        </w:tc>
        <w:tc>
          <w:tcPr>
            <w:tcW w:w="3118" w:type="dxa"/>
            <w:tcBorders>
              <w:bottom w:val="single" w:sz="4" w:space="0" w:color="auto"/>
            </w:tcBorders>
            <w:shd w:val="clear" w:color="auto" w:fill="FFFFFF" w:themeFill="background1"/>
          </w:tcPr>
          <w:p w14:paraId="289169DE" w14:textId="77777777" w:rsidR="00C158D3" w:rsidRPr="005B3801" w:rsidRDefault="00C158D3" w:rsidP="00C6371B">
            <w:pPr>
              <w:spacing w:after="0" w:line="240" w:lineRule="auto"/>
              <w:ind w:left="-57" w:right="-57"/>
              <w:rPr>
                <w:rFonts w:asciiTheme="minorHAnsi" w:hAnsiTheme="minorHAnsi"/>
              </w:rPr>
            </w:pPr>
            <w:r w:rsidRPr="00022051">
              <w:rPr>
                <w:rFonts w:asciiTheme="minorHAnsi" w:hAnsiTheme="minorHAnsi"/>
              </w:rPr>
              <w:t>Liczba osobodni szkoleń dla organów LGD</w:t>
            </w:r>
          </w:p>
        </w:tc>
        <w:tc>
          <w:tcPr>
            <w:tcW w:w="709" w:type="dxa"/>
            <w:tcBorders>
              <w:bottom w:val="single" w:sz="4" w:space="0" w:color="auto"/>
            </w:tcBorders>
            <w:shd w:val="clear" w:color="auto" w:fill="FFFFFF" w:themeFill="background1"/>
          </w:tcPr>
          <w:p w14:paraId="6D9734B9"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850" w:type="dxa"/>
            <w:tcBorders>
              <w:bottom w:val="single" w:sz="4" w:space="0" w:color="auto"/>
            </w:tcBorders>
            <w:shd w:val="clear" w:color="auto" w:fill="FFFFFF" w:themeFill="background1"/>
          </w:tcPr>
          <w:p w14:paraId="5CCE9D8F"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851" w:type="dxa"/>
            <w:tcBorders>
              <w:bottom w:val="single" w:sz="4" w:space="0" w:color="auto"/>
            </w:tcBorders>
            <w:shd w:val="clear" w:color="auto" w:fill="FFFFFF" w:themeFill="background1"/>
          </w:tcPr>
          <w:p w14:paraId="7D7F56A1" w14:textId="161731B0" w:rsidR="00C158D3" w:rsidRPr="006359AA" w:rsidRDefault="006813D7" w:rsidP="00C6371B">
            <w:pPr>
              <w:spacing w:after="0" w:line="240" w:lineRule="auto"/>
              <w:ind w:left="-57" w:right="-57"/>
              <w:rPr>
                <w:rFonts w:asciiTheme="minorHAnsi" w:hAnsiTheme="minorHAnsi"/>
                <w:highlight w:val="yellow"/>
              </w:rPr>
            </w:pPr>
            <w:r w:rsidRPr="006359AA">
              <w:rPr>
                <w:rFonts w:asciiTheme="minorHAnsi" w:hAnsiTheme="minorHAnsi"/>
              </w:rPr>
              <w:t>1 350,00</w:t>
            </w:r>
          </w:p>
        </w:tc>
        <w:tc>
          <w:tcPr>
            <w:tcW w:w="567" w:type="dxa"/>
            <w:shd w:val="clear" w:color="auto" w:fill="FFFFFF" w:themeFill="background1"/>
          </w:tcPr>
          <w:p w14:paraId="192B5CF8" w14:textId="77777777" w:rsidR="00C158D3" w:rsidRDefault="00C158D3" w:rsidP="001F3C44">
            <w:pPr>
              <w:spacing w:after="0" w:line="240" w:lineRule="auto"/>
              <w:ind w:left="-57" w:right="-113"/>
              <w:rPr>
                <w:rFonts w:asciiTheme="minorHAnsi" w:hAnsiTheme="minorHAnsi"/>
              </w:rPr>
            </w:pPr>
            <w:r>
              <w:rPr>
                <w:rFonts w:asciiTheme="minorHAnsi" w:hAnsiTheme="minorHAnsi"/>
              </w:rPr>
              <w:t>0 oso- bodni</w:t>
            </w:r>
          </w:p>
        </w:tc>
        <w:tc>
          <w:tcPr>
            <w:tcW w:w="567" w:type="dxa"/>
            <w:shd w:val="clear" w:color="auto" w:fill="FFFFFF" w:themeFill="background1"/>
          </w:tcPr>
          <w:p w14:paraId="2F9A60F3"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1134" w:type="dxa"/>
            <w:shd w:val="clear" w:color="auto" w:fill="FFFFFF" w:themeFill="background1"/>
          </w:tcPr>
          <w:p w14:paraId="50860F5C"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1" w:type="dxa"/>
            <w:gridSpan w:val="2"/>
            <w:shd w:val="clear" w:color="auto" w:fill="FFFFFF" w:themeFill="background1"/>
          </w:tcPr>
          <w:p w14:paraId="42082865" w14:textId="77777777" w:rsidR="00C158D3" w:rsidRDefault="00C158D3" w:rsidP="00C6371B">
            <w:pPr>
              <w:spacing w:after="0" w:line="240" w:lineRule="auto"/>
              <w:ind w:left="-57" w:right="-57"/>
              <w:rPr>
                <w:rFonts w:asciiTheme="minorHAnsi" w:hAnsiTheme="minorHAnsi"/>
              </w:rPr>
            </w:pPr>
            <w:r>
              <w:rPr>
                <w:rFonts w:asciiTheme="minorHAnsi" w:hAnsiTheme="minorHAnsi"/>
              </w:rPr>
              <w:t>0 oso- bodni</w:t>
            </w:r>
          </w:p>
        </w:tc>
        <w:tc>
          <w:tcPr>
            <w:tcW w:w="575" w:type="dxa"/>
            <w:shd w:val="clear" w:color="auto" w:fill="FFFFFF" w:themeFill="background1"/>
          </w:tcPr>
          <w:p w14:paraId="4E027AB7" w14:textId="77777777" w:rsidR="00C158D3" w:rsidRDefault="00C158D3" w:rsidP="00C6371B">
            <w:pPr>
              <w:spacing w:after="0" w:line="240" w:lineRule="auto"/>
              <w:ind w:left="-57" w:right="-57"/>
              <w:rPr>
                <w:rFonts w:asciiTheme="minorHAnsi" w:hAnsiTheme="minorHAnsi"/>
              </w:rPr>
            </w:pPr>
            <w:r>
              <w:rPr>
                <w:rFonts w:asciiTheme="minorHAnsi" w:hAnsiTheme="minorHAnsi"/>
              </w:rPr>
              <w:t>100</w:t>
            </w:r>
          </w:p>
        </w:tc>
        <w:tc>
          <w:tcPr>
            <w:tcW w:w="709" w:type="dxa"/>
            <w:shd w:val="clear" w:color="auto" w:fill="FFFFFF" w:themeFill="background1"/>
          </w:tcPr>
          <w:p w14:paraId="502A9805" w14:textId="77777777" w:rsidR="00C158D3" w:rsidRDefault="00C158D3" w:rsidP="00C6371B">
            <w:pPr>
              <w:spacing w:after="0" w:line="240" w:lineRule="auto"/>
              <w:ind w:left="-57" w:right="-57"/>
              <w:rPr>
                <w:rFonts w:asciiTheme="minorHAnsi" w:hAnsiTheme="minorHAnsi"/>
              </w:rPr>
            </w:pPr>
            <w:r>
              <w:rPr>
                <w:rFonts w:asciiTheme="minorHAnsi" w:hAnsiTheme="minorHAnsi"/>
              </w:rPr>
              <w:t>0</w:t>
            </w:r>
          </w:p>
        </w:tc>
        <w:tc>
          <w:tcPr>
            <w:tcW w:w="709" w:type="dxa"/>
            <w:shd w:val="clear" w:color="auto" w:fill="FFFFFF" w:themeFill="background1"/>
          </w:tcPr>
          <w:p w14:paraId="0D16D3FB" w14:textId="77777777" w:rsidR="00C158D3" w:rsidRDefault="00C158D3" w:rsidP="00C6371B">
            <w:pPr>
              <w:spacing w:after="0" w:line="240" w:lineRule="auto"/>
              <w:ind w:left="-57" w:right="-57"/>
              <w:rPr>
                <w:rFonts w:asciiTheme="minorHAnsi" w:hAnsiTheme="minorHAnsi"/>
              </w:rPr>
            </w:pPr>
            <w:r>
              <w:rPr>
                <w:rFonts w:asciiTheme="minorHAnsi" w:hAnsiTheme="minorHAnsi"/>
              </w:rPr>
              <w:t>54 oso bodni</w:t>
            </w:r>
          </w:p>
        </w:tc>
        <w:tc>
          <w:tcPr>
            <w:tcW w:w="1134" w:type="dxa"/>
            <w:tcBorders>
              <w:bottom w:val="single" w:sz="4" w:space="0" w:color="auto"/>
            </w:tcBorders>
            <w:shd w:val="clear" w:color="auto" w:fill="FFFFFF" w:themeFill="background1"/>
          </w:tcPr>
          <w:p w14:paraId="3FCF07B2" w14:textId="12D9FB8A" w:rsidR="00C158D3" w:rsidRPr="006359AA" w:rsidRDefault="006813D7" w:rsidP="00C6371B">
            <w:pPr>
              <w:spacing w:after="0" w:line="240" w:lineRule="auto"/>
              <w:ind w:left="-57" w:right="-57"/>
              <w:rPr>
                <w:rFonts w:asciiTheme="minorHAnsi" w:hAnsiTheme="minorHAnsi"/>
                <w:highlight w:val="yellow"/>
              </w:rPr>
            </w:pPr>
            <w:r w:rsidRPr="006359AA">
              <w:rPr>
                <w:rFonts w:asciiTheme="minorHAnsi" w:hAnsiTheme="minorHAnsi"/>
              </w:rPr>
              <w:t>1</w:t>
            </w:r>
            <w:r w:rsidR="00D730FB">
              <w:rPr>
                <w:rFonts w:asciiTheme="minorHAnsi" w:hAnsiTheme="minorHAnsi"/>
              </w:rPr>
              <w:t xml:space="preserve"> </w:t>
            </w:r>
            <w:r w:rsidRPr="006359AA">
              <w:rPr>
                <w:rFonts w:asciiTheme="minorHAnsi" w:hAnsiTheme="minorHAnsi"/>
              </w:rPr>
              <w:t>350,00</w:t>
            </w:r>
          </w:p>
        </w:tc>
        <w:tc>
          <w:tcPr>
            <w:tcW w:w="284" w:type="dxa"/>
            <w:vMerge/>
            <w:tcBorders>
              <w:bottom w:val="single" w:sz="4" w:space="0" w:color="auto"/>
            </w:tcBorders>
            <w:shd w:val="clear" w:color="auto" w:fill="FFFFFF" w:themeFill="background1"/>
            <w:textDirection w:val="btLr"/>
          </w:tcPr>
          <w:p w14:paraId="04670465" w14:textId="77777777" w:rsidR="00C158D3" w:rsidRDefault="00C158D3" w:rsidP="00C6371B">
            <w:pPr>
              <w:spacing w:after="0" w:line="240" w:lineRule="auto"/>
              <w:ind w:left="113" w:right="113"/>
              <w:jc w:val="center"/>
              <w:rPr>
                <w:rFonts w:asciiTheme="minorHAnsi" w:hAnsiTheme="minorHAnsi"/>
              </w:rPr>
            </w:pPr>
          </w:p>
        </w:tc>
        <w:tc>
          <w:tcPr>
            <w:tcW w:w="708" w:type="dxa"/>
            <w:tcBorders>
              <w:bottom w:val="single" w:sz="4" w:space="0" w:color="auto"/>
            </w:tcBorders>
            <w:shd w:val="clear" w:color="auto" w:fill="FFFFFF" w:themeFill="background1"/>
          </w:tcPr>
          <w:p w14:paraId="7F204A2A"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B41130" w:rsidRPr="009D36F9" w14:paraId="6BC28024" w14:textId="77777777" w:rsidTr="00A10665">
        <w:trPr>
          <w:trHeight w:val="270"/>
        </w:trPr>
        <w:tc>
          <w:tcPr>
            <w:tcW w:w="2693" w:type="dxa"/>
            <w:tcBorders>
              <w:bottom w:val="single" w:sz="4" w:space="0" w:color="auto"/>
            </w:tcBorders>
            <w:shd w:val="clear" w:color="auto" w:fill="FFFF66"/>
          </w:tcPr>
          <w:p w14:paraId="2A0587C9" w14:textId="77777777" w:rsidR="00C158D3" w:rsidRPr="00022051" w:rsidRDefault="00C158D3" w:rsidP="00C6371B">
            <w:pPr>
              <w:spacing w:after="0" w:line="240" w:lineRule="auto"/>
              <w:rPr>
                <w:rFonts w:asciiTheme="minorHAnsi" w:hAnsiTheme="minorHAnsi"/>
              </w:rPr>
            </w:pPr>
            <w:r>
              <w:rPr>
                <w:rFonts w:asciiTheme="minorHAnsi" w:hAnsiTheme="minorHAnsi"/>
              </w:rPr>
              <w:t xml:space="preserve">3.3.2 </w:t>
            </w:r>
            <w:r w:rsidRPr="00022051">
              <w:rPr>
                <w:rFonts w:asciiTheme="minorHAnsi" w:hAnsiTheme="minorHAnsi"/>
              </w:rPr>
              <w:t>Indywidualne doradztwo w biurze LGD</w:t>
            </w:r>
          </w:p>
        </w:tc>
        <w:tc>
          <w:tcPr>
            <w:tcW w:w="3118" w:type="dxa"/>
            <w:tcBorders>
              <w:bottom w:val="single" w:sz="4" w:space="0" w:color="auto"/>
            </w:tcBorders>
            <w:shd w:val="clear" w:color="auto" w:fill="FFFFFF" w:themeFill="background1"/>
          </w:tcPr>
          <w:p w14:paraId="3137062F" w14:textId="77777777" w:rsidR="00C158D3" w:rsidRPr="00022051" w:rsidRDefault="00C158D3" w:rsidP="00C6371B">
            <w:pPr>
              <w:spacing w:after="0" w:line="240" w:lineRule="auto"/>
              <w:ind w:left="-57" w:right="-57"/>
              <w:rPr>
                <w:rFonts w:asciiTheme="minorHAnsi" w:hAnsiTheme="minorHAnsi"/>
              </w:rPr>
            </w:pPr>
            <w:r w:rsidRPr="00022051">
              <w:rPr>
                <w:rFonts w:asciiTheme="minorHAnsi" w:hAnsiTheme="minorHAnsi"/>
              </w:rPr>
              <w:t>Liczba podmiotów, którym udzielono indywidualnego doradztwa</w:t>
            </w:r>
          </w:p>
        </w:tc>
        <w:tc>
          <w:tcPr>
            <w:tcW w:w="709" w:type="dxa"/>
            <w:tcBorders>
              <w:bottom w:val="single" w:sz="4" w:space="0" w:color="auto"/>
            </w:tcBorders>
            <w:shd w:val="clear" w:color="auto" w:fill="FFFFFF" w:themeFill="background1"/>
          </w:tcPr>
          <w:p w14:paraId="26F4FC96" w14:textId="77777777" w:rsidR="00C158D3" w:rsidRDefault="00C158D3" w:rsidP="00C6371B">
            <w:pPr>
              <w:spacing w:after="0" w:line="240" w:lineRule="auto"/>
              <w:rPr>
                <w:rFonts w:asciiTheme="minorHAnsi" w:hAnsiTheme="minorHAnsi"/>
              </w:rPr>
            </w:pPr>
            <w:r>
              <w:rPr>
                <w:rFonts w:asciiTheme="minorHAnsi" w:hAnsiTheme="minorHAnsi"/>
              </w:rPr>
              <w:t>40 osób</w:t>
            </w:r>
          </w:p>
        </w:tc>
        <w:tc>
          <w:tcPr>
            <w:tcW w:w="850" w:type="dxa"/>
            <w:tcBorders>
              <w:bottom w:val="single" w:sz="4" w:space="0" w:color="auto"/>
            </w:tcBorders>
            <w:shd w:val="clear" w:color="auto" w:fill="FFFFFF" w:themeFill="background1"/>
          </w:tcPr>
          <w:p w14:paraId="1F8AD339" w14:textId="287720CD" w:rsidR="00C158D3" w:rsidRDefault="007D7658" w:rsidP="00C6371B">
            <w:pPr>
              <w:spacing w:after="0" w:line="240" w:lineRule="auto"/>
              <w:rPr>
                <w:rFonts w:asciiTheme="minorHAnsi" w:hAnsiTheme="minorHAnsi"/>
              </w:rPr>
            </w:pPr>
            <w:r>
              <w:rPr>
                <w:rFonts w:asciiTheme="minorHAnsi" w:hAnsiTheme="minorHAnsi"/>
              </w:rPr>
              <w:t>40</w:t>
            </w:r>
          </w:p>
        </w:tc>
        <w:tc>
          <w:tcPr>
            <w:tcW w:w="851" w:type="dxa"/>
            <w:tcBorders>
              <w:bottom w:val="single" w:sz="4" w:space="0" w:color="auto"/>
            </w:tcBorders>
            <w:shd w:val="clear" w:color="auto" w:fill="FFFFFF" w:themeFill="background1"/>
          </w:tcPr>
          <w:p w14:paraId="2BD5E52F" w14:textId="4F93A55D" w:rsidR="00C158D3" w:rsidRPr="006359AA" w:rsidRDefault="006813D7" w:rsidP="006359AA">
            <w:pPr>
              <w:spacing w:after="0" w:line="240" w:lineRule="auto"/>
              <w:ind w:left="-57" w:right="-57"/>
              <w:rPr>
                <w:rFonts w:asciiTheme="minorHAnsi" w:hAnsiTheme="minorHAnsi"/>
                <w:highlight w:val="yellow"/>
              </w:rPr>
            </w:pPr>
            <w:r w:rsidRPr="006359AA">
              <w:rPr>
                <w:rFonts w:asciiTheme="minorHAnsi" w:hAnsiTheme="minorHAnsi"/>
              </w:rPr>
              <w:t>112 500,00</w:t>
            </w:r>
          </w:p>
        </w:tc>
        <w:tc>
          <w:tcPr>
            <w:tcW w:w="567" w:type="dxa"/>
            <w:tcBorders>
              <w:bottom w:val="single" w:sz="4" w:space="0" w:color="auto"/>
            </w:tcBorders>
            <w:shd w:val="clear" w:color="auto" w:fill="FFFFFF" w:themeFill="background1"/>
          </w:tcPr>
          <w:p w14:paraId="47C60DBF" w14:textId="77777777" w:rsidR="00C158D3" w:rsidRDefault="00C158D3" w:rsidP="00C6371B">
            <w:pPr>
              <w:spacing w:after="0" w:line="240" w:lineRule="auto"/>
              <w:rPr>
                <w:rFonts w:asciiTheme="minorHAnsi" w:hAnsiTheme="minorHAnsi"/>
              </w:rPr>
            </w:pPr>
            <w:r>
              <w:rPr>
                <w:rFonts w:asciiTheme="minorHAnsi" w:hAnsiTheme="minorHAnsi"/>
              </w:rPr>
              <w:t xml:space="preserve">25 osób </w:t>
            </w:r>
          </w:p>
        </w:tc>
        <w:tc>
          <w:tcPr>
            <w:tcW w:w="567" w:type="dxa"/>
            <w:tcBorders>
              <w:bottom w:val="single" w:sz="4" w:space="0" w:color="auto"/>
            </w:tcBorders>
            <w:shd w:val="clear" w:color="auto" w:fill="FFFFFF" w:themeFill="background1"/>
          </w:tcPr>
          <w:p w14:paraId="140A31C7" w14:textId="7D321396" w:rsidR="00C158D3" w:rsidRDefault="007D7658" w:rsidP="00C6371B">
            <w:pPr>
              <w:spacing w:after="0" w:line="240" w:lineRule="auto"/>
              <w:rPr>
                <w:rFonts w:asciiTheme="minorHAnsi" w:hAnsiTheme="minorHAnsi"/>
              </w:rPr>
            </w:pPr>
            <w:r>
              <w:rPr>
                <w:rFonts w:asciiTheme="minorHAnsi" w:hAnsiTheme="minorHAnsi"/>
              </w:rPr>
              <w:t>65</w:t>
            </w:r>
          </w:p>
        </w:tc>
        <w:tc>
          <w:tcPr>
            <w:tcW w:w="1134" w:type="dxa"/>
            <w:tcBorders>
              <w:bottom w:val="single" w:sz="4" w:space="0" w:color="auto"/>
            </w:tcBorders>
            <w:shd w:val="clear" w:color="auto" w:fill="FFFFFF" w:themeFill="background1"/>
          </w:tcPr>
          <w:p w14:paraId="66246D84" w14:textId="3F2FB6F7" w:rsidR="00C158D3" w:rsidRPr="006359AA" w:rsidRDefault="006813D7" w:rsidP="006359AA">
            <w:pPr>
              <w:spacing w:after="0" w:line="240" w:lineRule="auto"/>
              <w:ind w:left="-57" w:right="-57"/>
              <w:rPr>
                <w:rFonts w:asciiTheme="minorHAnsi" w:hAnsiTheme="minorHAnsi"/>
                <w:highlight w:val="yellow"/>
              </w:rPr>
            </w:pPr>
            <w:r w:rsidRPr="006359AA">
              <w:rPr>
                <w:rFonts w:asciiTheme="minorHAnsi" w:hAnsiTheme="minorHAnsi"/>
              </w:rPr>
              <w:t>112 500,00</w:t>
            </w:r>
          </w:p>
        </w:tc>
        <w:tc>
          <w:tcPr>
            <w:tcW w:w="701" w:type="dxa"/>
            <w:gridSpan w:val="2"/>
            <w:tcBorders>
              <w:bottom w:val="single" w:sz="4" w:space="0" w:color="auto"/>
            </w:tcBorders>
            <w:shd w:val="clear" w:color="auto" w:fill="FFFFFF" w:themeFill="background1"/>
          </w:tcPr>
          <w:p w14:paraId="1E8A5312" w14:textId="05266DC3" w:rsidR="00C158D3" w:rsidRDefault="007D7658" w:rsidP="00C6371B">
            <w:pPr>
              <w:spacing w:after="0" w:line="240" w:lineRule="auto"/>
              <w:ind w:left="-57" w:right="-57"/>
              <w:rPr>
                <w:rFonts w:asciiTheme="minorHAnsi" w:hAnsiTheme="minorHAnsi"/>
              </w:rPr>
            </w:pPr>
            <w:r>
              <w:rPr>
                <w:rFonts w:asciiTheme="minorHAnsi" w:hAnsiTheme="minorHAnsi"/>
              </w:rPr>
              <w:t xml:space="preserve">35 </w:t>
            </w:r>
            <w:r w:rsidR="00C158D3">
              <w:rPr>
                <w:rFonts w:asciiTheme="minorHAnsi" w:hAnsiTheme="minorHAnsi"/>
              </w:rPr>
              <w:t>osób</w:t>
            </w:r>
          </w:p>
        </w:tc>
        <w:tc>
          <w:tcPr>
            <w:tcW w:w="575" w:type="dxa"/>
            <w:tcBorders>
              <w:bottom w:val="single" w:sz="4" w:space="0" w:color="auto"/>
            </w:tcBorders>
            <w:shd w:val="clear" w:color="auto" w:fill="FFFFFF" w:themeFill="background1"/>
          </w:tcPr>
          <w:p w14:paraId="3BA1A584" w14:textId="77777777" w:rsidR="00C158D3" w:rsidRDefault="00C158D3" w:rsidP="00C6371B">
            <w:pPr>
              <w:spacing w:after="0" w:line="240" w:lineRule="auto"/>
              <w:rPr>
                <w:rFonts w:asciiTheme="minorHAnsi" w:hAnsiTheme="minorHAnsi"/>
              </w:rPr>
            </w:pPr>
            <w:r>
              <w:rPr>
                <w:rFonts w:asciiTheme="minorHAnsi" w:hAnsiTheme="minorHAnsi"/>
              </w:rPr>
              <w:t>100</w:t>
            </w:r>
          </w:p>
        </w:tc>
        <w:tc>
          <w:tcPr>
            <w:tcW w:w="709" w:type="dxa"/>
            <w:tcBorders>
              <w:bottom w:val="single" w:sz="4" w:space="0" w:color="auto"/>
            </w:tcBorders>
            <w:shd w:val="clear" w:color="auto" w:fill="FFFFFF" w:themeFill="background1"/>
          </w:tcPr>
          <w:p w14:paraId="435799D6" w14:textId="5CF4A4B8" w:rsidR="00C158D3" w:rsidRPr="006813D7" w:rsidRDefault="00694F8B" w:rsidP="000B1C27">
            <w:pPr>
              <w:spacing w:after="0" w:line="240" w:lineRule="auto"/>
              <w:ind w:left="-113" w:right="-113"/>
              <w:rPr>
                <w:rFonts w:asciiTheme="minorHAnsi" w:hAnsiTheme="minorHAnsi"/>
              </w:rPr>
            </w:pPr>
            <w:r>
              <w:rPr>
                <w:rFonts w:asciiTheme="minorHAnsi" w:hAnsiTheme="minorHAnsi"/>
              </w:rPr>
              <w:t>114 760,00</w:t>
            </w:r>
          </w:p>
        </w:tc>
        <w:tc>
          <w:tcPr>
            <w:tcW w:w="709" w:type="dxa"/>
            <w:tcBorders>
              <w:bottom w:val="single" w:sz="4" w:space="0" w:color="auto"/>
            </w:tcBorders>
            <w:shd w:val="clear" w:color="auto" w:fill="FFFFFF" w:themeFill="background1"/>
          </w:tcPr>
          <w:p w14:paraId="12B57B44" w14:textId="30602181" w:rsidR="00C158D3" w:rsidRDefault="007D7658" w:rsidP="00C6371B">
            <w:pPr>
              <w:spacing w:after="0" w:line="240" w:lineRule="auto"/>
              <w:rPr>
                <w:rFonts w:asciiTheme="minorHAnsi" w:hAnsiTheme="minorHAnsi"/>
              </w:rPr>
            </w:pPr>
            <w:r>
              <w:rPr>
                <w:rFonts w:asciiTheme="minorHAnsi" w:hAnsiTheme="minorHAnsi"/>
              </w:rPr>
              <w:t xml:space="preserve">100 </w:t>
            </w:r>
            <w:r w:rsidR="00C158D3">
              <w:rPr>
                <w:rFonts w:asciiTheme="minorHAnsi" w:hAnsiTheme="minorHAnsi"/>
              </w:rPr>
              <w:t>osób</w:t>
            </w:r>
          </w:p>
        </w:tc>
        <w:tc>
          <w:tcPr>
            <w:tcW w:w="1134" w:type="dxa"/>
            <w:tcBorders>
              <w:bottom w:val="single" w:sz="4" w:space="0" w:color="auto"/>
            </w:tcBorders>
            <w:shd w:val="clear" w:color="auto" w:fill="FFFFFF" w:themeFill="background1"/>
          </w:tcPr>
          <w:p w14:paraId="57468EFB" w14:textId="4BC07563" w:rsidR="00C158D3" w:rsidRPr="006359AA" w:rsidRDefault="00694F8B" w:rsidP="006359AA">
            <w:pPr>
              <w:spacing w:after="0" w:line="240" w:lineRule="auto"/>
              <w:ind w:left="-57" w:right="-57"/>
              <w:rPr>
                <w:rFonts w:asciiTheme="minorHAnsi" w:hAnsiTheme="minorHAnsi"/>
                <w:highlight w:val="yellow"/>
              </w:rPr>
            </w:pPr>
            <w:r>
              <w:rPr>
                <w:rFonts w:asciiTheme="minorHAnsi" w:hAnsiTheme="minorHAnsi"/>
              </w:rPr>
              <w:t>339 760 ,00</w:t>
            </w:r>
          </w:p>
        </w:tc>
        <w:tc>
          <w:tcPr>
            <w:tcW w:w="284" w:type="dxa"/>
            <w:tcBorders>
              <w:bottom w:val="single" w:sz="4" w:space="0" w:color="auto"/>
            </w:tcBorders>
            <w:shd w:val="clear" w:color="auto" w:fill="FFFFFF" w:themeFill="background1"/>
            <w:textDirection w:val="btLr"/>
            <w:vAlign w:val="center"/>
          </w:tcPr>
          <w:p w14:paraId="48E824A0" w14:textId="77777777" w:rsidR="00C158D3" w:rsidRDefault="00C158D3">
            <w:pPr>
              <w:spacing w:after="0" w:line="240" w:lineRule="auto"/>
              <w:jc w:val="center"/>
              <w:rPr>
                <w:rFonts w:asciiTheme="minorHAnsi" w:hAnsiTheme="minorHAnsi"/>
              </w:rPr>
            </w:pPr>
            <w:r>
              <w:rPr>
                <w:rFonts w:asciiTheme="minorHAnsi" w:hAnsiTheme="minorHAnsi"/>
              </w:rPr>
              <w:t>PROW</w:t>
            </w:r>
          </w:p>
        </w:tc>
        <w:tc>
          <w:tcPr>
            <w:tcW w:w="708" w:type="dxa"/>
            <w:tcBorders>
              <w:bottom w:val="single" w:sz="4" w:space="0" w:color="auto"/>
            </w:tcBorders>
            <w:shd w:val="clear" w:color="auto" w:fill="FFFFFF" w:themeFill="background1"/>
          </w:tcPr>
          <w:p w14:paraId="0CD1E81E" w14:textId="77777777" w:rsidR="00C158D3" w:rsidRDefault="00C158D3" w:rsidP="00C6371B">
            <w:pPr>
              <w:spacing w:after="0" w:line="240" w:lineRule="auto"/>
              <w:ind w:left="-57" w:right="-57"/>
              <w:rPr>
                <w:rFonts w:asciiTheme="minorHAnsi" w:hAnsiTheme="minorHAnsi"/>
              </w:rPr>
            </w:pPr>
            <w:r>
              <w:rPr>
                <w:rFonts w:asciiTheme="minorHAnsi" w:hAnsiTheme="minorHAnsi"/>
              </w:rPr>
              <w:t>Koszty bieżące</w:t>
            </w:r>
          </w:p>
        </w:tc>
      </w:tr>
      <w:tr w:rsidR="00C158D3" w:rsidRPr="009D36F9" w14:paraId="43462522" w14:textId="77777777" w:rsidTr="00A10665">
        <w:trPr>
          <w:trHeight w:val="270"/>
        </w:trPr>
        <w:tc>
          <w:tcPr>
            <w:tcW w:w="5811" w:type="dxa"/>
            <w:gridSpan w:val="2"/>
            <w:tcBorders>
              <w:bottom w:val="single" w:sz="4" w:space="0" w:color="auto"/>
            </w:tcBorders>
            <w:shd w:val="clear" w:color="auto" w:fill="D9D9D9" w:themeFill="background1" w:themeFillShade="D9"/>
          </w:tcPr>
          <w:p w14:paraId="1FBADC97" w14:textId="77777777" w:rsidR="00C158D3" w:rsidRPr="00022051" w:rsidRDefault="00C158D3" w:rsidP="00C6371B">
            <w:pPr>
              <w:spacing w:after="0" w:line="240" w:lineRule="auto"/>
              <w:ind w:left="-57" w:right="-57"/>
              <w:rPr>
                <w:rFonts w:asciiTheme="minorHAnsi" w:hAnsiTheme="minorHAnsi"/>
              </w:rPr>
            </w:pPr>
            <w:r>
              <w:rPr>
                <w:rFonts w:asciiTheme="minorHAnsi" w:hAnsiTheme="minorHAnsi"/>
              </w:rPr>
              <w:t>Razem cel szczegółowy 3.3</w:t>
            </w:r>
          </w:p>
        </w:tc>
        <w:tc>
          <w:tcPr>
            <w:tcW w:w="1559" w:type="dxa"/>
            <w:gridSpan w:val="2"/>
            <w:tcBorders>
              <w:bottom w:val="single" w:sz="4" w:space="0" w:color="auto"/>
            </w:tcBorders>
            <w:shd w:val="clear" w:color="auto" w:fill="D9D9D9" w:themeFill="background1" w:themeFillShade="D9"/>
          </w:tcPr>
          <w:p w14:paraId="5EAD5BE7" w14:textId="77777777" w:rsidR="00C158D3" w:rsidRDefault="00C158D3" w:rsidP="00C6371B">
            <w:pPr>
              <w:spacing w:after="0" w:line="240" w:lineRule="auto"/>
              <w:rPr>
                <w:rFonts w:asciiTheme="minorHAnsi" w:hAnsiTheme="minorHAnsi"/>
              </w:rPr>
            </w:pPr>
          </w:p>
        </w:tc>
        <w:tc>
          <w:tcPr>
            <w:tcW w:w="851" w:type="dxa"/>
            <w:tcBorders>
              <w:bottom w:val="single" w:sz="4" w:space="0" w:color="auto"/>
            </w:tcBorders>
            <w:shd w:val="clear" w:color="auto" w:fill="FFFFFF" w:themeFill="background1"/>
          </w:tcPr>
          <w:p w14:paraId="3BAB9EF6" w14:textId="136990CF" w:rsidR="00C158D3" w:rsidRPr="006359AA" w:rsidRDefault="00D730FB">
            <w:pPr>
              <w:spacing w:after="0" w:line="240" w:lineRule="auto"/>
              <w:rPr>
                <w:rFonts w:asciiTheme="minorHAnsi" w:hAnsiTheme="minorHAnsi"/>
                <w:highlight w:val="yellow"/>
              </w:rPr>
            </w:pPr>
            <w:r w:rsidRPr="006359AA">
              <w:rPr>
                <w:rFonts w:asciiTheme="minorHAnsi" w:hAnsiTheme="minorHAnsi"/>
              </w:rPr>
              <w:t>114 300,00</w:t>
            </w:r>
          </w:p>
        </w:tc>
        <w:tc>
          <w:tcPr>
            <w:tcW w:w="1134" w:type="dxa"/>
            <w:gridSpan w:val="2"/>
            <w:tcBorders>
              <w:bottom w:val="single" w:sz="4" w:space="0" w:color="auto"/>
            </w:tcBorders>
            <w:shd w:val="clear" w:color="auto" w:fill="D9D9D9" w:themeFill="background1" w:themeFillShade="D9"/>
          </w:tcPr>
          <w:p w14:paraId="41FE0860" w14:textId="77777777" w:rsidR="00C158D3"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FFFFFF" w:themeFill="background1"/>
          </w:tcPr>
          <w:p w14:paraId="49942FE1" w14:textId="063F7768" w:rsidR="00C158D3" w:rsidRPr="006359AA" w:rsidRDefault="00D730FB">
            <w:pPr>
              <w:spacing w:after="0" w:line="240" w:lineRule="auto"/>
              <w:rPr>
                <w:rFonts w:asciiTheme="minorHAnsi" w:hAnsiTheme="minorHAnsi"/>
                <w:highlight w:val="yellow"/>
              </w:rPr>
            </w:pPr>
            <w:r w:rsidRPr="006359AA">
              <w:rPr>
                <w:rFonts w:asciiTheme="minorHAnsi" w:hAnsiTheme="minorHAnsi"/>
              </w:rPr>
              <w:t>112 500,00</w:t>
            </w:r>
          </w:p>
        </w:tc>
        <w:tc>
          <w:tcPr>
            <w:tcW w:w="1276" w:type="dxa"/>
            <w:gridSpan w:val="3"/>
            <w:tcBorders>
              <w:bottom w:val="single" w:sz="4" w:space="0" w:color="auto"/>
            </w:tcBorders>
            <w:shd w:val="clear" w:color="auto" w:fill="D9D9D9" w:themeFill="background1" w:themeFillShade="D9"/>
          </w:tcPr>
          <w:p w14:paraId="54FD9EE2" w14:textId="77777777" w:rsidR="00C158D3" w:rsidRDefault="00C158D3" w:rsidP="00C6371B">
            <w:pPr>
              <w:spacing w:after="0" w:line="240" w:lineRule="auto"/>
              <w:rPr>
                <w:rFonts w:asciiTheme="minorHAnsi" w:hAnsiTheme="minorHAnsi"/>
              </w:rPr>
            </w:pPr>
          </w:p>
        </w:tc>
        <w:tc>
          <w:tcPr>
            <w:tcW w:w="709" w:type="dxa"/>
            <w:tcBorders>
              <w:bottom w:val="single" w:sz="4" w:space="0" w:color="auto"/>
            </w:tcBorders>
            <w:shd w:val="clear" w:color="auto" w:fill="FFFFFF" w:themeFill="background1"/>
          </w:tcPr>
          <w:p w14:paraId="20C51D45" w14:textId="31642FE8" w:rsidR="00C158D3" w:rsidRPr="006359AA" w:rsidRDefault="00694F8B" w:rsidP="000B1C27">
            <w:pPr>
              <w:spacing w:after="0" w:line="240" w:lineRule="auto"/>
              <w:ind w:left="-113" w:right="-113"/>
              <w:rPr>
                <w:rFonts w:asciiTheme="minorHAnsi" w:hAnsiTheme="minorHAnsi"/>
                <w:highlight w:val="yellow"/>
              </w:rPr>
            </w:pPr>
            <w:r>
              <w:rPr>
                <w:rFonts w:asciiTheme="minorHAnsi" w:hAnsiTheme="minorHAnsi"/>
              </w:rPr>
              <w:t>114 760,00</w:t>
            </w:r>
          </w:p>
        </w:tc>
        <w:tc>
          <w:tcPr>
            <w:tcW w:w="709" w:type="dxa"/>
            <w:tcBorders>
              <w:bottom w:val="single" w:sz="4" w:space="0" w:color="auto"/>
            </w:tcBorders>
            <w:shd w:val="clear" w:color="auto" w:fill="D9D9D9" w:themeFill="background1" w:themeFillShade="D9"/>
          </w:tcPr>
          <w:p w14:paraId="45009963" w14:textId="77777777" w:rsidR="00C158D3" w:rsidRDefault="00C158D3" w:rsidP="00C6371B">
            <w:pPr>
              <w:spacing w:after="0" w:line="240" w:lineRule="auto"/>
              <w:rPr>
                <w:rFonts w:asciiTheme="minorHAnsi" w:hAnsiTheme="minorHAnsi"/>
              </w:rPr>
            </w:pPr>
          </w:p>
        </w:tc>
        <w:tc>
          <w:tcPr>
            <w:tcW w:w="1134" w:type="dxa"/>
            <w:tcBorders>
              <w:bottom w:val="single" w:sz="4" w:space="0" w:color="auto"/>
            </w:tcBorders>
            <w:shd w:val="clear" w:color="auto" w:fill="FFFFFF" w:themeFill="background1"/>
          </w:tcPr>
          <w:p w14:paraId="43094315" w14:textId="6B8EA20F" w:rsidR="00C158D3" w:rsidRPr="006359AA" w:rsidRDefault="00694F8B" w:rsidP="006359AA">
            <w:pPr>
              <w:spacing w:after="0" w:line="240" w:lineRule="auto"/>
              <w:ind w:left="-57" w:right="-57"/>
              <w:rPr>
                <w:rFonts w:asciiTheme="minorHAnsi" w:hAnsiTheme="minorHAnsi"/>
                <w:highlight w:val="yellow"/>
              </w:rPr>
            </w:pPr>
            <w:r>
              <w:rPr>
                <w:rFonts w:asciiTheme="minorHAnsi" w:hAnsiTheme="minorHAnsi"/>
              </w:rPr>
              <w:t>341 560,00</w:t>
            </w:r>
          </w:p>
        </w:tc>
        <w:tc>
          <w:tcPr>
            <w:tcW w:w="992" w:type="dxa"/>
            <w:gridSpan w:val="2"/>
            <w:tcBorders>
              <w:bottom w:val="single" w:sz="4" w:space="0" w:color="auto"/>
            </w:tcBorders>
            <w:shd w:val="clear" w:color="auto" w:fill="D9D9D9" w:themeFill="background1" w:themeFillShade="D9"/>
            <w:textDirection w:val="btLr"/>
          </w:tcPr>
          <w:p w14:paraId="555F477B" w14:textId="77777777" w:rsidR="00C158D3" w:rsidRDefault="00C158D3" w:rsidP="00C6371B">
            <w:pPr>
              <w:spacing w:after="0" w:line="240" w:lineRule="auto"/>
              <w:rPr>
                <w:rFonts w:asciiTheme="minorHAnsi" w:hAnsiTheme="minorHAnsi"/>
              </w:rPr>
            </w:pPr>
          </w:p>
        </w:tc>
      </w:tr>
      <w:tr w:rsidR="00C158D3" w:rsidRPr="009D36F9" w14:paraId="4DE10364" w14:textId="77777777" w:rsidTr="006359AA">
        <w:tc>
          <w:tcPr>
            <w:tcW w:w="15309" w:type="dxa"/>
            <w:gridSpan w:val="16"/>
            <w:shd w:val="clear" w:color="auto" w:fill="CC9900"/>
          </w:tcPr>
          <w:p w14:paraId="750B4EF5" w14:textId="77777777" w:rsidR="00C158D3" w:rsidRPr="00C00CBA" w:rsidRDefault="00C158D3" w:rsidP="00C6371B">
            <w:pPr>
              <w:spacing w:after="0" w:line="240" w:lineRule="auto"/>
              <w:rPr>
                <w:rFonts w:asciiTheme="minorHAnsi" w:hAnsiTheme="minorHAnsi"/>
                <w:b/>
              </w:rPr>
            </w:pPr>
            <w:r w:rsidRPr="00C00CBA">
              <w:rPr>
                <w:rFonts w:asciiTheme="minorHAnsi" w:hAnsiTheme="minorHAnsi"/>
                <w:b/>
              </w:rPr>
              <w:t>Cel szczegółowy 3.4 Animacja społeczności lokalnej</w:t>
            </w:r>
          </w:p>
        </w:tc>
      </w:tr>
      <w:tr w:rsidR="00C158D3" w:rsidRPr="009D36F9" w14:paraId="0A648932" w14:textId="77777777" w:rsidTr="00A10665">
        <w:tc>
          <w:tcPr>
            <w:tcW w:w="2693" w:type="dxa"/>
            <w:shd w:val="clear" w:color="auto" w:fill="FFFF66"/>
          </w:tcPr>
          <w:p w14:paraId="4C4BECDE" w14:textId="77777777" w:rsidR="00C158D3" w:rsidRDefault="00C158D3" w:rsidP="00C6371B">
            <w:pPr>
              <w:spacing w:after="0" w:line="240" w:lineRule="auto"/>
              <w:rPr>
                <w:rFonts w:asciiTheme="minorHAnsi" w:hAnsiTheme="minorHAnsi"/>
              </w:rPr>
            </w:pPr>
            <w:r>
              <w:rPr>
                <w:rFonts w:asciiTheme="minorHAnsi" w:hAnsiTheme="minorHAnsi"/>
              </w:rPr>
              <w:t xml:space="preserve">3.4.1 </w:t>
            </w:r>
            <w:r w:rsidRPr="00BC6BE4">
              <w:rPr>
                <w:rFonts w:asciiTheme="minorHAnsi" w:hAnsiTheme="minorHAnsi"/>
              </w:rPr>
              <w:t>Organizacja wydarzeń o charakterze aktywizacyjnym</w:t>
            </w:r>
          </w:p>
        </w:tc>
        <w:tc>
          <w:tcPr>
            <w:tcW w:w="3118" w:type="dxa"/>
            <w:shd w:val="clear" w:color="auto" w:fill="FFFFFF" w:themeFill="background1"/>
          </w:tcPr>
          <w:p w14:paraId="17CADCD0" w14:textId="77777777" w:rsidR="00C158D3" w:rsidRPr="00E11C81" w:rsidRDefault="00C158D3" w:rsidP="00C6371B">
            <w:pPr>
              <w:spacing w:after="0" w:line="240" w:lineRule="auto"/>
              <w:ind w:left="-57" w:right="-57"/>
              <w:rPr>
                <w:rFonts w:asciiTheme="minorHAnsi" w:hAnsiTheme="minorHAnsi"/>
              </w:rPr>
            </w:pPr>
            <w:r w:rsidRPr="00BC6BE4">
              <w:rPr>
                <w:rFonts w:asciiTheme="minorHAnsi" w:hAnsiTheme="minorHAnsi"/>
              </w:rPr>
              <w:t>Liczba spotkań informacyjno-konsultacyjnych LGD z mieszkańcami</w:t>
            </w:r>
          </w:p>
        </w:tc>
        <w:tc>
          <w:tcPr>
            <w:tcW w:w="709" w:type="dxa"/>
            <w:shd w:val="clear" w:color="auto" w:fill="FFFFFF" w:themeFill="background1"/>
          </w:tcPr>
          <w:p w14:paraId="5C85DB12" w14:textId="25B71ADC" w:rsidR="00C158D3" w:rsidRPr="009D36F9" w:rsidRDefault="00661571" w:rsidP="00C6371B">
            <w:pPr>
              <w:spacing w:after="0" w:line="240" w:lineRule="auto"/>
              <w:ind w:left="-113" w:right="-113"/>
              <w:rPr>
                <w:rFonts w:asciiTheme="minorHAnsi" w:hAnsiTheme="minorHAnsi"/>
              </w:rPr>
            </w:pPr>
            <w:r>
              <w:rPr>
                <w:rFonts w:asciiTheme="minorHAnsi" w:hAnsiTheme="minorHAnsi"/>
              </w:rPr>
              <w:t>39</w:t>
            </w:r>
            <w:r w:rsidR="000C569A">
              <w:rPr>
                <w:rFonts w:asciiTheme="minorHAnsi" w:hAnsiTheme="minorHAnsi"/>
              </w:rPr>
              <w:t xml:space="preserve"> </w:t>
            </w:r>
            <w:r w:rsidR="00C158D3">
              <w:rPr>
                <w:rFonts w:asciiTheme="minorHAnsi" w:hAnsiTheme="minorHAnsi"/>
              </w:rPr>
              <w:t>spotkań</w:t>
            </w:r>
          </w:p>
        </w:tc>
        <w:tc>
          <w:tcPr>
            <w:tcW w:w="850" w:type="dxa"/>
            <w:shd w:val="clear" w:color="auto" w:fill="FFFFFF" w:themeFill="background1"/>
          </w:tcPr>
          <w:p w14:paraId="163234A2" w14:textId="7C8E3286" w:rsidR="00C158D3" w:rsidRPr="009D36F9" w:rsidRDefault="00661571" w:rsidP="005E774C">
            <w:pPr>
              <w:spacing w:after="0" w:line="240" w:lineRule="auto"/>
              <w:rPr>
                <w:rFonts w:asciiTheme="minorHAnsi" w:hAnsiTheme="minorHAnsi"/>
              </w:rPr>
            </w:pPr>
            <w:r>
              <w:rPr>
                <w:rFonts w:asciiTheme="minorHAnsi" w:hAnsiTheme="minorHAnsi"/>
              </w:rPr>
              <w:t>88,63</w:t>
            </w:r>
          </w:p>
        </w:tc>
        <w:tc>
          <w:tcPr>
            <w:tcW w:w="851" w:type="dxa"/>
            <w:shd w:val="clear" w:color="auto" w:fill="FFFFFF" w:themeFill="background1"/>
          </w:tcPr>
          <w:p w14:paraId="1F19DE54" w14:textId="3ED75A14" w:rsidR="00C158D3" w:rsidRPr="006359AA" w:rsidRDefault="00D730FB" w:rsidP="00C6371B">
            <w:pPr>
              <w:spacing w:after="0" w:line="240" w:lineRule="auto"/>
              <w:rPr>
                <w:rFonts w:asciiTheme="minorHAnsi" w:hAnsiTheme="minorHAnsi"/>
                <w:highlight w:val="yellow"/>
              </w:rPr>
            </w:pPr>
            <w:r w:rsidRPr="006359AA">
              <w:rPr>
                <w:rFonts w:asciiTheme="minorHAnsi" w:hAnsiTheme="minorHAnsi"/>
              </w:rPr>
              <w:t>1 900,00</w:t>
            </w:r>
          </w:p>
        </w:tc>
        <w:tc>
          <w:tcPr>
            <w:tcW w:w="567" w:type="dxa"/>
            <w:shd w:val="clear" w:color="auto" w:fill="FFFFFF" w:themeFill="background1"/>
          </w:tcPr>
          <w:p w14:paraId="3E730E30" w14:textId="3B1E76F9" w:rsidR="00C158D3" w:rsidRPr="009D36F9" w:rsidRDefault="00DB7260" w:rsidP="001F3C44">
            <w:pPr>
              <w:spacing w:after="0" w:line="240" w:lineRule="auto"/>
              <w:ind w:left="-113" w:right="-113"/>
              <w:rPr>
                <w:rFonts w:asciiTheme="minorHAnsi" w:hAnsiTheme="minorHAnsi"/>
              </w:rPr>
            </w:pPr>
            <w:r>
              <w:rPr>
                <w:rFonts w:asciiTheme="minorHAnsi" w:hAnsiTheme="minorHAnsi"/>
              </w:rPr>
              <w:t xml:space="preserve">3 </w:t>
            </w:r>
            <w:r w:rsidR="00C158D3">
              <w:rPr>
                <w:rFonts w:asciiTheme="minorHAnsi" w:hAnsiTheme="minorHAnsi"/>
              </w:rPr>
              <w:t>spotk</w:t>
            </w:r>
            <w:r w:rsidR="005E774C">
              <w:rPr>
                <w:rFonts w:asciiTheme="minorHAnsi" w:hAnsiTheme="minorHAnsi"/>
              </w:rPr>
              <w:t>a</w:t>
            </w:r>
            <w:r w:rsidR="004B0756">
              <w:rPr>
                <w:rFonts w:asciiTheme="minorHAnsi" w:hAnsiTheme="minorHAnsi"/>
              </w:rPr>
              <w:t>nia</w:t>
            </w:r>
          </w:p>
        </w:tc>
        <w:tc>
          <w:tcPr>
            <w:tcW w:w="567" w:type="dxa"/>
            <w:shd w:val="clear" w:color="auto" w:fill="FFFFFF" w:themeFill="background1"/>
          </w:tcPr>
          <w:p w14:paraId="5EF420D3" w14:textId="1AC711E4" w:rsidR="00C158D3" w:rsidRPr="009D36F9" w:rsidRDefault="00661571" w:rsidP="005E774C">
            <w:pPr>
              <w:spacing w:after="0" w:line="240" w:lineRule="auto"/>
              <w:rPr>
                <w:rFonts w:asciiTheme="minorHAnsi" w:hAnsiTheme="minorHAnsi"/>
              </w:rPr>
            </w:pPr>
            <w:r>
              <w:rPr>
                <w:rFonts w:asciiTheme="minorHAnsi" w:hAnsiTheme="minorHAnsi"/>
              </w:rPr>
              <w:t>95,45</w:t>
            </w:r>
          </w:p>
        </w:tc>
        <w:tc>
          <w:tcPr>
            <w:tcW w:w="1134" w:type="dxa"/>
            <w:shd w:val="clear" w:color="auto" w:fill="FFFFFF" w:themeFill="background1"/>
          </w:tcPr>
          <w:p w14:paraId="569C333D" w14:textId="66A790A6" w:rsidR="00C158D3" w:rsidRPr="006359AA" w:rsidRDefault="00CA1B3D">
            <w:pPr>
              <w:spacing w:after="0" w:line="240" w:lineRule="auto"/>
              <w:ind w:left="-57" w:right="-57"/>
              <w:rPr>
                <w:rFonts w:asciiTheme="minorHAnsi" w:hAnsiTheme="minorHAnsi"/>
                <w:highlight w:val="yellow"/>
              </w:rPr>
            </w:pPr>
            <w:r w:rsidRPr="006359AA">
              <w:rPr>
                <w:rFonts w:asciiTheme="minorHAnsi" w:hAnsiTheme="minorHAnsi"/>
              </w:rPr>
              <w:t>150,00</w:t>
            </w:r>
          </w:p>
        </w:tc>
        <w:tc>
          <w:tcPr>
            <w:tcW w:w="701" w:type="dxa"/>
            <w:gridSpan w:val="2"/>
            <w:shd w:val="clear" w:color="auto" w:fill="FFFFFF" w:themeFill="background1"/>
          </w:tcPr>
          <w:p w14:paraId="41669D47" w14:textId="6757DF09" w:rsidR="00C158D3" w:rsidRPr="009D36F9" w:rsidRDefault="00661571" w:rsidP="00661571">
            <w:pPr>
              <w:spacing w:after="0" w:line="240" w:lineRule="auto"/>
              <w:ind w:left="-57" w:right="-57"/>
              <w:rPr>
                <w:rFonts w:asciiTheme="minorHAnsi" w:hAnsiTheme="minorHAnsi"/>
              </w:rPr>
            </w:pPr>
            <w:r>
              <w:rPr>
                <w:rFonts w:asciiTheme="minorHAnsi" w:hAnsiTheme="minorHAnsi"/>
              </w:rPr>
              <w:t>2</w:t>
            </w:r>
            <w:r w:rsidR="004B0756">
              <w:rPr>
                <w:rFonts w:asciiTheme="minorHAnsi" w:hAnsiTheme="minorHAnsi"/>
              </w:rPr>
              <w:t xml:space="preserve"> </w:t>
            </w:r>
            <w:r w:rsidR="00C158D3">
              <w:rPr>
                <w:rFonts w:asciiTheme="minorHAnsi" w:hAnsiTheme="minorHAnsi"/>
              </w:rPr>
              <w:t>spotka</w:t>
            </w:r>
            <w:r w:rsidR="00567C29">
              <w:rPr>
                <w:rFonts w:asciiTheme="minorHAnsi" w:hAnsiTheme="minorHAnsi"/>
              </w:rPr>
              <w:t>ni</w:t>
            </w:r>
            <w:r w:rsidR="004B0756">
              <w:rPr>
                <w:rFonts w:asciiTheme="minorHAnsi" w:hAnsiTheme="minorHAnsi"/>
              </w:rPr>
              <w:t>e</w:t>
            </w:r>
          </w:p>
        </w:tc>
        <w:tc>
          <w:tcPr>
            <w:tcW w:w="575" w:type="dxa"/>
            <w:shd w:val="clear" w:color="auto" w:fill="FFFFFF" w:themeFill="background1"/>
          </w:tcPr>
          <w:p w14:paraId="18AC78C6" w14:textId="77777777" w:rsidR="00C158D3" w:rsidRPr="009D36F9" w:rsidRDefault="00C158D3" w:rsidP="00C6371B">
            <w:pPr>
              <w:spacing w:after="0" w:line="240" w:lineRule="auto"/>
              <w:rPr>
                <w:rFonts w:asciiTheme="minorHAnsi" w:hAnsiTheme="minorHAnsi"/>
              </w:rPr>
            </w:pPr>
            <w:r>
              <w:rPr>
                <w:rFonts w:asciiTheme="minorHAnsi" w:hAnsiTheme="minorHAnsi"/>
              </w:rPr>
              <w:t>100</w:t>
            </w:r>
          </w:p>
        </w:tc>
        <w:tc>
          <w:tcPr>
            <w:tcW w:w="709" w:type="dxa"/>
            <w:shd w:val="clear" w:color="auto" w:fill="FFFFFF" w:themeFill="background1"/>
          </w:tcPr>
          <w:p w14:paraId="2BA1FE73" w14:textId="456512E9" w:rsidR="00C158D3" w:rsidRPr="006359AA" w:rsidRDefault="00CA1B3D" w:rsidP="00CE2061">
            <w:pPr>
              <w:spacing w:after="0" w:line="240" w:lineRule="auto"/>
              <w:ind w:left="-57" w:right="-57"/>
              <w:rPr>
                <w:rFonts w:asciiTheme="minorHAnsi" w:hAnsiTheme="minorHAnsi"/>
                <w:highlight w:val="yellow"/>
              </w:rPr>
            </w:pPr>
            <w:r w:rsidRPr="006359AA">
              <w:rPr>
                <w:rFonts w:asciiTheme="minorHAnsi" w:hAnsiTheme="minorHAnsi"/>
              </w:rPr>
              <w:t>50,00</w:t>
            </w:r>
          </w:p>
        </w:tc>
        <w:tc>
          <w:tcPr>
            <w:tcW w:w="709" w:type="dxa"/>
            <w:shd w:val="clear" w:color="auto" w:fill="FFFFFF" w:themeFill="background1"/>
          </w:tcPr>
          <w:p w14:paraId="00AB564D" w14:textId="747FE763" w:rsidR="00CE2061" w:rsidRDefault="004B0756" w:rsidP="00C6371B">
            <w:pPr>
              <w:spacing w:after="0" w:line="240" w:lineRule="auto"/>
              <w:rPr>
                <w:rFonts w:asciiTheme="minorHAnsi" w:hAnsiTheme="minorHAnsi"/>
              </w:rPr>
            </w:pPr>
            <w:r>
              <w:rPr>
                <w:rFonts w:asciiTheme="minorHAnsi" w:hAnsiTheme="minorHAnsi"/>
              </w:rPr>
              <w:t>4</w:t>
            </w:r>
            <w:r w:rsidR="00661571">
              <w:rPr>
                <w:rFonts w:asciiTheme="minorHAnsi" w:hAnsiTheme="minorHAnsi"/>
              </w:rPr>
              <w:t>4</w:t>
            </w:r>
          </w:p>
          <w:p w14:paraId="481A7741" w14:textId="69DCAB70" w:rsidR="00C158D3" w:rsidRPr="009D36F9" w:rsidRDefault="005E774C" w:rsidP="00C6371B">
            <w:pPr>
              <w:spacing w:after="0" w:line="240" w:lineRule="auto"/>
              <w:rPr>
                <w:rFonts w:asciiTheme="minorHAnsi" w:hAnsiTheme="minorHAnsi"/>
              </w:rPr>
            </w:pPr>
            <w:r>
              <w:rPr>
                <w:rFonts w:asciiTheme="minorHAnsi" w:hAnsiTheme="minorHAnsi"/>
              </w:rPr>
              <w:t>spotka</w:t>
            </w:r>
            <w:r w:rsidR="004B0756">
              <w:rPr>
                <w:rFonts w:asciiTheme="minorHAnsi" w:hAnsiTheme="minorHAnsi"/>
              </w:rPr>
              <w:t>nia</w:t>
            </w:r>
          </w:p>
        </w:tc>
        <w:tc>
          <w:tcPr>
            <w:tcW w:w="1134" w:type="dxa"/>
            <w:shd w:val="clear" w:color="auto" w:fill="FFFFFF" w:themeFill="background1"/>
          </w:tcPr>
          <w:p w14:paraId="3A5DC3B1" w14:textId="51934FFB" w:rsidR="00C158D3" w:rsidRPr="00CA1B3D" w:rsidRDefault="00CA1B3D" w:rsidP="005E774C">
            <w:pPr>
              <w:spacing w:after="0" w:line="240" w:lineRule="auto"/>
              <w:rPr>
                <w:rFonts w:asciiTheme="minorHAnsi" w:hAnsiTheme="minorHAnsi"/>
              </w:rPr>
            </w:pPr>
            <w:r w:rsidRPr="006359AA">
              <w:rPr>
                <w:rFonts w:asciiTheme="minorHAnsi" w:hAnsiTheme="minorHAnsi"/>
              </w:rPr>
              <w:t>2100,00</w:t>
            </w:r>
          </w:p>
        </w:tc>
        <w:tc>
          <w:tcPr>
            <w:tcW w:w="284" w:type="dxa"/>
            <w:shd w:val="clear" w:color="auto" w:fill="FFFFFF" w:themeFill="background1"/>
            <w:textDirection w:val="btLr"/>
            <w:vAlign w:val="center"/>
          </w:tcPr>
          <w:p w14:paraId="3A2942C1" w14:textId="77777777" w:rsidR="00C158D3" w:rsidRPr="009D36F9" w:rsidRDefault="00C158D3">
            <w:pPr>
              <w:spacing w:after="0" w:line="240" w:lineRule="auto"/>
              <w:jc w:val="center"/>
              <w:rPr>
                <w:rFonts w:asciiTheme="minorHAnsi" w:hAnsiTheme="minorHAnsi"/>
              </w:rPr>
            </w:pPr>
            <w:r>
              <w:rPr>
                <w:rFonts w:asciiTheme="minorHAnsi" w:hAnsiTheme="minorHAnsi"/>
              </w:rPr>
              <w:t>PROW</w:t>
            </w:r>
          </w:p>
        </w:tc>
        <w:tc>
          <w:tcPr>
            <w:tcW w:w="708" w:type="dxa"/>
            <w:shd w:val="clear" w:color="auto" w:fill="FFFFFF" w:themeFill="background1"/>
          </w:tcPr>
          <w:p w14:paraId="5BF2BDB4" w14:textId="77777777" w:rsidR="00C158D3" w:rsidRPr="009D36F9" w:rsidRDefault="00C158D3" w:rsidP="00C6371B">
            <w:pPr>
              <w:spacing w:after="0" w:line="240" w:lineRule="auto"/>
              <w:rPr>
                <w:rFonts w:asciiTheme="minorHAnsi" w:hAnsiTheme="minorHAnsi"/>
              </w:rPr>
            </w:pPr>
            <w:r>
              <w:rPr>
                <w:rFonts w:asciiTheme="minorHAnsi" w:hAnsiTheme="minorHAnsi"/>
              </w:rPr>
              <w:t>aktywizacja</w:t>
            </w:r>
          </w:p>
        </w:tc>
      </w:tr>
      <w:tr w:rsidR="00C158D3" w:rsidRPr="009D36F9" w14:paraId="35C5C19A" w14:textId="77777777" w:rsidTr="00A10665">
        <w:tc>
          <w:tcPr>
            <w:tcW w:w="5811" w:type="dxa"/>
            <w:gridSpan w:val="2"/>
            <w:shd w:val="clear" w:color="auto" w:fill="D9D9D9" w:themeFill="background1" w:themeFillShade="D9"/>
          </w:tcPr>
          <w:p w14:paraId="4DEFFEBB" w14:textId="77777777" w:rsidR="00C158D3" w:rsidRPr="009D36F9" w:rsidRDefault="00C158D3" w:rsidP="00C6371B">
            <w:pPr>
              <w:spacing w:after="0" w:line="240" w:lineRule="auto"/>
              <w:rPr>
                <w:rFonts w:asciiTheme="minorHAnsi" w:hAnsiTheme="minorHAnsi"/>
              </w:rPr>
            </w:pPr>
            <w:r>
              <w:rPr>
                <w:rFonts w:asciiTheme="minorHAnsi" w:hAnsiTheme="minorHAnsi"/>
              </w:rPr>
              <w:t>Razem cel szczegółowy 3.4</w:t>
            </w:r>
          </w:p>
        </w:tc>
        <w:tc>
          <w:tcPr>
            <w:tcW w:w="1559" w:type="dxa"/>
            <w:gridSpan w:val="2"/>
            <w:shd w:val="clear" w:color="auto" w:fill="D9D9D9" w:themeFill="background1" w:themeFillShade="D9"/>
          </w:tcPr>
          <w:p w14:paraId="0B0C3549"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6E64F3D4" w14:textId="1B703A22" w:rsidR="00C158D3" w:rsidRPr="00CA1B3D" w:rsidRDefault="00CA1B3D" w:rsidP="006359AA">
            <w:pPr>
              <w:spacing w:after="0" w:line="240" w:lineRule="auto"/>
              <w:ind w:left="-57" w:right="-57"/>
              <w:rPr>
                <w:rFonts w:asciiTheme="minorHAnsi" w:hAnsiTheme="minorHAnsi"/>
              </w:rPr>
            </w:pPr>
            <w:r w:rsidRPr="006359AA">
              <w:rPr>
                <w:rFonts w:asciiTheme="minorHAnsi" w:hAnsiTheme="minorHAnsi"/>
              </w:rPr>
              <w:t>1 900</w:t>
            </w:r>
          </w:p>
        </w:tc>
        <w:tc>
          <w:tcPr>
            <w:tcW w:w="1134" w:type="dxa"/>
            <w:gridSpan w:val="2"/>
            <w:shd w:val="clear" w:color="auto" w:fill="D9D9D9" w:themeFill="background1" w:themeFillShade="D9"/>
          </w:tcPr>
          <w:p w14:paraId="31EB02B4" w14:textId="77777777" w:rsidR="00C158D3" w:rsidRPr="00CA1B3D" w:rsidRDefault="00C158D3" w:rsidP="00C6371B">
            <w:pPr>
              <w:spacing w:after="0" w:line="240" w:lineRule="auto"/>
              <w:rPr>
                <w:rFonts w:asciiTheme="minorHAnsi" w:hAnsiTheme="minorHAnsi"/>
              </w:rPr>
            </w:pPr>
          </w:p>
        </w:tc>
        <w:tc>
          <w:tcPr>
            <w:tcW w:w="1134" w:type="dxa"/>
            <w:shd w:val="clear" w:color="auto" w:fill="auto"/>
          </w:tcPr>
          <w:p w14:paraId="1FD38271" w14:textId="3B72FE0C" w:rsidR="00C158D3" w:rsidRPr="00CA1B3D" w:rsidRDefault="00CA1B3D" w:rsidP="00EE0872">
            <w:pPr>
              <w:spacing w:after="0" w:line="240" w:lineRule="auto"/>
              <w:ind w:left="-57" w:right="-57"/>
              <w:rPr>
                <w:rFonts w:asciiTheme="minorHAnsi" w:hAnsiTheme="minorHAnsi"/>
              </w:rPr>
            </w:pPr>
            <w:r w:rsidRPr="006359AA">
              <w:rPr>
                <w:rFonts w:asciiTheme="minorHAnsi" w:hAnsiTheme="minorHAnsi"/>
              </w:rPr>
              <w:t>150</w:t>
            </w:r>
            <w:r>
              <w:rPr>
                <w:rFonts w:asciiTheme="minorHAnsi" w:hAnsiTheme="minorHAnsi"/>
              </w:rPr>
              <w:t>,00</w:t>
            </w:r>
          </w:p>
        </w:tc>
        <w:tc>
          <w:tcPr>
            <w:tcW w:w="1276" w:type="dxa"/>
            <w:gridSpan w:val="3"/>
            <w:shd w:val="clear" w:color="auto" w:fill="D9D9D9" w:themeFill="background1" w:themeFillShade="D9"/>
          </w:tcPr>
          <w:p w14:paraId="103FF4BB" w14:textId="77777777" w:rsidR="00C158D3" w:rsidRPr="00CA1B3D" w:rsidRDefault="00C158D3" w:rsidP="00C6371B">
            <w:pPr>
              <w:spacing w:after="0" w:line="240" w:lineRule="auto"/>
              <w:rPr>
                <w:rFonts w:asciiTheme="minorHAnsi" w:hAnsiTheme="minorHAnsi"/>
              </w:rPr>
            </w:pPr>
          </w:p>
        </w:tc>
        <w:tc>
          <w:tcPr>
            <w:tcW w:w="709" w:type="dxa"/>
            <w:shd w:val="clear" w:color="auto" w:fill="auto"/>
          </w:tcPr>
          <w:p w14:paraId="009C6EF2" w14:textId="4588E814" w:rsidR="00C158D3" w:rsidRPr="00CA1B3D" w:rsidRDefault="00CA1B3D" w:rsidP="00C6371B">
            <w:pPr>
              <w:spacing w:after="0" w:line="240" w:lineRule="auto"/>
              <w:ind w:left="-57" w:right="-57"/>
              <w:rPr>
                <w:rFonts w:asciiTheme="minorHAnsi" w:hAnsiTheme="minorHAnsi"/>
              </w:rPr>
            </w:pPr>
            <w:r w:rsidRPr="006359AA">
              <w:rPr>
                <w:rFonts w:asciiTheme="minorHAnsi" w:hAnsiTheme="minorHAnsi"/>
              </w:rPr>
              <w:t>50</w:t>
            </w:r>
          </w:p>
        </w:tc>
        <w:tc>
          <w:tcPr>
            <w:tcW w:w="709" w:type="dxa"/>
            <w:shd w:val="clear" w:color="auto" w:fill="D9D9D9" w:themeFill="background1" w:themeFillShade="D9"/>
          </w:tcPr>
          <w:p w14:paraId="0C58F88F" w14:textId="77777777" w:rsidR="00C158D3" w:rsidRPr="00CA1B3D" w:rsidRDefault="00C158D3" w:rsidP="00C6371B">
            <w:pPr>
              <w:spacing w:after="0" w:line="240" w:lineRule="auto"/>
              <w:rPr>
                <w:rFonts w:asciiTheme="minorHAnsi" w:hAnsiTheme="minorHAnsi"/>
              </w:rPr>
            </w:pPr>
          </w:p>
        </w:tc>
        <w:tc>
          <w:tcPr>
            <w:tcW w:w="1134" w:type="dxa"/>
            <w:shd w:val="clear" w:color="auto" w:fill="auto"/>
          </w:tcPr>
          <w:p w14:paraId="4C4433BB" w14:textId="303C1950" w:rsidR="00C158D3" w:rsidRPr="00CA1B3D" w:rsidRDefault="00CA1B3D" w:rsidP="005E774C">
            <w:pPr>
              <w:spacing w:after="0" w:line="240" w:lineRule="auto"/>
              <w:rPr>
                <w:rFonts w:asciiTheme="minorHAnsi" w:hAnsiTheme="minorHAnsi"/>
              </w:rPr>
            </w:pPr>
            <w:r w:rsidRPr="006359AA">
              <w:rPr>
                <w:rFonts w:asciiTheme="minorHAnsi" w:hAnsiTheme="minorHAnsi"/>
              </w:rPr>
              <w:t>2100</w:t>
            </w:r>
            <w:r>
              <w:rPr>
                <w:rFonts w:asciiTheme="minorHAnsi" w:hAnsiTheme="minorHAnsi"/>
              </w:rPr>
              <w:t>,00</w:t>
            </w:r>
          </w:p>
        </w:tc>
        <w:tc>
          <w:tcPr>
            <w:tcW w:w="284" w:type="dxa"/>
            <w:shd w:val="clear" w:color="auto" w:fill="D9D9D9" w:themeFill="background1" w:themeFillShade="D9"/>
          </w:tcPr>
          <w:p w14:paraId="6F817199" w14:textId="77777777" w:rsidR="00C158D3" w:rsidRPr="00CA1B3D" w:rsidRDefault="00C158D3" w:rsidP="00C6371B">
            <w:pPr>
              <w:spacing w:after="0" w:line="240" w:lineRule="auto"/>
              <w:rPr>
                <w:rFonts w:asciiTheme="minorHAnsi" w:hAnsiTheme="minorHAnsi"/>
              </w:rPr>
            </w:pPr>
          </w:p>
        </w:tc>
        <w:tc>
          <w:tcPr>
            <w:tcW w:w="708" w:type="dxa"/>
            <w:shd w:val="clear" w:color="auto" w:fill="D9D9D9" w:themeFill="background1" w:themeFillShade="D9"/>
          </w:tcPr>
          <w:p w14:paraId="53EFE8E0" w14:textId="77777777" w:rsidR="00C158D3" w:rsidRPr="009D36F9" w:rsidRDefault="00C158D3" w:rsidP="00C6371B">
            <w:pPr>
              <w:spacing w:after="0" w:line="240" w:lineRule="auto"/>
              <w:rPr>
                <w:rFonts w:asciiTheme="minorHAnsi" w:hAnsiTheme="minorHAnsi"/>
              </w:rPr>
            </w:pPr>
          </w:p>
        </w:tc>
      </w:tr>
      <w:tr w:rsidR="00C158D3" w:rsidRPr="009D36F9" w14:paraId="4577643C" w14:textId="77777777" w:rsidTr="00A10665">
        <w:tc>
          <w:tcPr>
            <w:tcW w:w="5811" w:type="dxa"/>
            <w:gridSpan w:val="2"/>
            <w:shd w:val="clear" w:color="auto" w:fill="A6A6A6" w:themeFill="background1" w:themeFillShade="A6"/>
          </w:tcPr>
          <w:p w14:paraId="7EA0FDD1" w14:textId="77777777" w:rsidR="00C158D3" w:rsidRPr="009D36F9" w:rsidRDefault="00C158D3" w:rsidP="00C6371B">
            <w:pPr>
              <w:spacing w:after="0" w:line="240" w:lineRule="auto"/>
              <w:rPr>
                <w:rFonts w:asciiTheme="minorHAnsi" w:hAnsiTheme="minorHAnsi"/>
              </w:rPr>
            </w:pPr>
            <w:r>
              <w:rPr>
                <w:rFonts w:asciiTheme="minorHAnsi" w:hAnsiTheme="minorHAnsi"/>
              </w:rPr>
              <w:t>Razem cel ogólny 3</w:t>
            </w:r>
          </w:p>
        </w:tc>
        <w:tc>
          <w:tcPr>
            <w:tcW w:w="1559" w:type="dxa"/>
            <w:gridSpan w:val="2"/>
            <w:shd w:val="clear" w:color="auto" w:fill="A6A6A6"/>
          </w:tcPr>
          <w:p w14:paraId="01364912" w14:textId="77777777" w:rsidR="00C158D3" w:rsidRPr="00CA1B3D" w:rsidRDefault="00C158D3" w:rsidP="00C6371B">
            <w:pPr>
              <w:spacing w:after="0" w:line="240" w:lineRule="auto"/>
              <w:rPr>
                <w:rFonts w:asciiTheme="minorHAnsi" w:hAnsiTheme="minorHAnsi"/>
              </w:rPr>
            </w:pPr>
          </w:p>
        </w:tc>
        <w:tc>
          <w:tcPr>
            <w:tcW w:w="851" w:type="dxa"/>
            <w:shd w:val="clear" w:color="auto" w:fill="auto"/>
          </w:tcPr>
          <w:p w14:paraId="1A9DDAAF" w14:textId="473AD78E" w:rsidR="00C158D3" w:rsidRPr="00CA1B3D" w:rsidRDefault="00CA1B3D">
            <w:pPr>
              <w:spacing w:after="0" w:line="240" w:lineRule="auto"/>
              <w:ind w:left="-57" w:right="-57"/>
              <w:rPr>
                <w:rFonts w:asciiTheme="minorHAnsi" w:hAnsiTheme="minorHAnsi"/>
              </w:rPr>
            </w:pPr>
            <w:r w:rsidRPr="006359AA">
              <w:rPr>
                <w:rFonts w:asciiTheme="minorHAnsi" w:hAnsiTheme="minorHAnsi"/>
              </w:rPr>
              <w:t>16</w:t>
            </w:r>
            <w:ins w:id="277" w:author="Konto Microsoft" w:date="2022-12-27T13:11:00Z">
              <w:r w:rsidR="00000282">
                <w:rPr>
                  <w:rFonts w:asciiTheme="minorHAnsi" w:hAnsiTheme="minorHAnsi"/>
                </w:rPr>
                <w:t>1</w:t>
              </w:r>
            </w:ins>
            <w:del w:id="278" w:author="Konto Microsoft" w:date="2022-12-27T13:11:00Z">
              <w:r w:rsidRPr="006359AA" w:rsidDel="00000282">
                <w:rPr>
                  <w:rFonts w:asciiTheme="minorHAnsi" w:hAnsiTheme="minorHAnsi"/>
                </w:rPr>
                <w:delText>2</w:delText>
              </w:r>
            </w:del>
            <w:r w:rsidRPr="006359AA">
              <w:rPr>
                <w:rFonts w:asciiTheme="minorHAnsi" w:hAnsiTheme="minorHAnsi"/>
              </w:rPr>
              <w:t> </w:t>
            </w:r>
            <w:del w:id="279" w:author="Konto Microsoft" w:date="2022-12-27T13:11:00Z">
              <w:r w:rsidRPr="006359AA" w:rsidDel="00000282">
                <w:rPr>
                  <w:rFonts w:asciiTheme="minorHAnsi" w:hAnsiTheme="minorHAnsi"/>
                </w:rPr>
                <w:delText>712</w:delText>
              </w:r>
            </w:del>
            <w:ins w:id="280" w:author="Konto Microsoft" w:date="2022-12-27T13:11:00Z">
              <w:r w:rsidR="00000282">
                <w:rPr>
                  <w:rFonts w:asciiTheme="minorHAnsi" w:hAnsiTheme="minorHAnsi"/>
                </w:rPr>
                <w:t>847</w:t>
              </w:r>
            </w:ins>
            <w:r w:rsidRPr="006359AA">
              <w:rPr>
                <w:rFonts w:asciiTheme="minorHAnsi" w:hAnsiTheme="minorHAnsi"/>
              </w:rPr>
              <w:t>,80</w:t>
            </w:r>
          </w:p>
        </w:tc>
        <w:tc>
          <w:tcPr>
            <w:tcW w:w="1134" w:type="dxa"/>
            <w:gridSpan w:val="2"/>
            <w:shd w:val="clear" w:color="auto" w:fill="A6A6A6"/>
          </w:tcPr>
          <w:p w14:paraId="34DB2652"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659E65A" w14:textId="3A45B45E" w:rsidR="00C158D3" w:rsidRPr="006359AA" w:rsidRDefault="00CA1B3D" w:rsidP="005821D6">
            <w:pPr>
              <w:spacing w:after="0" w:line="240" w:lineRule="auto"/>
              <w:ind w:left="-57" w:right="-57"/>
              <w:rPr>
                <w:rFonts w:asciiTheme="minorHAnsi" w:hAnsiTheme="minorHAnsi"/>
                <w:highlight w:val="yellow"/>
              </w:rPr>
            </w:pPr>
            <w:r w:rsidRPr="006359AA">
              <w:rPr>
                <w:rFonts w:asciiTheme="minorHAnsi" w:hAnsiTheme="minorHAnsi"/>
              </w:rPr>
              <w:t>112 650,00</w:t>
            </w:r>
          </w:p>
        </w:tc>
        <w:tc>
          <w:tcPr>
            <w:tcW w:w="1276" w:type="dxa"/>
            <w:gridSpan w:val="3"/>
            <w:shd w:val="clear" w:color="auto" w:fill="A6A6A6"/>
          </w:tcPr>
          <w:p w14:paraId="51E6E29F"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2190E0B4" w14:textId="59EBFDED" w:rsidR="00C158D3" w:rsidRPr="006359AA" w:rsidRDefault="00694F8B" w:rsidP="000B1C27">
            <w:pPr>
              <w:spacing w:after="0" w:line="240" w:lineRule="auto"/>
              <w:ind w:left="-113" w:right="-113"/>
              <w:rPr>
                <w:rFonts w:asciiTheme="minorHAnsi" w:hAnsiTheme="minorHAnsi"/>
                <w:highlight w:val="yellow"/>
              </w:rPr>
            </w:pPr>
            <w:r>
              <w:rPr>
                <w:rFonts w:asciiTheme="minorHAnsi" w:hAnsiTheme="minorHAnsi"/>
              </w:rPr>
              <w:t>119 810,00</w:t>
            </w:r>
          </w:p>
        </w:tc>
        <w:tc>
          <w:tcPr>
            <w:tcW w:w="709" w:type="dxa"/>
            <w:shd w:val="clear" w:color="auto" w:fill="A6A6A6"/>
          </w:tcPr>
          <w:p w14:paraId="4E09254B" w14:textId="77777777" w:rsidR="00C158D3" w:rsidRPr="009D36F9" w:rsidRDefault="00C158D3" w:rsidP="00C6371B">
            <w:pPr>
              <w:spacing w:after="0" w:line="240" w:lineRule="auto"/>
              <w:ind w:left="-57" w:right="-57"/>
              <w:rPr>
                <w:rFonts w:asciiTheme="minorHAnsi" w:hAnsiTheme="minorHAnsi"/>
              </w:rPr>
            </w:pPr>
          </w:p>
        </w:tc>
        <w:tc>
          <w:tcPr>
            <w:tcW w:w="1134" w:type="dxa"/>
            <w:shd w:val="clear" w:color="auto" w:fill="auto"/>
          </w:tcPr>
          <w:p w14:paraId="4FE88829" w14:textId="544A86BF" w:rsidR="00C158D3" w:rsidRPr="006359AA" w:rsidRDefault="00694F8B">
            <w:pPr>
              <w:spacing w:after="0" w:line="240" w:lineRule="auto"/>
              <w:ind w:left="-57" w:right="-57"/>
              <w:rPr>
                <w:rFonts w:asciiTheme="minorHAnsi" w:hAnsiTheme="minorHAnsi"/>
                <w:highlight w:val="yellow"/>
              </w:rPr>
            </w:pPr>
            <w:r>
              <w:rPr>
                <w:rFonts w:asciiTheme="minorHAnsi" w:hAnsiTheme="minorHAnsi"/>
              </w:rPr>
              <w:t>39</w:t>
            </w:r>
            <w:ins w:id="281" w:author="Konto Microsoft" w:date="2022-12-27T13:11:00Z">
              <w:r w:rsidR="00000282">
                <w:rPr>
                  <w:rFonts w:asciiTheme="minorHAnsi" w:hAnsiTheme="minorHAnsi"/>
                </w:rPr>
                <w:t>4</w:t>
              </w:r>
            </w:ins>
            <w:del w:id="282" w:author="Konto Microsoft" w:date="2022-12-27T13:11:00Z">
              <w:r w:rsidDel="00000282">
                <w:rPr>
                  <w:rFonts w:asciiTheme="minorHAnsi" w:hAnsiTheme="minorHAnsi"/>
                </w:rPr>
                <w:delText xml:space="preserve">5 </w:delText>
              </w:r>
            </w:del>
            <w:ins w:id="283" w:author="Konto Microsoft" w:date="2022-12-27T13:11:00Z">
              <w:r w:rsidR="00000282">
                <w:rPr>
                  <w:rFonts w:asciiTheme="minorHAnsi" w:hAnsiTheme="minorHAnsi"/>
                </w:rPr>
                <w:t> </w:t>
              </w:r>
            </w:ins>
            <w:del w:id="284" w:author="Konto Microsoft" w:date="2022-12-27T13:11:00Z">
              <w:r w:rsidDel="00000282">
                <w:rPr>
                  <w:rFonts w:asciiTheme="minorHAnsi" w:hAnsiTheme="minorHAnsi"/>
                </w:rPr>
                <w:delText>172</w:delText>
              </w:r>
            </w:del>
            <w:ins w:id="285" w:author="Konto Microsoft" w:date="2022-12-27T13:11:00Z">
              <w:r w:rsidR="00000282">
                <w:rPr>
                  <w:rFonts w:asciiTheme="minorHAnsi" w:hAnsiTheme="minorHAnsi"/>
                </w:rPr>
                <w:t>307,80</w:t>
              </w:r>
            </w:ins>
            <w:del w:id="286" w:author="Konto Microsoft" w:date="2022-12-27T13:11:00Z">
              <w:r w:rsidDel="00000282">
                <w:rPr>
                  <w:rFonts w:asciiTheme="minorHAnsi" w:hAnsiTheme="minorHAnsi"/>
                </w:rPr>
                <w:delText>,80</w:delText>
              </w:r>
            </w:del>
          </w:p>
        </w:tc>
        <w:tc>
          <w:tcPr>
            <w:tcW w:w="284" w:type="dxa"/>
            <w:shd w:val="clear" w:color="auto" w:fill="A6A6A6"/>
          </w:tcPr>
          <w:p w14:paraId="26BC6589" w14:textId="77777777" w:rsidR="00C158D3" w:rsidRPr="009D36F9" w:rsidRDefault="00C158D3" w:rsidP="00C6371B">
            <w:pPr>
              <w:spacing w:after="0" w:line="240" w:lineRule="auto"/>
              <w:rPr>
                <w:rFonts w:asciiTheme="minorHAnsi" w:hAnsiTheme="minorHAnsi"/>
              </w:rPr>
            </w:pPr>
          </w:p>
        </w:tc>
        <w:tc>
          <w:tcPr>
            <w:tcW w:w="708" w:type="dxa"/>
            <w:shd w:val="clear" w:color="auto" w:fill="A6A6A6"/>
          </w:tcPr>
          <w:p w14:paraId="24900E0A" w14:textId="77777777" w:rsidR="00C158D3" w:rsidRPr="009D36F9" w:rsidRDefault="00C158D3" w:rsidP="00C6371B">
            <w:pPr>
              <w:spacing w:after="0" w:line="240" w:lineRule="auto"/>
              <w:rPr>
                <w:rFonts w:asciiTheme="minorHAnsi" w:hAnsiTheme="minorHAnsi"/>
              </w:rPr>
            </w:pPr>
          </w:p>
        </w:tc>
      </w:tr>
      <w:tr w:rsidR="00C158D3" w:rsidRPr="009D36F9" w14:paraId="4536B3DA" w14:textId="77777777" w:rsidTr="00A10665">
        <w:tc>
          <w:tcPr>
            <w:tcW w:w="5811" w:type="dxa"/>
            <w:gridSpan w:val="2"/>
            <w:shd w:val="clear" w:color="auto" w:fill="002060"/>
          </w:tcPr>
          <w:p w14:paraId="104D1A08"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LSR</w:t>
            </w:r>
          </w:p>
        </w:tc>
        <w:tc>
          <w:tcPr>
            <w:tcW w:w="1559" w:type="dxa"/>
            <w:gridSpan w:val="2"/>
            <w:shd w:val="clear" w:color="auto" w:fill="002060"/>
          </w:tcPr>
          <w:p w14:paraId="78EC5C46" w14:textId="77777777" w:rsidR="00C158D3" w:rsidRPr="009D36F9" w:rsidRDefault="00C158D3" w:rsidP="00C6371B">
            <w:pPr>
              <w:spacing w:after="0" w:line="240" w:lineRule="auto"/>
              <w:rPr>
                <w:rFonts w:asciiTheme="minorHAnsi" w:hAnsiTheme="minorHAnsi"/>
              </w:rPr>
            </w:pPr>
          </w:p>
        </w:tc>
        <w:tc>
          <w:tcPr>
            <w:tcW w:w="851" w:type="dxa"/>
            <w:shd w:val="clear" w:color="auto" w:fill="auto"/>
          </w:tcPr>
          <w:p w14:paraId="1E9CF28D" w14:textId="6725B7CB" w:rsidR="00C158D3" w:rsidRPr="006359AA" w:rsidRDefault="008B0205" w:rsidP="00D53C02">
            <w:pPr>
              <w:spacing w:after="0" w:line="240" w:lineRule="auto"/>
              <w:ind w:left="-57" w:right="-57"/>
              <w:rPr>
                <w:rFonts w:asciiTheme="minorHAnsi" w:hAnsiTheme="minorHAnsi"/>
                <w:highlight w:val="yellow"/>
              </w:rPr>
            </w:pPr>
            <w:del w:id="287" w:author="Konto Microsoft" w:date="2023-01-23T10:21:00Z">
              <w:r w:rsidDel="00D53C02">
                <w:rPr>
                  <w:rFonts w:asciiTheme="minorHAnsi" w:hAnsiTheme="minorHAnsi"/>
                </w:rPr>
                <w:delText>883 </w:delText>
              </w:r>
            </w:del>
            <w:ins w:id="288" w:author="Konto Microsoft" w:date="2023-01-23T10:21:00Z">
              <w:r w:rsidR="00D53C02">
                <w:rPr>
                  <w:rFonts w:asciiTheme="minorHAnsi" w:hAnsiTheme="minorHAnsi"/>
                </w:rPr>
                <w:t>88</w:t>
              </w:r>
              <w:r w:rsidR="00D53C02">
                <w:rPr>
                  <w:rFonts w:asciiTheme="minorHAnsi" w:hAnsiTheme="minorHAnsi"/>
                </w:rPr>
                <w:t>2</w:t>
              </w:r>
              <w:r w:rsidR="00D53C02">
                <w:rPr>
                  <w:rFonts w:asciiTheme="minorHAnsi" w:hAnsiTheme="minorHAnsi"/>
                </w:rPr>
                <w:t> </w:t>
              </w:r>
            </w:ins>
            <w:del w:id="289" w:author="Konto Microsoft" w:date="2023-01-23T10:21:00Z">
              <w:r w:rsidDel="00D53C02">
                <w:rPr>
                  <w:rFonts w:asciiTheme="minorHAnsi" w:hAnsiTheme="minorHAnsi"/>
                </w:rPr>
                <w:delText>461</w:delText>
              </w:r>
            </w:del>
            <w:ins w:id="290" w:author="Konto Microsoft" w:date="2023-01-23T10:21:00Z">
              <w:r w:rsidR="00D53C02">
                <w:rPr>
                  <w:rFonts w:asciiTheme="minorHAnsi" w:hAnsiTheme="minorHAnsi"/>
                </w:rPr>
                <w:t>596</w:t>
              </w:r>
            </w:ins>
            <w:r>
              <w:rPr>
                <w:rFonts w:asciiTheme="minorHAnsi" w:hAnsiTheme="minorHAnsi"/>
              </w:rPr>
              <w:t>,50</w:t>
            </w:r>
          </w:p>
        </w:tc>
        <w:tc>
          <w:tcPr>
            <w:tcW w:w="1134" w:type="dxa"/>
            <w:gridSpan w:val="2"/>
            <w:shd w:val="clear" w:color="auto" w:fill="002060"/>
          </w:tcPr>
          <w:p w14:paraId="0611CE4A" w14:textId="77777777" w:rsidR="00C158D3" w:rsidRPr="00037289" w:rsidRDefault="00C158D3" w:rsidP="00C6371B">
            <w:pPr>
              <w:spacing w:after="0" w:line="240" w:lineRule="auto"/>
              <w:rPr>
                <w:rFonts w:asciiTheme="minorHAnsi" w:hAnsiTheme="minorHAnsi"/>
              </w:rPr>
            </w:pPr>
          </w:p>
        </w:tc>
        <w:tc>
          <w:tcPr>
            <w:tcW w:w="1134" w:type="dxa"/>
            <w:shd w:val="clear" w:color="auto" w:fill="auto"/>
          </w:tcPr>
          <w:p w14:paraId="74238FCC" w14:textId="64BC53B5" w:rsidR="00C158D3" w:rsidRPr="00037289" w:rsidRDefault="008B0205">
            <w:pPr>
              <w:spacing w:after="0" w:line="240" w:lineRule="auto"/>
              <w:ind w:left="-57" w:right="-57"/>
              <w:rPr>
                <w:rFonts w:asciiTheme="minorHAnsi" w:hAnsiTheme="minorHAnsi"/>
              </w:rPr>
            </w:pPr>
            <w:r>
              <w:rPr>
                <w:rFonts w:asciiTheme="minorHAnsi" w:hAnsiTheme="minorHAnsi"/>
              </w:rPr>
              <w:t>722 638,50</w:t>
            </w:r>
          </w:p>
        </w:tc>
        <w:tc>
          <w:tcPr>
            <w:tcW w:w="1276" w:type="dxa"/>
            <w:gridSpan w:val="3"/>
            <w:shd w:val="clear" w:color="auto" w:fill="002060"/>
          </w:tcPr>
          <w:p w14:paraId="135077AE" w14:textId="77777777" w:rsidR="00C158D3" w:rsidRPr="009D36F9" w:rsidRDefault="00C158D3" w:rsidP="00C6371B">
            <w:pPr>
              <w:spacing w:after="0" w:line="240" w:lineRule="auto"/>
              <w:rPr>
                <w:rFonts w:asciiTheme="minorHAnsi" w:hAnsiTheme="minorHAnsi"/>
              </w:rPr>
            </w:pPr>
          </w:p>
        </w:tc>
        <w:tc>
          <w:tcPr>
            <w:tcW w:w="709" w:type="dxa"/>
            <w:shd w:val="clear" w:color="auto" w:fill="auto"/>
          </w:tcPr>
          <w:p w14:paraId="110BF75A" w14:textId="2BBD13D2" w:rsidR="00C158D3" w:rsidRPr="006359AA" w:rsidRDefault="00694F8B" w:rsidP="00D53C02">
            <w:pPr>
              <w:spacing w:after="0" w:line="240" w:lineRule="auto"/>
              <w:ind w:left="-113" w:right="-113"/>
              <w:rPr>
                <w:rFonts w:asciiTheme="minorHAnsi" w:hAnsiTheme="minorHAnsi"/>
                <w:highlight w:val="yellow"/>
              </w:rPr>
            </w:pPr>
            <w:del w:id="291" w:author="Przemek" w:date="2022-11-24T11:29:00Z">
              <w:r w:rsidDel="00115EF5">
                <w:rPr>
                  <w:rFonts w:asciiTheme="minorHAnsi" w:hAnsiTheme="minorHAnsi"/>
                </w:rPr>
                <w:delText>507 810</w:delText>
              </w:r>
            </w:del>
            <w:ins w:id="292" w:author="Przemek" w:date="2022-11-24T11:29:00Z">
              <w:r w:rsidR="00115EF5">
                <w:rPr>
                  <w:rFonts w:asciiTheme="minorHAnsi" w:hAnsiTheme="minorHAnsi"/>
                </w:rPr>
                <w:t>6</w:t>
              </w:r>
              <w:del w:id="293" w:author="Konto Microsoft" w:date="2023-01-23T10:22:00Z">
                <w:r w:rsidR="00115EF5" w:rsidDel="00D53C02">
                  <w:rPr>
                    <w:rFonts w:asciiTheme="minorHAnsi" w:hAnsiTheme="minorHAnsi"/>
                  </w:rPr>
                  <w:delText>19</w:delText>
                </w:r>
              </w:del>
            </w:ins>
            <w:ins w:id="294" w:author="Konto Microsoft" w:date="2023-01-23T10:22:00Z">
              <w:r w:rsidR="00D53C02">
                <w:rPr>
                  <w:rFonts w:asciiTheme="minorHAnsi" w:hAnsiTheme="minorHAnsi"/>
                </w:rPr>
                <w:t>20</w:t>
              </w:r>
            </w:ins>
            <w:ins w:id="295" w:author="Przemek" w:date="2022-11-24T11:29:00Z">
              <w:r w:rsidR="00115EF5">
                <w:rPr>
                  <w:rFonts w:asciiTheme="minorHAnsi" w:hAnsiTheme="minorHAnsi"/>
                </w:rPr>
                <w:t xml:space="preserve"> </w:t>
              </w:r>
              <w:del w:id="296" w:author="Konto Microsoft" w:date="2023-01-23T10:22:00Z">
                <w:r w:rsidR="00115EF5" w:rsidDel="00D53C02">
                  <w:rPr>
                    <w:rFonts w:asciiTheme="minorHAnsi" w:hAnsiTheme="minorHAnsi"/>
                  </w:rPr>
                  <w:delText>485</w:delText>
                </w:r>
              </w:del>
            </w:ins>
            <w:ins w:id="297" w:author="Konto Microsoft" w:date="2023-01-23T10:22:00Z">
              <w:r w:rsidR="00D53C02">
                <w:rPr>
                  <w:rFonts w:asciiTheme="minorHAnsi" w:hAnsiTheme="minorHAnsi"/>
                </w:rPr>
                <w:t>350</w:t>
              </w:r>
            </w:ins>
            <w:bookmarkStart w:id="298" w:name="_GoBack"/>
            <w:bookmarkEnd w:id="298"/>
            <w:r>
              <w:rPr>
                <w:rFonts w:asciiTheme="minorHAnsi" w:hAnsiTheme="minorHAnsi"/>
              </w:rPr>
              <w:t>,00</w:t>
            </w:r>
          </w:p>
        </w:tc>
        <w:tc>
          <w:tcPr>
            <w:tcW w:w="709" w:type="dxa"/>
            <w:shd w:val="clear" w:color="auto" w:fill="002060"/>
          </w:tcPr>
          <w:p w14:paraId="131CE076"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5DBBB26" w14:textId="33FC5BAB" w:rsidR="00C158D3" w:rsidRPr="006359AA" w:rsidRDefault="00694F8B">
            <w:pPr>
              <w:spacing w:after="0" w:line="240" w:lineRule="auto"/>
              <w:rPr>
                <w:rFonts w:asciiTheme="minorHAnsi" w:hAnsiTheme="minorHAnsi"/>
                <w:highlight w:val="yellow"/>
              </w:rPr>
            </w:pPr>
            <w:r>
              <w:rPr>
                <w:rFonts w:asciiTheme="minorHAnsi" w:hAnsiTheme="minorHAnsi"/>
              </w:rPr>
              <w:t>2</w:t>
            </w:r>
            <w:del w:id="299" w:author="Przemek" w:date="2022-11-24T11:29:00Z">
              <w:r w:rsidDel="00AD5389">
                <w:rPr>
                  <w:rFonts w:asciiTheme="minorHAnsi" w:hAnsiTheme="minorHAnsi"/>
                </w:rPr>
                <w:delText xml:space="preserve"> </w:delText>
              </w:r>
            </w:del>
            <w:ins w:id="300" w:author="Przemek" w:date="2022-11-24T11:29:00Z">
              <w:r w:rsidR="00AD5389">
                <w:rPr>
                  <w:rFonts w:asciiTheme="minorHAnsi" w:hAnsiTheme="minorHAnsi"/>
                </w:rPr>
                <w:t> </w:t>
              </w:r>
            </w:ins>
            <w:del w:id="301" w:author="Przemek" w:date="2022-11-24T11:29:00Z">
              <w:r w:rsidDel="00AD5389">
                <w:rPr>
                  <w:rFonts w:asciiTheme="minorHAnsi" w:hAnsiTheme="minorHAnsi"/>
                </w:rPr>
                <w:delText>113 910</w:delText>
              </w:r>
            </w:del>
            <w:ins w:id="302" w:author="Przemek" w:date="2022-11-24T11:29:00Z">
              <w:r w:rsidR="00AD5389">
                <w:rPr>
                  <w:rFonts w:asciiTheme="minorHAnsi" w:hAnsiTheme="minorHAnsi"/>
                </w:rPr>
                <w:t>225 585,00</w:t>
              </w:r>
            </w:ins>
          </w:p>
        </w:tc>
        <w:tc>
          <w:tcPr>
            <w:tcW w:w="284" w:type="dxa"/>
            <w:shd w:val="clear" w:color="auto" w:fill="002060"/>
          </w:tcPr>
          <w:p w14:paraId="69A7880E" w14:textId="77777777" w:rsidR="00C158D3" w:rsidRPr="009D36F9" w:rsidRDefault="00C158D3" w:rsidP="00C6371B">
            <w:pPr>
              <w:spacing w:after="0" w:line="240" w:lineRule="auto"/>
              <w:rPr>
                <w:rFonts w:asciiTheme="minorHAnsi" w:hAnsiTheme="minorHAnsi"/>
              </w:rPr>
            </w:pPr>
          </w:p>
        </w:tc>
        <w:tc>
          <w:tcPr>
            <w:tcW w:w="708" w:type="dxa"/>
            <w:shd w:val="clear" w:color="auto" w:fill="002060"/>
          </w:tcPr>
          <w:p w14:paraId="5B1B6676" w14:textId="77777777" w:rsidR="00C158D3" w:rsidRPr="009D36F9" w:rsidRDefault="00C158D3" w:rsidP="00C6371B">
            <w:pPr>
              <w:spacing w:after="0" w:line="240" w:lineRule="auto"/>
              <w:rPr>
                <w:rFonts w:asciiTheme="minorHAnsi" w:hAnsiTheme="minorHAnsi"/>
              </w:rPr>
            </w:pPr>
          </w:p>
        </w:tc>
      </w:tr>
      <w:tr w:rsidR="00C158D3" w:rsidRPr="009D36F9" w14:paraId="540F6E01" w14:textId="77777777" w:rsidTr="006359AA">
        <w:tc>
          <w:tcPr>
            <w:tcW w:w="14317" w:type="dxa"/>
            <w:gridSpan w:val="14"/>
            <w:shd w:val="clear" w:color="auto" w:fill="E5B8B7"/>
          </w:tcPr>
          <w:p w14:paraId="5E9E9D1E" w14:textId="77777777" w:rsidR="00C158D3" w:rsidRPr="009D36F9" w:rsidRDefault="00C158D3" w:rsidP="00C6371B">
            <w:pPr>
              <w:spacing w:after="0" w:line="240" w:lineRule="auto"/>
              <w:rPr>
                <w:rFonts w:asciiTheme="minorHAnsi" w:hAnsiTheme="minorHAnsi"/>
              </w:rPr>
            </w:pPr>
            <w:r w:rsidRPr="009D36F9">
              <w:rPr>
                <w:rFonts w:asciiTheme="minorHAnsi" w:hAnsiTheme="minorHAnsi"/>
              </w:rPr>
              <w:t>Razem planowane wsparcie na przedsięwzięcia dedykowane tworzeniu i utrzymaniu miejsc pracy w ramach poddziałania Realizacja LSR PROW</w:t>
            </w:r>
          </w:p>
        </w:tc>
        <w:tc>
          <w:tcPr>
            <w:tcW w:w="992" w:type="dxa"/>
            <w:gridSpan w:val="2"/>
            <w:shd w:val="clear" w:color="auto" w:fill="E5B8B7"/>
          </w:tcPr>
          <w:p w14:paraId="05FE6975"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 xml:space="preserve">% budżetu poddziałania </w:t>
            </w:r>
          </w:p>
          <w:p w14:paraId="0C207404" w14:textId="77777777" w:rsidR="00C158D3" w:rsidRPr="006F7552" w:rsidRDefault="00C158D3" w:rsidP="00C6371B">
            <w:pPr>
              <w:spacing w:after="0" w:line="240" w:lineRule="auto"/>
              <w:ind w:left="-57" w:right="-113"/>
              <w:rPr>
                <w:rFonts w:asciiTheme="minorHAnsi" w:hAnsiTheme="minorHAnsi"/>
              </w:rPr>
            </w:pPr>
            <w:r w:rsidRPr="006F7552">
              <w:rPr>
                <w:rFonts w:asciiTheme="minorHAnsi" w:hAnsiTheme="minorHAnsi"/>
              </w:rPr>
              <w:t>Realizacja LSR</w:t>
            </w:r>
          </w:p>
        </w:tc>
      </w:tr>
      <w:tr w:rsidR="00C158D3" w:rsidRPr="009D36F9" w14:paraId="59A4335A" w14:textId="77777777" w:rsidTr="006359AA">
        <w:trPr>
          <w:trHeight w:val="303"/>
        </w:trPr>
        <w:tc>
          <w:tcPr>
            <w:tcW w:w="13183" w:type="dxa"/>
            <w:gridSpan w:val="13"/>
            <w:shd w:val="clear" w:color="auto" w:fill="A6A6A6"/>
          </w:tcPr>
          <w:p w14:paraId="6EFC112D" w14:textId="77777777" w:rsidR="00C158D3" w:rsidRPr="009D36F9" w:rsidRDefault="00C158D3" w:rsidP="00C6371B">
            <w:pPr>
              <w:spacing w:after="0" w:line="240" w:lineRule="auto"/>
              <w:rPr>
                <w:rFonts w:asciiTheme="minorHAnsi" w:hAnsiTheme="minorHAnsi"/>
              </w:rPr>
            </w:pPr>
          </w:p>
        </w:tc>
        <w:tc>
          <w:tcPr>
            <w:tcW w:w="1134" w:type="dxa"/>
            <w:shd w:val="clear" w:color="auto" w:fill="auto"/>
          </w:tcPr>
          <w:p w14:paraId="572BCC01" w14:textId="391C7C99" w:rsidR="00C158D3" w:rsidRPr="009D36F9" w:rsidRDefault="0068368F" w:rsidP="006359AA">
            <w:pPr>
              <w:spacing w:before="120" w:after="120" w:line="240" w:lineRule="auto"/>
              <w:ind w:left="-57" w:right="-57"/>
              <w:rPr>
                <w:rFonts w:asciiTheme="minorHAnsi" w:hAnsiTheme="minorHAnsi"/>
              </w:rPr>
            </w:pPr>
            <w:r>
              <w:rPr>
                <w:rFonts w:asciiTheme="minorHAnsi" w:hAnsiTheme="minorHAnsi"/>
              </w:rPr>
              <w:t>798 079,70</w:t>
            </w:r>
          </w:p>
        </w:tc>
        <w:tc>
          <w:tcPr>
            <w:tcW w:w="992" w:type="dxa"/>
            <w:gridSpan w:val="2"/>
            <w:shd w:val="clear" w:color="auto" w:fill="auto"/>
          </w:tcPr>
          <w:p w14:paraId="463E287E" w14:textId="6D9A8B9A" w:rsidR="00C158D3" w:rsidRPr="006F7552" w:rsidRDefault="0068368F">
            <w:pPr>
              <w:spacing w:before="120" w:after="120" w:line="240" w:lineRule="auto"/>
              <w:rPr>
                <w:rFonts w:asciiTheme="minorHAnsi" w:hAnsiTheme="minorHAnsi"/>
              </w:rPr>
            </w:pPr>
            <w:r>
              <w:rPr>
                <w:rFonts w:asciiTheme="minorHAnsi" w:hAnsiTheme="minorHAnsi"/>
              </w:rPr>
              <w:t>46,</w:t>
            </w:r>
            <w:r w:rsidR="0007087C">
              <w:rPr>
                <w:rFonts w:asciiTheme="minorHAnsi" w:hAnsiTheme="minorHAnsi"/>
              </w:rPr>
              <w:t>66</w:t>
            </w:r>
          </w:p>
        </w:tc>
      </w:tr>
    </w:tbl>
    <w:p w14:paraId="072BC9E0" w14:textId="542480BC" w:rsidR="006D0DAA" w:rsidRPr="00C158D3" w:rsidRDefault="006D0DAA" w:rsidP="00C158D3">
      <w:pPr>
        <w:tabs>
          <w:tab w:val="left" w:pos="1170"/>
        </w:tabs>
        <w:sectPr w:rsidR="006D0DAA" w:rsidRPr="00C158D3" w:rsidSect="00E119A8">
          <w:pgSz w:w="16838" w:h="11906" w:orient="landscape"/>
          <w:pgMar w:top="567" w:right="567" w:bottom="567" w:left="851" w:header="709" w:footer="709" w:gutter="0"/>
          <w:cols w:space="708"/>
          <w:titlePg/>
          <w:docGrid w:linePitch="360"/>
        </w:sectPr>
      </w:pPr>
    </w:p>
    <w:p w14:paraId="35EC39AB" w14:textId="77777777" w:rsidR="0099124F" w:rsidRDefault="0099124F" w:rsidP="0099124F">
      <w:pPr>
        <w:pStyle w:val="Nagwek1"/>
      </w:pPr>
      <w:bookmarkStart w:id="303" w:name="_Toc81907255"/>
      <w:r>
        <w:t>Załącznik Budżet LSR</w:t>
      </w:r>
      <w:bookmarkEnd w:id="303"/>
    </w:p>
    <w:p w14:paraId="426D1DCD" w14:textId="77777777" w:rsidR="005C01AE" w:rsidRPr="007B4664" w:rsidRDefault="005C01AE" w:rsidP="005C01AE">
      <w:pPr>
        <w:rPr>
          <w:b/>
        </w:rPr>
      </w:pPr>
      <w:r w:rsidRPr="007B4664">
        <w:rPr>
          <w:b/>
        </w:rPr>
        <w:t>Wysokość wsparcia finansowego EFSI w ramach LSR w ramach poszczególnych poddziałań:</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2693"/>
      </w:tblGrid>
      <w:tr w:rsidR="005C01AE" w:rsidRPr="007B4664" w14:paraId="453BF809" w14:textId="77777777" w:rsidTr="00C6371B">
        <w:trPr>
          <w:trHeight w:val="450"/>
        </w:trPr>
        <w:tc>
          <w:tcPr>
            <w:tcW w:w="3823" w:type="dxa"/>
            <w:shd w:val="clear" w:color="auto" w:fill="FFFF99"/>
            <w:vAlign w:val="center"/>
          </w:tcPr>
          <w:p w14:paraId="6F1D22A7" w14:textId="77777777" w:rsidR="005C01AE" w:rsidRPr="00FB71CF" w:rsidRDefault="005C01AE" w:rsidP="00C6371B">
            <w:pPr>
              <w:spacing w:line="240" w:lineRule="auto"/>
              <w:rPr>
                <w:b/>
              </w:rPr>
            </w:pPr>
            <w:r w:rsidRPr="00FB71CF">
              <w:rPr>
                <w:b/>
              </w:rPr>
              <w:t>Zakres wsparcia</w:t>
            </w:r>
          </w:p>
        </w:tc>
        <w:tc>
          <w:tcPr>
            <w:tcW w:w="2551" w:type="dxa"/>
            <w:shd w:val="clear" w:color="auto" w:fill="auto"/>
            <w:vAlign w:val="center"/>
          </w:tcPr>
          <w:p w14:paraId="4BC7510F" w14:textId="77777777" w:rsidR="005C01AE" w:rsidRPr="00FB71CF" w:rsidRDefault="005C01AE" w:rsidP="00C6371B">
            <w:pPr>
              <w:spacing w:after="0" w:line="240" w:lineRule="auto"/>
              <w:rPr>
                <w:b/>
              </w:rPr>
            </w:pPr>
            <w:r w:rsidRPr="00FB71CF">
              <w:rPr>
                <w:b/>
              </w:rPr>
              <w:t>PROW</w:t>
            </w:r>
          </w:p>
        </w:tc>
        <w:tc>
          <w:tcPr>
            <w:tcW w:w="2693" w:type="dxa"/>
            <w:shd w:val="clear" w:color="auto" w:fill="FFFF00"/>
            <w:vAlign w:val="center"/>
          </w:tcPr>
          <w:p w14:paraId="387D97F9" w14:textId="77777777" w:rsidR="005C01AE" w:rsidRPr="00FB71CF" w:rsidRDefault="005C01AE" w:rsidP="00C6371B">
            <w:pPr>
              <w:spacing w:after="0" w:line="240" w:lineRule="auto"/>
              <w:rPr>
                <w:b/>
              </w:rPr>
            </w:pPr>
            <w:r w:rsidRPr="00FB71CF">
              <w:rPr>
                <w:b/>
              </w:rPr>
              <w:t>Razem EFSI</w:t>
            </w:r>
          </w:p>
        </w:tc>
      </w:tr>
      <w:tr w:rsidR="005C01AE" w:rsidRPr="007B4664" w14:paraId="26C14D6F" w14:textId="77777777" w:rsidTr="00C6371B">
        <w:trPr>
          <w:trHeight w:val="499"/>
        </w:trPr>
        <w:tc>
          <w:tcPr>
            <w:tcW w:w="3823" w:type="dxa"/>
            <w:shd w:val="clear" w:color="auto" w:fill="FFFF99"/>
            <w:vAlign w:val="center"/>
          </w:tcPr>
          <w:p w14:paraId="28A73D2C" w14:textId="77777777" w:rsidR="005C01AE" w:rsidRPr="007B4664" w:rsidRDefault="005C01AE" w:rsidP="00C6371B">
            <w:pPr>
              <w:spacing w:after="0" w:line="240" w:lineRule="auto"/>
            </w:pPr>
            <w:r w:rsidRPr="007B4664">
              <w:rPr>
                <w:b/>
              </w:rPr>
              <w:t>Realizacja LSR</w:t>
            </w:r>
            <w:r w:rsidRPr="007B4664">
              <w:t xml:space="preserve"> (art. 35 ust. 1 lit. b rozporządzenia nr 1303/2013)</w:t>
            </w:r>
          </w:p>
        </w:tc>
        <w:tc>
          <w:tcPr>
            <w:tcW w:w="2551" w:type="dxa"/>
            <w:shd w:val="clear" w:color="auto" w:fill="auto"/>
            <w:vAlign w:val="center"/>
          </w:tcPr>
          <w:p w14:paraId="32E29AE6" w14:textId="2725A3B7" w:rsidR="005C01AE" w:rsidRPr="007B4664" w:rsidRDefault="0068368F">
            <w:pPr>
              <w:spacing w:after="0" w:line="240" w:lineRule="auto"/>
            </w:pPr>
            <w:r>
              <w:t>1 710 500,00</w:t>
            </w:r>
            <w:r w:rsidR="00275D22">
              <w:t xml:space="preserve"> €</w:t>
            </w:r>
          </w:p>
        </w:tc>
        <w:tc>
          <w:tcPr>
            <w:tcW w:w="2693" w:type="dxa"/>
            <w:shd w:val="clear" w:color="auto" w:fill="auto"/>
            <w:vAlign w:val="center"/>
          </w:tcPr>
          <w:p w14:paraId="3A5D4232" w14:textId="6A065A2D" w:rsidR="005C01AE" w:rsidRPr="007B4664" w:rsidRDefault="0068368F" w:rsidP="00C6371B">
            <w:pPr>
              <w:spacing w:after="0" w:line="240" w:lineRule="auto"/>
            </w:pPr>
            <w:r>
              <w:t>1 710</w:t>
            </w:r>
            <w:r w:rsidR="00275D22">
              <w:t> </w:t>
            </w:r>
            <w:r>
              <w:t>500</w:t>
            </w:r>
            <w:r w:rsidR="00275D22">
              <w:t xml:space="preserve"> €</w:t>
            </w:r>
          </w:p>
        </w:tc>
      </w:tr>
      <w:tr w:rsidR="005C01AE" w:rsidRPr="007B4664" w14:paraId="50735701" w14:textId="77777777" w:rsidTr="00C6371B">
        <w:tc>
          <w:tcPr>
            <w:tcW w:w="3823" w:type="dxa"/>
            <w:shd w:val="clear" w:color="auto" w:fill="FFFF99"/>
            <w:vAlign w:val="center"/>
          </w:tcPr>
          <w:p w14:paraId="60C469EC" w14:textId="77777777" w:rsidR="005C01AE" w:rsidRPr="007B4664" w:rsidRDefault="005C01AE" w:rsidP="00C6371B">
            <w:pPr>
              <w:spacing w:after="0" w:line="240" w:lineRule="auto"/>
            </w:pPr>
            <w:r w:rsidRPr="007B4664">
              <w:rPr>
                <w:b/>
              </w:rPr>
              <w:t>Współpraca</w:t>
            </w:r>
            <w:r w:rsidRPr="007B4664">
              <w:t xml:space="preserve"> (art. 35 ust. 1 lit. c rozporządzenia nr 1303/2013)</w:t>
            </w:r>
          </w:p>
        </w:tc>
        <w:tc>
          <w:tcPr>
            <w:tcW w:w="2551" w:type="dxa"/>
            <w:shd w:val="clear" w:color="auto" w:fill="auto"/>
            <w:vAlign w:val="center"/>
          </w:tcPr>
          <w:p w14:paraId="6A207154" w14:textId="0DC620A6" w:rsidR="005C01AE" w:rsidRPr="003A14CC" w:rsidRDefault="003A14CC" w:rsidP="00C6371B">
            <w:pPr>
              <w:spacing w:after="0" w:line="240" w:lineRule="auto"/>
            </w:pPr>
            <w:del w:id="304" w:author="Przemek" w:date="2022-11-24T11:46:00Z">
              <w:r w:rsidRPr="006359AA" w:rsidDel="001D6322">
                <w:delText>59 375</w:delText>
              </w:r>
            </w:del>
            <w:ins w:id="305" w:author="Przemek" w:date="2022-11-24T11:46:00Z">
              <w:r w:rsidR="001D6322">
                <w:t>171 050</w:t>
              </w:r>
            </w:ins>
            <w:r w:rsidRPr="006359AA">
              <w:t>,00</w:t>
            </w:r>
            <w:r w:rsidR="00275D22">
              <w:t xml:space="preserve"> €</w:t>
            </w:r>
          </w:p>
        </w:tc>
        <w:tc>
          <w:tcPr>
            <w:tcW w:w="2693" w:type="dxa"/>
            <w:shd w:val="clear" w:color="auto" w:fill="auto"/>
            <w:vAlign w:val="center"/>
          </w:tcPr>
          <w:p w14:paraId="79A8813F" w14:textId="00905FD1" w:rsidR="005C01AE" w:rsidRPr="003A14CC" w:rsidRDefault="003A14CC" w:rsidP="00C6371B">
            <w:pPr>
              <w:spacing w:after="0" w:line="240" w:lineRule="auto"/>
            </w:pPr>
            <w:del w:id="306" w:author="Przemek" w:date="2022-11-24T11:47:00Z">
              <w:r w:rsidRPr="006359AA" w:rsidDel="001D6322">
                <w:delText>59 375</w:delText>
              </w:r>
            </w:del>
            <w:ins w:id="307" w:author="Przemek" w:date="2022-11-24T11:47:00Z">
              <w:r w:rsidR="001D6322">
                <w:t>171050</w:t>
              </w:r>
            </w:ins>
            <w:r w:rsidRPr="006359AA">
              <w:t>,00</w:t>
            </w:r>
            <w:r w:rsidR="00275D22">
              <w:t xml:space="preserve"> €</w:t>
            </w:r>
          </w:p>
        </w:tc>
      </w:tr>
      <w:tr w:rsidR="005C01AE" w:rsidRPr="007B4664" w14:paraId="44A4CD88" w14:textId="77777777" w:rsidTr="00C6371B">
        <w:tc>
          <w:tcPr>
            <w:tcW w:w="3823" w:type="dxa"/>
            <w:shd w:val="clear" w:color="auto" w:fill="FFFF99"/>
            <w:vAlign w:val="center"/>
          </w:tcPr>
          <w:p w14:paraId="73DDAAC9" w14:textId="77777777" w:rsidR="005C01AE" w:rsidRPr="007B4664" w:rsidRDefault="005C01AE" w:rsidP="00C6371B">
            <w:pPr>
              <w:spacing w:after="0" w:line="240" w:lineRule="auto"/>
            </w:pPr>
            <w:r w:rsidRPr="007B4664">
              <w:rPr>
                <w:b/>
              </w:rPr>
              <w:t>Koszty bieżące</w:t>
            </w:r>
            <w:r w:rsidRPr="007B4664">
              <w:t xml:space="preserve"> (art. 35 ust. 1 lit. d rozporządzenia nr 1303/2013)</w:t>
            </w:r>
          </w:p>
        </w:tc>
        <w:tc>
          <w:tcPr>
            <w:tcW w:w="2551" w:type="dxa"/>
            <w:shd w:val="clear" w:color="auto" w:fill="auto"/>
            <w:vAlign w:val="center"/>
          </w:tcPr>
          <w:p w14:paraId="19EDD0AA" w14:textId="10BE611E" w:rsidR="005C01AE" w:rsidRPr="003A14CC" w:rsidRDefault="0068368F" w:rsidP="00876684">
            <w:pPr>
              <w:spacing w:after="0" w:line="240" w:lineRule="auto"/>
            </w:pPr>
            <w:r>
              <w:t>341 560,00</w:t>
            </w:r>
            <w:r w:rsidR="00275D22">
              <w:t xml:space="preserve"> €</w:t>
            </w:r>
          </w:p>
        </w:tc>
        <w:tc>
          <w:tcPr>
            <w:tcW w:w="2693" w:type="dxa"/>
            <w:shd w:val="clear" w:color="auto" w:fill="auto"/>
            <w:vAlign w:val="center"/>
          </w:tcPr>
          <w:p w14:paraId="536AD61C" w14:textId="72A07D88" w:rsidR="005C01AE" w:rsidRPr="003A14CC" w:rsidRDefault="0068368F">
            <w:pPr>
              <w:spacing w:after="0" w:line="240" w:lineRule="auto"/>
            </w:pPr>
            <w:r>
              <w:t>341 560,00</w:t>
            </w:r>
            <w:r w:rsidR="00275D22">
              <w:t xml:space="preserve"> €</w:t>
            </w:r>
          </w:p>
        </w:tc>
      </w:tr>
      <w:tr w:rsidR="005C01AE" w:rsidRPr="007B4664" w14:paraId="398C05F4" w14:textId="77777777" w:rsidTr="00C6371B">
        <w:tc>
          <w:tcPr>
            <w:tcW w:w="3823" w:type="dxa"/>
            <w:shd w:val="clear" w:color="auto" w:fill="FFFF99"/>
            <w:vAlign w:val="center"/>
          </w:tcPr>
          <w:p w14:paraId="016DC0B0" w14:textId="77777777" w:rsidR="005C01AE" w:rsidRPr="007B4664" w:rsidRDefault="005C01AE" w:rsidP="00C6371B">
            <w:pPr>
              <w:spacing w:after="0" w:line="240" w:lineRule="auto"/>
            </w:pPr>
            <w:r w:rsidRPr="007B4664">
              <w:rPr>
                <w:b/>
              </w:rPr>
              <w:t>Aktywizacja</w:t>
            </w:r>
            <w:r w:rsidRPr="007B4664">
              <w:t xml:space="preserve"> (art. 35 ust. 1 lit. e rozporządzenia nr 1303/2013)</w:t>
            </w:r>
          </w:p>
        </w:tc>
        <w:tc>
          <w:tcPr>
            <w:tcW w:w="2551" w:type="dxa"/>
            <w:shd w:val="clear" w:color="auto" w:fill="auto"/>
            <w:vAlign w:val="center"/>
          </w:tcPr>
          <w:p w14:paraId="6A85D117" w14:textId="52635DD5" w:rsidR="005C01AE" w:rsidRPr="003A14CC" w:rsidRDefault="003A14CC" w:rsidP="00876684">
            <w:pPr>
              <w:spacing w:after="0" w:line="240" w:lineRule="auto"/>
            </w:pPr>
            <w:r w:rsidRPr="006359AA">
              <w:t>2 475,00</w:t>
            </w:r>
            <w:r w:rsidR="00275D22">
              <w:t xml:space="preserve"> €</w:t>
            </w:r>
          </w:p>
        </w:tc>
        <w:tc>
          <w:tcPr>
            <w:tcW w:w="2693" w:type="dxa"/>
            <w:shd w:val="clear" w:color="auto" w:fill="auto"/>
            <w:vAlign w:val="center"/>
          </w:tcPr>
          <w:p w14:paraId="2AB33F31" w14:textId="491386BA" w:rsidR="005C01AE" w:rsidRPr="003A14CC" w:rsidRDefault="003A14CC">
            <w:pPr>
              <w:spacing w:after="0" w:line="240" w:lineRule="auto"/>
            </w:pPr>
            <w:r w:rsidRPr="006359AA">
              <w:t xml:space="preserve">2 475,00 </w:t>
            </w:r>
            <w:r w:rsidR="00275D22">
              <w:t>€</w:t>
            </w:r>
          </w:p>
        </w:tc>
      </w:tr>
      <w:tr w:rsidR="005C01AE" w:rsidRPr="007B4664" w14:paraId="2B5A4044" w14:textId="77777777" w:rsidTr="00C6371B">
        <w:tc>
          <w:tcPr>
            <w:tcW w:w="3823" w:type="dxa"/>
            <w:shd w:val="clear" w:color="auto" w:fill="FFFF00"/>
            <w:vAlign w:val="center"/>
          </w:tcPr>
          <w:p w14:paraId="4BCD4299" w14:textId="77777777" w:rsidR="005C01AE" w:rsidRPr="007B4664" w:rsidRDefault="005C01AE" w:rsidP="00C6371B">
            <w:pPr>
              <w:spacing w:line="240" w:lineRule="auto"/>
              <w:rPr>
                <w:b/>
              </w:rPr>
            </w:pPr>
            <w:r w:rsidRPr="007B4664">
              <w:rPr>
                <w:b/>
              </w:rPr>
              <w:t>Razem</w:t>
            </w:r>
          </w:p>
        </w:tc>
        <w:tc>
          <w:tcPr>
            <w:tcW w:w="2551" w:type="dxa"/>
            <w:shd w:val="clear" w:color="auto" w:fill="auto"/>
            <w:vAlign w:val="center"/>
          </w:tcPr>
          <w:p w14:paraId="1C80C312" w14:textId="33CD032D" w:rsidR="005C01AE" w:rsidRPr="003A14CC" w:rsidRDefault="0068368F">
            <w:pPr>
              <w:spacing w:after="0" w:line="240" w:lineRule="auto"/>
            </w:pPr>
            <w:r>
              <w:t xml:space="preserve">2 </w:t>
            </w:r>
            <w:del w:id="308" w:author="Przemek" w:date="2022-11-24T11:47:00Z">
              <w:r w:rsidDel="001D6322">
                <w:delText>113 </w:delText>
              </w:r>
            </w:del>
            <w:ins w:id="309" w:author="Przemek" w:date="2022-11-24T11:47:00Z">
              <w:r w:rsidR="001D6322">
                <w:t>225 </w:t>
              </w:r>
            </w:ins>
            <w:del w:id="310" w:author="Przemek" w:date="2022-11-24T11:48:00Z">
              <w:r w:rsidDel="001D6322">
                <w:delText>910</w:delText>
              </w:r>
            </w:del>
            <w:ins w:id="311" w:author="Przemek" w:date="2022-11-24T11:48:00Z">
              <w:r w:rsidR="001D6322">
                <w:t>585</w:t>
              </w:r>
            </w:ins>
            <w:r>
              <w:t>,00</w:t>
            </w:r>
            <w:r w:rsidR="00275D22">
              <w:t xml:space="preserve"> €</w:t>
            </w:r>
          </w:p>
        </w:tc>
        <w:tc>
          <w:tcPr>
            <w:tcW w:w="2693" w:type="dxa"/>
            <w:shd w:val="clear" w:color="auto" w:fill="auto"/>
            <w:vAlign w:val="center"/>
          </w:tcPr>
          <w:p w14:paraId="12C85B10" w14:textId="53E26C99" w:rsidR="005C01AE" w:rsidRPr="003A14CC" w:rsidRDefault="0068368F">
            <w:pPr>
              <w:spacing w:after="0" w:line="240" w:lineRule="auto"/>
            </w:pPr>
            <w:r>
              <w:t xml:space="preserve">2 </w:t>
            </w:r>
            <w:del w:id="312" w:author="Przemek" w:date="2022-11-24T11:48:00Z">
              <w:r w:rsidDel="001D6322">
                <w:delText>113 </w:delText>
              </w:r>
            </w:del>
            <w:ins w:id="313" w:author="Przemek" w:date="2022-11-24T11:48:00Z">
              <w:r w:rsidR="001D6322">
                <w:t>225 </w:t>
              </w:r>
            </w:ins>
            <w:del w:id="314" w:author="Przemek" w:date="2022-11-24T11:48:00Z">
              <w:r w:rsidDel="001D6322">
                <w:delText>910</w:delText>
              </w:r>
            </w:del>
            <w:ins w:id="315" w:author="Przemek" w:date="2022-11-24T11:48:00Z">
              <w:r w:rsidR="001D6322">
                <w:t>585</w:t>
              </w:r>
            </w:ins>
            <w:r>
              <w:t>,00</w:t>
            </w:r>
            <w:r w:rsidR="00275D22">
              <w:t xml:space="preserve"> €</w:t>
            </w:r>
          </w:p>
        </w:tc>
      </w:tr>
    </w:tbl>
    <w:p w14:paraId="4060472C" w14:textId="77777777" w:rsidR="005C01AE" w:rsidRDefault="005C01AE" w:rsidP="005C01AE">
      <w:pPr>
        <w:rPr>
          <w:b/>
        </w:rPr>
      </w:pPr>
    </w:p>
    <w:p w14:paraId="48972DFD" w14:textId="77777777" w:rsidR="005C01AE" w:rsidRPr="007B4664" w:rsidRDefault="005C01AE" w:rsidP="005C01AE">
      <w:pPr>
        <w:rPr>
          <w:b/>
        </w:rPr>
      </w:pPr>
      <w:r w:rsidRPr="007B4664">
        <w:rPr>
          <w:b/>
        </w:rPr>
        <w:t>Plan finansowy w zakresie poddziałania 19.2 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1711"/>
        <w:gridCol w:w="1985"/>
        <w:gridCol w:w="1809"/>
        <w:gridCol w:w="1687"/>
      </w:tblGrid>
      <w:tr w:rsidR="005C01AE" w:rsidRPr="007B4664" w14:paraId="32E21A79" w14:textId="77777777" w:rsidTr="006359AA">
        <w:tc>
          <w:tcPr>
            <w:tcW w:w="2508" w:type="dxa"/>
            <w:shd w:val="clear" w:color="auto" w:fill="auto"/>
            <w:vAlign w:val="center"/>
          </w:tcPr>
          <w:p w14:paraId="6ACC15EE" w14:textId="77777777" w:rsidR="005C01AE" w:rsidRPr="007B4664" w:rsidRDefault="005C01AE" w:rsidP="00C6371B">
            <w:pPr>
              <w:spacing w:after="0" w:line="240" w:lineRule="auto"/>
              <w:rPr>
                <w:b/>
              </w:rPr>
            </w:pPr>
          </w:p>
        </w:tc>
        <w:tc>
          <w:tcPr>
            <w:tcW w:w="1711" w:type="dxa"/>
            <w:shd w:val="clear" w:color="auto" w:fill="auto"/>
            <w:vAlign w:val="center"/>
          </w:tcPr>
          <w:p w14:paraId="32722F31" w14:textId="77777777" w:rsidR="005C01AE" w:rsidRPr="007B4664" w:rsidRDefault="005C01AE" w:rsidP="00C6371B">
            <w:pPr>
              <w:spacing w:after="0" w:line="240" w:lineRule="auto"/>
              <w:rPr>
                <w:b/>
              </w:rPr>
            </w:pPr>
            <w:r w:rsidRPr="007B4664">
              <w:rPr>
                <w:b/>
              </w:rPr>
              <w:t>Wkład EFRROW</w:t>
            </w:r>
          </w:p>
        </w:tc>
        <w:tc>
          <w:tcPr>
            <w:tcW w:w="1985" w:type="dxa"/>
            <w:shd w:val="clear" w:color="auto" w:fill="auto"/>
            <w:vAlign w:val="center"/>
          </w:tcPr>
          <w:p w14:paraId="61893BA6" w14:textId="77777777" w:rsidR="005C01AE" w:rsidRPr="007B4664" w:rsidRDefault="005C01AE" w:rsidP="00C6371B">
            <w:pPr>
              <w:spacing w:after="0" w:line="240" w:lineRule="auto"/>
              <w:rPr>
                <w:b/>
              </w:rPr>
            </w:pPr>
            <w:r w:rsidRPr="007B4664">
              <w:rPr>
                <w:b/>
              </w:rPr>
              <w:t>Budżet państwa</w:t>
            </w:r>
          </w:p>
        </w:tc>
        <w:tc>
          <w:tcPr>
            <w:tcW w:w="1809" w:type="dxa"/>
            <w:tcBorders>
              <w:bottom w:val="single" w:sz="4" w:space="0" w:color="auto"/>
            </w:tcBorders>
            <w:shd w:val="clear" w:color="auto" w:fill="auto"/>
            <w:vAlign w:val="center"/>
          </w:tcPr>
          <w:p w14:paraId="68C228C4" w14:textId="77777777" w:rsidR="005C01AE" w:rsidRPr="007B4664" w:rsidRDefault="005C01AE" w:rsidP="00C6371B">
            <w:pPr>
              <w:spacing w:after="0" w:line="240" w:lineRule="auto"/>
              <w:rPr>
                <w:b/>
              </w:rPr>
            </w:pPr>
            <w:r w:rsidRPr="007B4664">
              <w:rPr>
                <w:b/>
              </w:rPr>
              <w:t>Wkład własny będący wkładem krajowych środków publicznych</w:t>
            </w:r>
          </w:p>
        </w:tc>
        <w:tc>
          <w:tcPr>
            <w:tcW w:w="1687" w:type="dxa"/>
            <w:tcBorders>
              <w:bottom w:val="single" w:sz="4" w:space="0" w:color="auto"/>
            </w:tcBorders>
            <w:vAlign w:val="center"/>
          </w:tcPr>
          <w:p w14:paraId="7BA2E2C2" w14:textId="77777777" w:rsidR="005C01AE" w:rsidRPr="007B4664" w:rsidRDefault="005C01AE" w:rsidP="00C6371B">
            <w:pPr>
              <w:spacing w:after="0" w:line="240" w:lineRule="auto"/>
              <w:rPr>
                <w:b/>
              </w:rPr>
            </w:pPr>
            <w:r w:rsidRPr="007B4664">
              <w:rPr>
                <w:b/>
              </w:rPr>
              <w:t>RAZEM</w:t>
            </w:r>
          </w:p>
        </w:tc>
      </w:tr>
      <w:tr w:rsidR="005C01AE" w:rsidRPr="007B4664" w14:paraId="71EA5FB4" w14:textId="77777777" w:rsidTr="006359AA">
        <w:tc>
          <w:tcPr>
            <w:tcW w:w="2508" w:type="dxa"/>
            <w:shd w:val="clear" w:color="auto" w:fill="auto"/>
            <w:vAlign w:val="center"/>
          </w:tcPr>
          <w:p w14:paraId="271E6050" w14:textId="77777777" w:rsidR="005C01AE" w:rsidRPr="007B4664" w:rsidRDefault="005C01AE" w:rsidP="00C6371B">
            <w:pPr>
              <w:spacing w:after="0" w:line="240" w:lineRule="auto"/>
              <w:rPr>
                <w:b/>
              </w:rPr>
            </w:pPr>
            <w:r w:rsidRPr="007B4664">
              <w:rPr>
                <w:b/>
              </w:rPr>
              <w:t>Beneficjenci inni niż jednostki sektora finansów publicznych</w:t>
            </w:r>
          </w:p>
        </w:tc>
        <w:tc>
          <w:tcPr>
            <w:tcW w:w="1711" w:type="dxa"/>
            <w:shd w:val="clear" w:color="auto" w:fill="auto"/>
            <w:vAlign w:val="center"/>
          </w:tcPr>
          <w:p w14:paraId="5361940F" w14:textId="25CC7EAC" w:rsidR="005C01AE" w:rsidRPr="007B4664" w:rsidRDefault="00955DE8">
            <w:pPr>
              <w:spacing w:after="0" w:line="240" w:lineRule="auto"/>
              <w:rPr>
                <w:b/>
              </w:rPr>
            </w:pPr>
            <w:r>
              <w:rPr>
                <w:b/>
              </w:rPr>
              <w:t>1 088 391,15</w:t>
            </w:r>
            <w:r w:rsidR="00275D22">
              <w:rPr>
                <w:b/>
              </w:rPr>
              <w:t xml:space="preserve"> €</w:t>
            </w:r>
          </w:p>
        </w:tc>
        <w:tc>
          <w:tcPr>
            <w:tcW w:w="1985" w:type="dxa"/>
            <w:tcBorders>
              <w:bottom w:val="single" w:sz="4" w:space="0" w:color="auto"/>
            </w:tcBorders>
            <w:shd w:val="clear" w:color="auto" w:fill="auto"/>
            <w:vAlign w:val="center"/>
          </w:tcPr>
          <w:p w14:paraId="6179E9BA" w14:textId="312446B4" w:rsidR="005C01AE" w:rsidRPr="007B4664" w:rsidRDefault="00955DE8">
            <w:pPr>
              <w:spacing w:after="0" w:line="240" w:lineRule="auto"/>
              <w:rPr>
                <w:b/>
              </w:rPr>
            </w:pPr>
            <w:r>
              <w:rPr>
                <w:b/>
              </w:rPr>
              <w:t>622 108,85</w:t>
            </w:r>
            <w:r w:rsidR="00275D22">
              <w:rPr>
                <w:b/>
              </w:rPr>
              <w:t xml:space="preserve"> €</w:t>
            </w:r>
          </w:p>
        </w:tc>
        <w:tc>
          <w:tcPr>
            <w:tcW w:w="1809" w:type="dxa"/>
            <w:tcBorders>
              <w:tl2br w:val="single" w:sz="4" w:space="0" w:color="auto"/>
              <w:tr2bl w:val="single" w:sz="4" w:space="0" w:color="auto"/>
            </w:tcBorders>
            <w:shd w:val="clear" w:color="auto" w:fill="auto"/>
            <w:vAlign w:val="center"/>
          </w:tcPr>
          <w:p w14:paraId="1D085C17" w14:textId="77777777" w:rsidR="005C01AE" w:rsidRPr="007B4664" w:rsidRDefault="005C01AE" w:rsidP="00C6371B">
            <w:pPr>
              <w:spacing w:after="0" w:line="240" w:lineRule="auto"/>
              <w:rPr>
                <w:b/>
              </w:rPr>
            </w:pPr>
          </w:p>
        </w:tc>
        <w:tc>
          <w:tcPr>
            <w:tcW w:w="1687" w:type="dxa"/>
            <w:tcBorders>
              <w:tl2br w:val="nil"/>
              <w:tr2bl w:val="nil"/>
            </w:tcBorders>
            <w:vAlign w:val="center"/>
          </w:tcPr>
          <w:p w14:paraId="64C197D3" w14:textId="57B94666" w:rsidR="005C01AE" w:rsidRPr="007B4664" w:rsidRDefault="00955DE8" w:rsidP="00C6371B">
            <w:pPr>
              <w:spacing w:after="0" w:line="240" w:lineRule="auto"/>
              <w:rPr>
                <w:b/>
              </w:rPr>
            </w:pPr>
            <w:r>
              <w:rPr>
                <w:b/>
              </w:rPr>
              <w:t>1 710 500,00</w:t>
            </w:r>
            <w:r w:rsidR="00275D22">
              <w:rPr>
                <w:b/>
              </w:rPr>
              <w:t xml:space="preserve"> €</w:t>
            </w:r>
          </w:p>
        </w:tc>
      </w:tr>
      <w:tr w:rsidR="005C01AE" w:rsidRPr="007B4664" w14:paraId="5CDB9FF7" w14:textId="77777777" w:rsidTr="006359AA">
        <w:tc>
          <w:tcPr>
            <w:tcW w:w="2508" w:type="dxa"/>
            <w:shd w:val="clear" w:color="auto" w:fill="auto"/>
            <w:vAlign w:val="center"/>
          </w:tcPr>
          <w:p w14:paraId="4766655D" w14:textId="77777777" w:rsidR="005C01AE" w:rsidRPr="007B4664" w:rsidRDefault="005C01AE" w:rsidP="00C6371B">
            <w:pPr>
              <w:spacing w:after="0" w:line="240" w:lineRule="auto"/>
              <w:rPr>
                <w:b/>
              </w:rPr>
            </w:pPr>
            <w:r w:rsidRPr="007B4664">
              <w:rPr>
                <w:b/>
              </w:rPr>
              <w:t>Beneficjenci będący jednostkami sektora finansów publicznych</w:t>
            </w:r>
          </w:p>
        </w:tc>
        <w:tc>
          <w:tcPr>
            <w:tcW w:w="1711" w:type="dxa"/>
            <w:tcBorders>
              <w:bottom w:val="single" w:sz="4" w:space="0" w:color="auto"/>
            </w:tcBorders>
            <w:shd w:val="clear" w:color="auto" w:fill="auto"/>
            <w:vAlign w:val="center"/>
          </w:tcPr>
          <w:p w14:paraId="3E4B8D0F" w14:textId="77777777" w:rsidR="005C01AE" w:rsidRPr="007B4664" w:rsidRDefault="005C01AE" w:rsidP="00C6371B">
            <w:pPr>
              <w:spacing w:after="0" w:line="240" w:lineRule="auto"/>
              <w:rPr>
                <w:b/>
              </w:rPr>
            </w:pPr>
            <w:r>
              <w:rPr>
                <w:b/>
              </w:rPr>
              <w:t>0</w:t>
            </w:r>
          </w:p>
        </w:tc>
        <w:tc>
          <w:tcPr>
            <w:tcW w:w="1985" w:type="dxa"/>
            <w:tcBorders>
              <w:bottom w:val="single" w:sz="4" w:space="0" w:color="auto"/>
              <w:tl2br w:val="single" w:sz="4" w:space="0" w:color="auto"/>
              <w:tr2bl w:val="single" w:sz="4" w:space="0" w:color="auto"/>
            </w:tcBorders>
            <w:shd w:val="clear" w:color="auto" w:fill="auto"/>
            <w:vAlign w:val="center"/>
          </w:tcPr>
          <w:p w14:paraId="736F3DFB" w14:textId="77777777" w:rsidR="005C01AE" w:rsidRPr="007B4664" w:rsidRDefault="005C01AE" w:rsidP="00C6371B">
            <w:pPr>
              <w:spacing w:after="0" w:line="240" w:lineRule="auto"/>
              <w:rPr>
                <w:b/>
              </w:rPr>
            </w:pPr>
          </w:p>
        </w:tc>
        <w:tc>
          <w:tcPr>
            <w:tcW w:w="1809" w:type="dxa"/>
            <w:tcBorders>
              <w:bottom w:val="single" w:sz="4" w:space="0" w:color="auto"/>
            </w:tcBorders>
            <w:shd w:val="clear" w:color="auto" w:fill="auto"/>
            <w:vAlign w:val="center"/>
          </w:tcPr>
          <w:p w14:paraId="0DA9B59B" w14:textId="77777777" w:rsidR="005C01AE" w:rsidRPr="007B4664" w:rsidRDefault="005C01AE" w:rsidP="00C6371B">
            <w:pPr>
              <w:spacing w:after="0" w:line="240" w:lineRule="auto"/>
              <w:rPr>
                <w:b/>
              </w:rPr>
            </w:pPr>
            <w:r>
              <w:rPr>
                <w:b/>
              </w:rPr>
              <w:t>0</w:t>
            </w:r>
          </w:p>
        </w:tc>
        <w:tc>
          <w:tcPr>
            <w:tcW w:w="1687" w:type="dxa"/>
            <w:tcBorders>
              <w:bottom w:val="single" w:sz="4" w:space="0" w:color="auto"/>
            </w:tcBorders>
            <w:vAlign w:val="center"/>
          </w:tcPr>
          <w:p w14:paraId="42A8B2AE" w14:textId="77777777" w:rsidR="005C01AE" w:rsidRPr="007B4664" w:rsidRDefault="005C01AE" w:rsidP="00C6371B">
            <w:pPr>
              <w:spacing w:after="0" w:line="240" w:lineRule="auto"/>
              <w:rPr>
                <w:b/>
              </w:rPr>
            </w:pPr>
            <w:r>
              <w:rPr>
                <w:b/>
              </w:rPr>
              <w:t>0</w:t>
            </w:r>
          </w:p>
        </w:tc>
      </w:tr>
      <w:tr w:rsidR="00734ED2" w:rsidRPr="007B4664" w14:paraId="3465AAF9" w14:textId="77777777" w:rsidTr="006359AA">
        <w:tc>
          <w:tcPr>
            <w:tcW w:w="2508" w:type="dxa"/>
            <w:shd w:val="clear" w:color="auto" w:fill="auto"/>
            <w:vAlign w:val="center"/>
          </w:tcPr>
          <w:p w14:paraId="7094B001" w14:textId="77777777" w:rsidR="00734ED2" w:rsidRPr="007B4664" w:rsidRDefault="00734ED2" w:rsidP="00734ED2">
            <w:pPr>
              <w:spacing w:after="0" w:line="240" w:lineRule="auto"/>
              <w:rPr>
                <w:b/>
              </w:rPr>
            </w:pPr>
            <w:r w:rsidRPr="007B4664">
              <w:rPr>
                <w:b/>
              </w:rPr>
              <w:t>Razem</w:t>
            </w:r>
          </w:p>
        </w:tc>
        <w:tc>
          <w:tcPr>
            <w:tcW w:w="1711" w:type="dxa"/>
            <w:tcBorders>
              <w:bottom w:val="single" w:sz="4" w:space="0" w:color="auto"/>
              <w:tl2br w:val="nil"/>
              <w:tr2bl w:val="nil"/>
            </w:tcBorders>
            <w:shd w:val="clear" w:color="auto" w:fill="auto"/>
          </w:tcPr>
          <w:p w14:paraId="1330F813" w14:textId="79CE9D2E" w:rsidR="00734ED2" w:rsidRPr="00734ED2" w:rsidRDefault="00955DE8" w:rsidP="00734ED2">
            <w:pPr>
              <w:spacing w:after="0" w:line="240" w:lineRule="auto"/>
              <w:rPr>
                <w:b/>
              </w:rPr>
            </w:pPr>
            <w:r>
              <w:rPr>
                <w:b/>
              </w:rPr>
              <w:t>1 088 391,15</w:t>
            </w:r>
            <w:r w:rsidR="00275D22">
              <w:rPr>
                <w:b/>
              </w:rPr>
              <w:t xml:space="preserve"> €</w:t>
            </w:r>
          </w:p>
        </w:tc>
        <w:tc>
          <w:tcPr>
            <w:tcW w:w="1985" w:type="dxa"/>
            <w:tcBorders>
              <w:tl2br w:val="nil"/>
              <w:tr2bl w:val="nil"/>
            </w:tcBorders>
            <w:shd w:val="clear" w:color="auto" w:fill="auto"/>
          </w:tcPr>
          <w:p w14:paraId="58A99EFB" w14:textId="0670DDA8" w:rsidR="00734ED2" w:rsidRPr="00734ED2" w:rsidRDefault="00955DE8" w:rsidP="00B32539">
            <w:pPr>
              <w:tabs>
                <w:tab w:val="left" w:pos="1541"/>
              </w:tabs>
              <w:spacing w:after="0" w:line="240" w:lineRule="auto"/>
              <w:rPr>
                <w:b/>
              </w:rPr>
            </w:pPr>
            <w:r>
              <w:rPr>
                <w:b/>
              </w:rPr>
              <w:t>622 108,85</w:t>
            </w:r>
            <w:r w:rsidR="00275D22">
              <w:rPr>
                <w:b/>
              </w:rPr>
              <w:t xml:space="preserve"> €</w:t>
            </w:r>
          </w:p>
        </w:tc>
        <w:tc>
          <w:tcPr>
            <w:tcW w:w="1809" w:type="dxa"/>
            <w:tcBorders>
              <w:tl2br w:val="nil"/>
              <w:tr2bl w:val="nil"/>
            </w:tcBorders>
            <w:shd w:val="clear" w:color="auto" w:fill="auto"/>
            <w:vAlign w:val="center"/>
          </w:tcPr>
          <w:p w14:paraId="7E44F838" w14:textId="77777777" w:rsidR="00734ED2" w:rsidRPr="007B4664" w:rsidRDefault="00734ED2" w:rsidP="00734ED2">
            <w:pPr>
              <w:spacing w:after="0" w:line="240" w:lineRule="auto"/>
              <w:rPr>
                <w:b/>
              </w:rPr>
            </w:pPr>
            <w:r>
              <w:rPr>
                <w:b/>
              </w:rPr>
              <w:t>0</w:t>
            </w:r>
          </w:p>
        </w:tc>
        <w:tc>
          <w:tcPr>
            <w:tcW w:w="1687" w:type="dxa"/>
            <w:tcBorders>
              <w:tl2br w:val="nil"/>
              <w:tr2bl w:val="nil"/>
            </w:tcBorders>
          </w:tcPr>
          <w:p w14:paraId="36F371E8" w14:textId="32F437E5" w:rsidR="00734ED2" w:rsidRPr="007B4664" w:rsidRDefault="00955DE8" w:rsidP="00734ED2">
            <w:pPr>
              <w:spacing w:after="0" w:line="240" w:lineRule="auto"/>
              <w:rPr>
                <w:b/>
              </w:rPr>
            </w:pPr>
            <w:r>
              <w:rPr>
                <w:b/>
              </w:rPr>
              <w:t>1 710 500,00</w:t>
            </w:r>
            <w:r w:rsidR="00275D22">
              <w:rPr>
                <w:b/>
              </w:rPr>
              <w:t xml:space="preserve"> €</w:t>
            </w:r>
          </w:p>
        </w:tc>
      </w:tr>
    </w:tbl>
    <w:p w14:paraId="3B5CD631" w14:textId="77777777" w:rsidR="005C01AE" w:rsidRPr="007B4664" w:rsidRDefault="005C01AE" w:rsidP="005C01AE"/>
    <w:p w14:paraId="7391F76E" w14:textId="77777777" w:rsidR="005C01AE" w:rsidRDefault="005C01AE" w:rsidP="005C01AE"/>
    <w:p w14:paraId="41CE2ACD" w14:textId="77777777" w:rsidR="0099124F" w:rsidRDefault="0099124F" w:rsidP="004C5CD0"/>
    <w:p w14:paraId="1D4CCD6C" w14:textId="77777777" w:rsidR="0099124F" w:rsidRDefault="0099124F">
      <w:pPr>
        <w:spacing w:after="0" w:line="240" w:lineRule="auto"/>
      </w:pPr>
      <w:r>
        <w:br w:type="page"/>
      </w:r>
    </w:p>
    <w:p w14:paraId="26715EA2" w14:textId="77777777" w:rsidR="0099124F" w:rsidRDefault="0099124F" w:rsidP="0099124F">
      <w:pPr>
        <w:pStyle w:val="Nagwek1"/>
      </w:pPr>
      <w:bookmarkStart w:id="316" w:name="_Toc81907256"/>
      <w:r>
        <w:t>Załącznik Plan komunikacji</w:t>
      </w:r>
      <w:bookmarkEnd w:id="316"/>
    </w:p>
    <w:p w14:paraId="664841BE" w14:textId="77777777" w:rsidR="0099124F" w:rsidRDefault="0099124F" w:rsidP="0099124F">
      <w:pPr>
        <w:pStyle w:val="Nagwek2"/>
      </w:pPr>
      <w:bookmarkStart w:id="317" w:name="_Toc81907257"/>
      <w:r>
        <w:t>Przesłanki leżące u podstaw opracowania planu komunikacyjnego</w:t>
      </w:r>
      <w:bookmarkEnd w:id="317"/>
    </w:p>
    <w:p w14:paraId="7D0F0E81" w14:textId="77777777" w:rsidR="0099124F" w:rsidRDefault="0099124F" w:rsidP="0099124F">
      <w:pPr>
        <w:spacing w:line="240" w:lineRule="auto"/>
        <w:jc w:val="both"/>
      </w:pPr>
      <w:r>
        <w:t>W czasie przeprowadzonych konsultacji społecznych uzgodniono listę wytycznych, które stały się podstawą budowy planu komunikacyjnego. W poniższej tabeli zobrazowano sposób, w jaki przesłanki te przełożyły się na konkretne zapisy planu komunikacyjnego.</w:t>
      </w:r>
    </w:p>
    <w:tbl>
      <w:tblPr>
        <w:tblStyle w:val="Tabela-Siatka"/>
        <w:tblW w:w="10443" w:type="dxa"/>
        <w:jc w:val="center"/>
        <w:tblLayout w:type="fixed"/>
        <w:tblLook w:val="04A0" w:firstRow="1" w:lastRow="0" w:firstColumn="1" w:lastColumn="0" w:noHBand="0" w:noVBand="1"/>
      </w:tblPr>
      <w:tblGrid>
        <w:gridCol w:w="2388"/>
        <w:gridCol w:w="3827"/>
        <w:gridCol w:w="4228"/>
      </w:tblGrid>
      <w:tr w:rsidR="0099124F" w14:paraId="46F295B8" w14:textId="77777777" w:rsidTr="00112339">
        <w:trPr>
          <w:trHeight w:val="219"/>
          <w:jc w:val="center"/>
        </w:trPr>
        <w:tc>
          <w:tcPr>
            <w:tcW w:w="6215" w:type="dxa"/>
            <w:gridSpan w:val="2"/>
            <w:shd w:val="clear" w:color="auto" w:fill="auto"/>
          </w:tcPr>
          <w:p w14:paraId="45AC6E10" w14:textId="77777777" w:rsidR="0099124F" w:rsidRPr="000F2C69" w:rsidRDefault="0099124F" w:rsidP="00112339">
            <w:pPr>
              <w:pStyle w:val="Bezodstpw"/>
              <w:rPr>
                <w:b/>
              </w:rPr>
            </w:pPr>
            <w:r w:rsidRPr="000F2C69">
              <w:rPr>
                <w:b/>
              </w:rPr>
              <w:t>Wytyczne</w:t>
            </w:r>
          </w:p>
        </w:tc>
        <w:tc>
          <w:tcPr>
            <w:tcW w:w="4228" w:type="dxa"/>
            <w:shd w:val="clear" w:color="auto" w:fill="auto"/>
          </w:tcPr>
          <w:p w14:paraId="030737C1" w14:textId="77777777" w:rsidR="0099124F" w:rsidRPr="000F2C69" w:rsidRDefault="0099124F" w:rsidP="00112339">
            <w:pPr>
              <w:pStyle w:val="Bezodstpw"/>
              <w:rPr>
                <w:b/>
              </w:rPr>
            </w:pPr>
            <w:r w:rsidRPr="000F2C69">
              <w:rPr>
                <w:b/>
              </w:rPr>
              <w:t>Element planu komunikacyjnego</w:t>
            </w:r>
          </w:p>
        </w:tc>
      </w:tr>
      <w:tr w:rsidR="0099124F" w14:paraId="31B0E7F2" w14:textId="77777777" w:rsidTr="00112339">
        <w:trPr>
          <w:trHeight w:val="383"/>
          <w:jc w:val="center"/>
        </w:trPr>
        <w:tc>
          <w:tcPr>
            <w:tcW w:w="2388" w:type="dxa"/>
            <w:vMerge w:val="restart"/>
          </w:tcPr>
          <w:p w14:paraId="63668CEF" w14:textId="77777777" w:rsidR="0099124F" w:rsidRDefault="0099124F" w:rsidP="00112339">
            <w:pPr>
              <w:pStyle w:val="Bezodstpw"/>
            </w:pPr>
            <w:r>
              <w:t xml:space="preserve">Działania komunikacyjne powinny być ściśle powiązane z celami i przedsięwzięciami zapisanymi w LSR oraz z harmonogramem ich realizacji (patrz Rozdział VIII). Każdy z ogólnych celów strategii powinien mieć przypisane sposoby komunikowania, które będą wspierały jego realizację. </w:t>
            </w:r>
          </w:p>
        </w:tc>
        <w:tc>
          <w:tcPr>
            <w:tcW w:w="3827" w:type="dxa"/>
          </w:tcPr>
          <w:p w14:paraId="70399C8A" w14:textId="77777777" w:rsidR="0099124F" w:rsidRDefault="0099124F" w:rsidP="00112339">
            <w:pPr>
              <w:pStyle w:val="Bezodstpw"/>
            </w:pPr>
            <w:r>
              <w:t xml:space="preserve">Cel ogólny nr 1 </w:t>
            </w:r>
          </w:p>
          <w:p w14:paraId="6D3753AA" w14:textId="77777777" w:rsidR="0099124F" w:rsidRDefault="0099124F" w:rsidP="00112339">
            <w:pPr>
              <w:pStyle w:val="Bezodstpw"/>
            </w:pPr>
            <w:r w:rsidRPr="0052786A">
              <w:t>Rozwój gospodarczy obszaru LGD</w:t>
            </w:r>
          </w:p>
        </w:tc>
        <w:tc>
          <w:tcPr>
            <w:tcW w:w="4228" w:type="dxa"/>
          </w:tcPr>
          <w:p w14:paraId="7E919292" w14:textId="77777777" w:rsidR="0099124F" w:rsidRDefault="0099124F" w:rsidP="00112339">
            <w:pPr>
              <w:pStyle w:val="Bezodstpw"/>
            </w:pPr>
            <w:r>
              <w:t>Forum Lokalnych Przedsiębiorców</w:t>
            </w:r>
          </w:p>
        </w:tc>
      </w:tr>
      <w:tr w:rsidR="0099124F" w14:paraId="02189CE5" w14:textId="77777777" w:rsidTr="00112339">
        <w:trPr>
          <w:trHeight w:val="187"/>
          <w:jc w:val="center"/>
        </w:trPr>
        <w:tc>
          <w:tcPr>
            <w:tcW w:w="2388" w:type="dxa"/>
            <w:vMerge/>
          </w:tcPr>
          <w:p w14:paraId="6ABF00F5" w14:textId="77777777" w:rsidR="0099124F" w:rsidRDefault="0099124F" w:rsidP="00112339">
            <w:pPr>
              <w:pStyle w:val="Bezodstpw"/>
            </w:pPr>
          </w:p>
        </w:tc>
        <w:tc>
          <w:tcPr>
            <w:tcW w:w="3827" w:type="dxa"/>
            <w:vMerge w:val="restart"/>
          </w:tcPr>
          <w:p w14:paraId="3C94B33C" w14:textId="77777777" w:rsidR="0099124F" w:rsidRDefault="0099124F" w:rsidP="00112339">
            <w:pPr>
              <w:pStyle w:val="Bezodstpw"/>
            </w:pPr>
            <w:r>
              <w:t>Cel ogólny nr 2</w:t>
            </w:r>
          </w:p>
          <w:p w14:paraId="2FACE4C8" w14:textId="77777777" w:rsidR="0099124F" w:rsidRDefault="0099124F" w:rsidP="00112339">
            <w:pPr>
              <w:pStyle w:val="Bezodstpw"/>
            </w:pPr>
            <w:r w:rsidRPr="0052786A">
              <w:t>Wzrost atrakcyjności obszaru LGD</w:t>
            </w:r>
          </w:p>
        </w:tc>
        <w:tc>
          <w:tcPr>
            <w:tcW w:w="4228" w:type="dxa"/>
          </w:tcPr>
          <w:p w14:paraId="16D19A49" w14:textId="77777777" w:rsidR="0099124F" w:rsidRDefault="0099124F" w:rsidP="00112339">
            <w:pPr>
              <w:pStyle w:val="Bezodstpw"/>
            </w:pPr>
            <w:r>
              <w:t>Forum Inicjatyw Lokalnych</w:t>
            </w:r>
          </w:p>
        </w:tc>
      </w:tr>
      <w:tr w:rsidR="0099124F" w14:paraId="475FDF27" w14:textId="77777777" w:rsidTr="00112339">
        <w:trPr>
          <w:trHeight w:val="398"/>
          <w:jc w:val="center"/>
        </w:trPr>
        <w:tc>
          <w:tcPr>
            <w:tcW w:w="2388" w:type="dxa"/>
            <w:vMerge/>
          </w:tcPr>
          <w:p w14:paraId="05479D6A" w14:textId="77777777" w:rsidR="0099124F" w:rsidRDefault="0099124F" w:rsidP="00112339">
            <w:pPr>
              <w:pStyle w:val="Bezodstpw"/>
            </w:pPr>
          </w:p>
        </w:tc>
        <w:tc>
          <w:tcPr>
            <w:tcW w:w="3827" w:type="dxa"/>
            <w:vMerge/>
          </w:tcPr>
          <w:p w14:paraId="276EA309" w14:textId="77777777" w:rsidR="0099124F" w:rsidRDefault="0099124F" w:rsidP="00112339">
            <w:pPr>
              <w:pStyle w:val="Bezodstpw"/>
            </w:pPr>
          </w:p>
        </w:tc>
        <w:tc>
          <w:tcPr>
            <w:tcW w:w="4228" w:type="dxa"/>
          </w:tcPr>
          <w:p w14:paraId="5A714B3A" w14:textId="77777777" w:rsidR="0099124F" w:rsidRDefault="0099124F" w:rsidP="00112339">
            <w:pPr>
              <w:pStyle w:val="Bezodstpw"/>
            </w:pPr>
            <w:r>
              <w:t>Kampanie promocyjne operacji realizowanych w ramach wdrażania LSR</w:t>
            </w:r>
          </w:p>
        </w:tc>
      </w:tr>
      <w:tr w:rsidR="0099124F" w14:paraId="5F3E815F" w14:textId="77777777" w:rsidTr="00112339">
        <w:trPr>
          <w:trHeight w:val="393"/>
          <w:jc w:val="center"/>
        </w:trPr>
        <w:tc>
          <w:tcPr>
            <w:tcW w:w="2388" w:type="dxa"/>
            <w:vMerge/>
          </w:tcPr>
          <w:p w14:paraId="4400ACB1" w14:textId="77777777" w:rsidR="0099124F" w:rsidRDefault="0099124F" w:rsidP="00112339">
            <w:pPr>
              <w:pStyle w:val="Bezodstpw"/>
            </w:pPr>
          </w:p>
        </w:tc>
        <w:tc>
          <w:tcPr>
            <w:tcW w:w="3827" w:type="dxa"/>
            <w:vMerge w:val="restart"/>
          </w:tcPr>
          <w:p w14:paraId="68EDCDC0" w14:textId="77777777" w:rsidR="0099124F" w:rsidRDefault="0099124F" w:rsidP="00112339">
            <w:pPr>
              <w:pStyle w:val="Bezodstpw"/>
            </w:pPr>
            <w:r>
              <w:t>Cel ogólny nr 3</w:t>
            </w:r>
          </w:p>
          <w:p w14:paraId="05FB3B96" w14:textId="77777777" w:rsidR="0099124F" w:rsidRDefault="0099124F" w:rsidP="00112339">
            <w:pPr>
              <w:pStyle w:val="Bezodstpw"/>
            </w:pPr>
            <w:r w:rsidRPr="009B6739">
              <w:t>Wzmocnienie kapitału społecznego lokalnej społeczności</w:t>
            </w:r>
          </w:p>
        </w:tc>
        <w:tc>
          <w:tcPr>
            <w:tcW w:w="4228" w:type="dxa"/>
          </w:tcPr>
          <w:p w14:paraId="12298E23" w14:textId="77777777" w:rsidR="0099124F" w:rsidRDefault="0099124F" w:rsidP="00112339">
            <w:pPr>
              <w:pStyle w:val="Bezodstpw"/>
            </w:pPr>
            <w:r>
              <w:t>Kampania promująca postawy przedsiębiorcze wśród młodych ludzi</w:t>
            </w:r>
          </w:p>
        </w:tc>
      </w:tr>
      <w:tr w:rsidR="0099124F" w14:paraId="66A666DD" w14:textId="77777777" w:rsidTr="00112339">
        <w:trPr>
          <w:trHeight w:val="403"/>
          <w:jc w:val="center"/>
        </w:trPr>
        <w:tc>
          <w:tcPr>
            <w:tcW w:w="2388" w:type="dxa"/>
            <w:vMerge/>
          </w:tcPr>
          <w:p w14:paraId="7BF5FD3D" w14:textId="77777777" w:rsidR="0099124F" w:rsidRDefault="0099124F" w:rsidP="00112339">
            <w:pPr>
              <w:pStyle w:val="Bezodstpw"/>
            </w:pPr>
          </w:p>
        </w:tc>
        <w:tc>
          <w:tcPr>
            <w:tcW w:w="3827" w:type="dxa"/>
            <w:vMerge/>
          </w:tcPr>
          <w:p w14:paraId="2701044C" w14:textId="77777777" w:rsidR="0099124F" w:rsidRDefault="0099124F" w:rsidP="00112339">
            <w:pPr>
              <w:pStyle w:val="Bezodstpw"/>
            </w:pPr>
          </w:p>
        </w:tc>
        <w:tc>
          <w:tcPr>
            <w:tcW w:w="4228" w:type="dxa"/>
          </w:tcPr>
          <w:p w14:paraId="6D0EAA41" w14:textId="77777777" w:rsidR="0099124F" w:rsidRDefault="0099124F" w:rsidP="00112339">
            <w:pPr>
              <w:pStyle w:val="Bezodstpw"/>
            </w:pPr>
            <w:r>
              <w:t>Kampania promująca projekt grantowy „Lokalna Sieć Innowacji”</w:t>
            </w:r>
          </w:p>
        </w:tc>
      </w:tr>
      <w:tr w:rsidR="0099124F" w14:paraId="4DB039DB" w14:textId="77777777" w:rsidTr="00112339">
        <w:trPr>
          <w:trHeight w:val="295"/>
          <w:jc w:val="center"/>
        </w:trPr>
        <w:tc>
          <w:tcPr>
            <w:tcW w:w="2388" w:type="dxa"/>
            <w:vMerge/>
          </w:tcPr>
          <w:p w14:paraId="18C511D1" w14:textId="77777777" w:rsidR="0099124F" w:rsidRDefault="0099124F" w:rsidP="00112339">
            <w:pPr>
              <w:pStyle w:val="Bezodstpw"/>
            </w:pPr>
          </w:p>
        </w:tc>
        <w:tc>
          <w:tcPr>
            <w:tcW w:w="3827" w:type="dxa"/>
            <w:vMerge/>
          </w:tcPr>
          <w:p w14:paraId="5B49371F" w14:textId="77777777" w:rsidR="0099124F" w:rsidRDefault="0099124F" w:rsidP="00112339">
            <w:pPr>
              <w:pStyle w:val="Bezodstpw"/>
            </w:pPr>
          </w:p>
        </w:tc>
        <w:tc>
          <w:tcPr>
            <w:tcW w:w="4228" w:type="dxa"/>
          </w:tcPr>
          <w:p w14:paraId="22D482F2" w14:textId="77777777" w:rsidR="0099124F" w:rsidRDefault="0099124F" w:rsidP="00B20447">
            <w:pPr>
              <w:pStyle w:val="Bezodstpw"/>
            </w:pPr>
            <w:r>
              <w:t>Promocja dobrych praktyk w zakresie wdrażania LSR</w:t>
            </w:r>
          </w:p>
        </w:tc>
      </w:tr>
      <w:tr w:rsidR="0099124F" w14:paraId="1C90ADC7" w14:textId="77777777" w:rsidTr="00112339">
        <w:trPr>
          <w:trHeight w:val="417"/>
          <w:jc w:val="center"/>
        </w:trPr>
        <w:tc>
          <w:tcPr>
            <w:tcW w:w="2388" w:type="dxa"/>
            <w:vMerge w:val="restart"/>
          </w:tcPr>
          <w:p w14:paraId="7CA86C62" w14:textId="77777777" w:rsidR="0099124F" w:rsidRDefault="0099124F" w:rsidP="00112339">
            <w:pPr>
              <w:pStyle w:val="Bezodstpw"/>
            </w:pPr>
            <w:r>
              <w:t xml:space="preserve">Działania komunikacyjne powinny przyczyniać się do rozwiązania zdiagnozowanych problemów oraz sprostania wyzwaniom stojącym przed społecznością lokalną (patrz Rozdziały III i IV). </w:t>
            </w:r>
          </w:p>
        </w:tc>
        <w:tc>
          <w:tcPr>
            <w:tcW w:w="3827" w:type="dxa"/>
          </w:tcPr>
          <w:p w14:paraId="6452E608" w14:textId="77777777" w:rsidR="0099124F" w:rsidRDefault="0099124F" w:rsidP="00112339">
            <w:pPr>
              <w:pStyle w:val="Bezodstpw"/>
            </w:pPr>
            <w:r>
              <w:t>Niezadowalający poziom współpracy pomiędzy przedsiębiorcami z obszaru LGD</w:t>
            </w:r>
          </w:p>
        </w:tc>
        <w:tc>
          <w:tcPr>
            <w:tcW w:w="4228" w:type="dxa"/>
          </w:tcPr>
          <w:p w14:paraId="5B4FB99D" w14:textId="77777777" w:rsidR="0099124F" w:rsidRDefault="0099124F" w:rsidP="00112339">
            <w:pPr>
              <w:pStyle w:val="Bezodstpw"/>
            </w:pPr>
            <w:r>
              <w:t>Forum Lokalnych Przedsiębiorców</w:t>
            </w:r>
          </w:p>
        </w:tc>
      </w:tr>
      <w:tr w:rsidR="0099124F" w14:paraId="0D182949" w14:textId="77777777" w:rsidTr="00112339">
        <w:trPr>
          <w:trHeight w:val="62"/>
          <w:jc w:val="center"/>
        </w:trPr>
        <w:tc>
          <w:tcPr>
            <w:tcW w:w="2388" w:type="dxa"/>
            <w:vMerge/>
          </w:tcPr>
          <w:p w14:paraId="75677ACA" w14:textId="77777777" w:rsidR="0099124F" w:rsidRDefault="0099124F" w:rsidP="00112339">
            <w:pPr>
              <w:pStyle w:val="Bezodstpw"/>
            </w:pPr>
          </w:p>
        </w:tc>
        <w:tc>
          <w:tcPr>
            <w:tcW w:w="3827" w:type="dxa"/>
            <w:vMerge w:val="restart"/>
          </w:tcPr>
          <w:p w14:paraId="1DDE8CDF" w14:textId="77777777" w:rsidR="0099124F" w:rsidRDefault="0099124F" w:rsidP="00112339">
            <w:pPr>
              <w:pStyle w:val="Bezodstpw"/>
            </w:pPr>
            <w:r>
              <w:t>Konieczność podniesienia kompetencji młodych osób, które powinno być związane z propagowaniem wśród nich postaw przedsiębiorczych oraz zaangażowania w sprawy lokalne.</w:t>
            </w:r>
          </w:p>
        </w:tc>
        <w:tc>
          <w:tcPr>
            <w:tcW w:w="4228" w:type="dxa"/>
          </w:tcPr>
          <w:p w14:paraId="7DCF19A7" w14:textId="77777777" w:rsidR="0099124F" w:rsidRDefault="0099124F" w:rsidP="00112339">
            <w:pPr>
              <w:pStyle w:val="Bezodstpw"/>
            </w:pPr>
            <w:r>
              <w:t>Forum Inicjatyw Lokalnych</w:t>
            </w:r>
          </w:p>
        </w:tc>
      </w:tr>
      <w:tr w:rsidR="0099124F" w14:paraId="00AEBFF5" w14:textId="77777777" w:rsidTr="00112339">
        <w:trPr>
          <w:trHeight w:val="446"/>
          <w:jc w:val="center"/>
        </w:trPr>
        <w:tc>
          <w:tcPr>
            <w:tcW w:w="2388" w:type="dxa"/>
            <w:vMerge/>
          </w:tcPr>
          <w:p w14:paraId="72F494AE" w14:textId="77777777" w:rsidR="0099124F" w:rsidRDefault="0099124F" w:rsidP="00112339">
            <w:pPr>
              <w:pStyle w:val="Bezodstpw"/>
            </w:pPr>
          </w:p>
        </w:tc>
        <w:tc>
          <w:tcPr>
            <w:tcW w:w="3827" w:type="dxa"/>
            <w:vMerge/>
          </w:tcPr>
          <w:p w14:paraId="2BF8DC23" w14:textId="77777777" w:rsidR="0099124F" w:rsidRDefault="0099124F" w:rsidP="00112339">
            <w:pPr>
              <w:pStyle w:val="Bezodstpw"/>
            </w:pPr>
          </w:p>
        </w:tc>
        <w:tc>
          <w:tcPr>
            <w:tcW w:w="4228" w:type="dxa"/>
          </w:tcPr>
          <w:p w14:paraId="0521E730" w14:textId="77777777" w:rsidR="0099124F" w:rsidRDefault="0099124F" w:rsidP="00112339">
            <w:pPr>
              <w:pStyle w:val="Bezodstpw"/>
            </w:pPr>
            <w:r>
              <w:t>Kampania promująca postawy przedsiębiorcze wśród młodych ludzi</w:t>
            </w:r>
          </w:p>
        </w:tc>
      </w:tr>
      <w:tr w:rsidR="0099124F" w14:paraId="64D7CD5A" w14:textId="77777777" w:rsidTr="00112339">
        <w:trPr>
          <w:trHeight w:val="62"/>
          <w:jc w:val="center"/>
        </w:trPr>
        <w:tc>
          <w:tcPr>
            <w:tcW w:w="2388" w:type="dxa"/>
            <w:vMerge/>
          </w:tcPr>
          <w:p w14:paraId="4B06D13A" w14:textId="77777777" w:rsidR="0099124F" w:rsidRDefault="0099124F" w:rsidP="00112339">
            <w:pPr>
              <w:pStyle w:val="Bezodstpw"/>
            </w:pPr>
          </w:p>
        </w:tc>
        <w:tc>
          <w:tcPr>
            <w:tcW w:w="3827" w:type="dxa"/>
            <w:vMerge/>
          </w:tcPr>
          <w:p w14:paraId="5F9572E4" w14:textId="77777777" w:rsidR="0099124F" w:rsidRDefault="0099124F" w:rsidP="00112339">
            <w:pPr>
              <w:pStyle w:val="Bezodstpw"/>
            </w:pPr>
          </w:p>
        </w:tc>
        <w:tc>
          <w:tcPr>
            <w:tcW w:w="4228" w:type="dxa"/>
          </w:tcPr>
          <w:p w14:paraId="03656B73" w14:textId="77777777" w:rsidR="0099124F" w:rsidRDefault="0099124F" w:rsidP="00112339">
            <w:pPr>
              <w:pStyle w:val="Bezodstpw"/>
            </w:pPr>
            <w:r>
              <w:t>Kampania promująca projekt grantowy „Lokalna Sieć Innowacji”</w:t>
            </w:r>
          </w:p>
        </w:tc>
      </w:tr>
      <w:tr w:rsidR="0099124F" w14:paraId="7995C055" w14:textId="77777777" w:rsidTr="00112339">
        <w:trPr>
          <w:trHeight w:val="390"/>
          <w:jc w:val="center"/>
        </w:trPr>
        <w:tc>
          <w:tcPr>
            <w:tcW w:w="2388" w:type="dxa"/>
            <w:vMerge/>
          </w:tcPr>
          <w:p w14:paraId="45EDE6D6" w14:textId="77777777" w:rsidR="0099124F" w:rsidRDefault="0099124F" w:rsidP="00112339">
            <w:pPr>
              <w:pStyle w:val="Bezodstpw"/>
            </w:pPr>
          </w:p>
        </w:tc>
        <w:tc>
          <w:tcPr>
            <w:tcW w:w="3827" w:type="dxa"/>
            <w:vMerge w:val="restart"/>
            <w:shd w:val="clear" w:color="auto" w:fill="auto"/>
          </w:tcPr>
          <w:p w14:paraId="52BD8438" w14:textId="77777777" w:rsidR="0099124F" w:rsidRDefault="0099124F" w:rsidP="00112339">
            <w:pPr>
              <w:pStyle w:val="Bezodstpw"/>
            </w:pPr>
            <w:r>
              <w:t>Powstrzymanie migracji specjalistów, przyciąganie nowych mieszkańców i inwestorów</w:t>
            </w:r>
          </w:p>
        </w:tc>
        <w:tc>
          <w:tcPr>
            <w:tcW w:w="4228" w:type="dxa"/>
          </w:tcPr>
          <w:p w14:paraId="4B864870" w14:textId="77777777" w:rsidR="0099124F" w:rsidRDefault="0099124F" w:rsidP="00112339">
            <w:pPr>
              <w:pStyle w:val="Bezodstpw"/>
            </w:pPr>
            <w:r>
              <w:t>Kampanie promujące operacje realizowanych w ramach wdrażania LSR</w:t>
            </w:r>
          </w:p>
        </w:tc>
      </w:tr>
      <w:tr w:rsidR="0099124F" w14:paraId="3B956D03" w14:textId="77777777" w:rsidTr="00112339">
        <w:trPr>
          <w:trHeight w:val="62"/>
          <w:jc w:val="center"/>
        </w:trPr>
        <w:tc>
          <w:tcPr>
            <w:tcW w:w="2388" w:type="dxa"/>
            <w:vMerge/>
          </w:tcPr>
          <w:p w14:paraId="0100804F" w14:textId="77777777" w:rsidR="0099124F" w:rsidRDefault="0099124F" w:rsidP="00112339">
            <w:pPr>
              <w:pStyle w:val="Bezodstpw"/>
            </w:pPr>
          </w:p>
        </w:tc>
        <w:tc>
          <w:tcPr>
            <w:tcW w:w="3827" w:type="dxa"/>
            <w:vMerge/>
            <w:shd w:val="clear" w:color="auto" w:fill="auto"/>
          </w:tcPr>
          <w:p w14:paraId="0B46FAE5" w14:textId="77777777" w:rsidR="0099124F" w:rsidRDefault="0099124F" w:rsidP="00112339">
            <w:pPr>
              <w:pStyle w:val="Bezodstpw"/>
            </w:pPr>
          </w:p>
        </w:tc>
        <w:tc>
          <w:tcPr>
            <w:tcW w:w="4228" w:type="dxa"/>
          </w:tcPr>
          <w:p w14:paraId="3D13CC67" w14:textId="77777777" w:rsidR="0099124F" w:rsidRDefault="0099124F" w:rsidP="00112339">
            <w:pPr>
              <w:pStyle w:val="Bezodstpw"/>
            </w:pPr>
            <w:r>
              <w:t>Kampania promująca projekt grantowy „Lokalna Sieć Innowacji”</w:t>
            </w:r>
          </w:p>
        </w:tc>
      </w:tr>
      <w:tr w:rsidR="0099124F" w14:paraId="49F9A23E" w14:textId="77777777" w:rsidTr="00112339">
        <w:trPr>
          <w:trHeight w:val="62"/>
          <w:jc w:val="center"/>
        </w:trPr>
        <w:tc>
          <w:tcPr>
            <w:tcW w:w="2388" w:type="dxa"/>
            <w:vMerge/>
          </w:tcPr>
          <w:p w14:paraId="6E83E94C" w14:textId="77777777" w:rsidR="0099124F" w:rsidRDefault="0099124F" w:rsidP="00112339">
            <w:pPr>
              <w:pStyle w:val="Bezodstpw"/>
            </w:pPr>
          </w:p>
        </w:tc>
        <w:tc>
          <w:tcPr>
            <w:tcW w:w="3827" w:type="dxa"/>
            <w:vMerge/>
            <w:shd w:val="clear" w:color="auto" w:fill="auto"/>
          </w:tcPr>
          <w:p w14:paraId="559A0750" w14:textId="77777777" w:rsidR="0099124F" w:rsidRDefault="0099124F" w:rsidP="00112339">
            <w:pPr>
              <w:pStyle w:val="Bezodstpw"/>
            </w:pPr>
          </w:p>
        </w:tc>
        <w:tc>
          <w:tcPr>
            <w:tcW w:w="4228" w:type="dxa"/>
          </w:tcPr>
          <w:p w14:paraId="111767E6" w14:textId="77777777" w:rsidR="0099124F" w:rsidRDefault="0099124F" w:rsidP="00112339">
            <w:pPr>
              <w:pStyle w:val="Bezodstpw"/>
            </w:pPr>
            <w:r>
              <w:t>Forum Lokalnych Przedsiębiorców</w:t>
            </w:r>
          </w:p>
        </w:tc>
      </w:tr>
      <w:tr w:rsidR="0099124F" w14:paraId="2DDE2474" w14:textId="77777777" w:rsidTr="00112339">
        <w:trPr>
          <w:trHeight w:val="62"/>
          <w:jc w:val="center"/>
        </w:trPr>
        <w:tc>
          <w:tcPr>
            <w:tcW w:w="2388" w:type="dxa"/>
            <w:vMerge/>
          </w:tcPr>
          <w:p w14:paraId="08D20D80" w14:textId="77777777" w:rsidR="0099124F" w:rsidRDefault="0099124F" w:rsidP="00112339">
            <w:pPr>
              <w:pStyle w:val="Bezodstpw"/>
            </w:pPr>
          </w:p>
        </w:tc>
        <w:tc>
          <w:tcPr>
            <w:tcW w:w="3827" w:type="dxa"/>
            <w:vMerge/>
            <w:shd w:val="clear" w:color="auto" w:fill="auto"/>
          </w:tcPr>
          <w:p w14:paraId="7D5CAD54" w14:textId="77777777" w:rsidR="0099124F" w:rsidRDefault="0099124F" w:rsidP="00112339">
            <w:pPr>
              <w:pStyle w:val="Bezodstpw"/>
            </w:pPr>
          </w:p>
        </w:tc>
        <w:tc>
          <w:tcPr>
            <w:tcW w:w="4228" w:type="dxa"/>
          </w:tcPr>
          <w:p w14:paraId="67727ACE" w14:textId="77777777" w:rsidR="0099124F" w:rsidRDefault="0099124F" w:rsidP="00112339">
            <w:pPr>
              <w:pStyle w:val="Bezodstpw"/>
            </w:pPr>
            <w:r>
              <w:t>Forum Inicjatyw Lokalnych</w:t>
            </w:r>
          </w:p>
        </w:tc>
      </w:tr>
      <w:tr w:rsidR="0099124F" w14:paraId="352807DF" w14:textId="77777777" w:rsidTr="00112339">
        <w:trPr>
          <w:trHeight w:val="62"/>
          <w:jc w:val="center"/>
        </w:trPr>
        <w:tc>
          <w:tcPr>
            <w:tcW w:w="2388" w:type="dxa"/>
            <w:vMerge/>
          </w:tcPr>
          <w:p w14:paraId="3E293408" w14:textId="77777777" w:rsidR="0099124F" w:rsidRDefault="0099124F" w:rsidP="00112339">
            <w:pPr>
              <w:pStyle w:val="Bezodstpw"/>
            </w:pPr>
          </w:p>
        </w:tc>
        <w:tc>
          <w:tcPr>
            <w:tcW w:w="3827" w:type="dxa"/>
            <w:shd w:val="clear" w:color="auto" w:fill="auto"/>
          </w:tcPr>
          <w:p w14:paraId="4DBDF218" w14:textId="77777777" w:rsidR="0099124F" w:rsidRDefault="0099124F" w:rsidP="00112339">
            <w:pPr>
              <w:pStyle w:val="Bezodstpw"/>
            </w:pPr>
            <w:r>
              <w:t>Napływ nowych mieszkańców – konieczność integracji społeczności</w:t>
            </w:r>
          </w:p>
        </w:tc>
        <w:tc>
          <w:tcPr>
            <w:tcW w:w="4228" w:type="dxa"/>
          </w:tcPr>
          <w:p w14:paraId="0AFD5EBC" w14:textId="77777777" w:rsidR="0099124F" w:rsidRDefault="0099124F" w:rsidP="00112339">
            <w:pPr>
              <w:pStyle w:val="Bezodstpw"/>
            </w:pPr>
            <w:r>
              <w:t>Kampania promująca projekt grantowy „Lokalna Sieć Innowacji”</w:t>
            </w:r>
          </w:p>
        </w:tc>
      </w:tr>
      <w:tr w:rsidR="0099124F" w14:paraId="05AB3DAF" w14:textId="77777777" w:rsidTr="00112339">
        <w:trPr>
          <w:trHeight w:val="219"/>
          <w:jc w:val="center"/>
        </w:trPr>
        <w:tc>
          <w:tcPr>
            <w:tcW w:w="2388" w:type="dxa"/>
            <w:vMerge w:val="restart"/>
          </w:tcPr>
          <w:p w14:paraId="5BC2CAFB" w14:textId="77777777" w:rsidR="0099124F" w:rsidRDefault="0099124F" w:rsidP="00112339">
            <w:pPr>
              <w:pStyle w:val="Bezodstpw"/>
            </w:pPr>
            <w:r>
              <w:t>Specjalne działania komunikacyjne powinny zostać podjęte wobec grup docelowych kluczowych z punktu widzenia wdrażania LSR.</w:t>
            </w:r>
          </w:p>
        </w:tc>
        <w:tc>
          <w:tcPr>
            <w:tcW w:w="3827" w:type="dxa"/>
            <w:vMerge w:val="restart"/>
          </w:tcPr>
          <w:p w14:paraId="5AF1D846" w14:textId="77777777" w:rsidR="0099124F" w:rsidRDefault="0099124F" w:rsidP="00112339">
            <w:pPr>
              <w:pStyle w:val="Bezodstpw"/>
            </w:pPr>
            <w:r>
              <w:t>Przedsiębiorcy oraz osoby zamierzające podjąć działalność gospodarczą</w:t>
            </w:r>
          </w:p>
        </w:tc>
        <w:tc>
          <w:tcPr>
            <w:tcW w:w="4228" w:type="dxa"/>
          </w:tcPr>
          <w:p w14:paraId="0B02CE26" w14:textId="77777777" w:rsidR="0099124F" w:rsidRDefault="0099124F" w:rsidP="00112339">
            <w:pPr>
              <w:pStyle w:val="Bezodstpw"/>
            </w:pPr>
            <w:r>
              <w:t>Forum Lokalnych Przedsiębiorców</w:t>
            </w:r>
          </w:p>
        </w:tc>
      </w:tr>
      <w:tr w:rsidR="0099124F" w14:paraId="47149849" w14:textId="77777777" w:rsidTr="00112339">
        <w:trPr>
          <w:trHeight w:val="393"/>
          <w:jc w:val="center"/>
        </w:trPr>
        <w:tc>
          <w:tcPr>
            <w:tcW w:w="2388" w:type="dxa"/>
            <w:vMerge/>
          </w:tcPr>
          <w:p w14:paraId="156A06B1" w14:textId="77777777" w:rsidR="0099124F" w:rsidRDefault="0099124F" w:rsidP="00112339">
            <w:pPr>
              <w:pStyle w:val="Bezodstpw"/>
            </w:pPr>
          </w:p>
        </w:tc>
        <w:tc>
          <w:tcPr>
            <w:tcW w:w="3827" w:type="dxa"/>
            <w:vMerge/>
          </w:tcPr>
          <w:p w14:paraId="1F8F7CE9" w14:textId="77777777" w:rsidR="0099124F" w:rsidRDefault="0099124F" w:rsidP="00112339">
            <w:pPr>
              <w:pStyle w:val="Bezodstpw"/>
            </w:pPr>
          </w:p>
        </w:tc>
        <w:tc>
          <w:tcPr>
            <w:tcW w:w="4228" w:type="dxa"/>
          </w:tcPr>
          <w:p w14:paraId="5EB7AA7E" w14:textId="77777777" w:rsidR="0099124F" w:rsidRDefault="0099124F" w:rsidP="00112339">
            <w:pPr>
              <w:pStyle w:val="Bezodstpw"/>
            </w:pPr>
            <w:r>
              <w:t>Kampania promująca postawy przedsiębiorcze wśród młodych ludzi</w:t>
            </w:r>
          </w:p>
        </w:tc>
      </w:tr>
      <w:tr w:rsidR="0099124F" w14:paraId="5867661B" w14:textId="77777777" w:rsidTr="00112339">
        <w:trPr>
          <w:trHeight w:val="449"/>
          <w:jc w:val="center"/>
        </w:trPr>
        <w:tc>
          <w:tcPr>
            <w:tcW w:w="2388" w:type="dxa"/>
            <w:vMerge/>
          </w:tcPr>
          <w:p w14:paraId="7C2313AA" w14:textId="77777777" w:rsidR="0099124F" w:rsidRDefault="0099124F" w:rsidP="00112339">
            <w:pPr>
              <w:pStyle w:val="Bezodstpw"/>
            </w:pPr>
          </w:p>
        </w:tc>
        <w:tc>
          <w:tcPr>
            <w:tcW w:w="3827" w:type="dxa"/>
            <w:vMerge w:val="restart"/>
          </w:tcPr>
          <w:p w14:paraId="68B65738" w14:textId="3A75E332" w:rsidR="0099124F" w:rsidRDefault="0099124F" w:rsidP="00112339">
            <w:pPr>
              <w:pStyle w:val="Bezodstpw"/>
            </w:pPr>
            <w:r>
              <w:t>Osoby</w:t>
            </w:r>
            <w:r w:rsidR="00E32D18">
              <w:t xml:space="preserve"> bezrobotne w tym</w:t>
            </w:r>
            <w:r>
              <w:t xml:space="preserve"> młode do 35 roku życia</w:t>
            </w:r>
          </w:p>
        </w:tc>
        <w:tc>
          <w:tcPr>
            <w:tcW w:w="4228" w:type="dxa"/>
          </w:tcPr>
          <w:p w14:paraId="363CDFED" w14:textId="77777777" w:rsidR="0099124F" w:rsidRDefault="0099124F" w:rsidP="00112339">
            <w:pPr>
              <w:pStyle w:val="Bezodstpw"/>
            </w:pPr>
            <w:r>
              <w:t>Kampania promująca postawy przedsiębiorcze wśród młodych ludzi</w:t>
            </w:r>
          </w:p>
        </w:tc>
      </w:tr>
      <w:tr w:rsidR="0099124F" w14:paraId="44150F19" w14:textId="77777777" w:rsidTr="00112339">
        <w:trPr>
          <w:trHeight w:val="272"/>
          <w:jc w:val="center"/>
        </w:trPr>
        <w:tc>
          <w:tcPr>
            <w:tcW w:w="2388" w:type="dxa"/>
            <w:vMerge/>
          </w:tcPr>
          <w:p w14:paraId="11C4FFF0" w14:textId="77777777" w:rsidR="0099124F" w:rsidRDefault="0099124F" w:rsidP="00112339">
            <w:pPr>
              <w:pStyle w:val="Bezodstpw"/>
            </w:pPr>
          </w:p>
        </w:tc>
        <w:tc>
          <w:tcPr>
            <w:tcW w:w="3827" w:type="dxa"/>
            <w:vMerge/>
          </w:tcPr>
          <w:p w14:paraId="4D9B63C4" w14:textId="77777777" w:rsidR="0099124F" w:rsidRDefault="0099124F" w:rsidP="00112339">
            <w:pPr>
              <w:pStyle w:val="Bezodstpw"/>
            </w:pPr>
          </w:p>
        </w:tc>
        <w:tc>
          <w:tcPr>
            <w:tcW w:w="4228" w:type="dxa"/>
          </w:tcPr>
          <w:p w14:paraId="5D4F3E47" w14:textId="77777777" w:rsidR="0099124F" w:rsidRDefault="0099124F" w:rsidP="00112339">
            <w:pPr>
              <w:pStyle w:val="Bezodstpw"/>
            </w:pPr>
            <w:r>
              <w:t>Szkolenie dotyczące podejmowania działalności gospodarczej.</w:t>
            </w:r>
          </w:p>
        </w:tc>
      </w:tr>
      <w:tr w:rsidR="0099124F" w14:paraId="1558EB28" w14:textId="77777777" w:rsidTr="00112339">
        <w:trPr>
          <w:trHeight w:val="277"/>
          <w:jc w:val="center"/>
        </w:trPr>
        <w:tc>
          <w:tcPr>
            <w:tcW w:w="2388" w:type="dxa"/>
            <w:vMerge/>
          </w:tcPr>
          <w:p w14:paraId="76F0FBBC" w14:textId="77777777" w:rsidR="0099124F" w:rsidRDefault="0099124F" w:rsidP="00112339">
            <w:pPr>
              <w:pStyle w:val="Bezodstpw"/>
            </w:pPr>
          </w:p>
        </w:tc>
        <w:tc>
          <w:tcPr>
            <w:tcW w:w="3827" w:type="dxa"/>
          </w:tcPr>
          <w:p w14:paraId="15F64A58" w14:textId="77777777" w:rsidR="0099124F" w:rsidRDefault="0099124F" w:rsidP="00112339">
            <w:pPr>
              <w:pStyle w:val="Bezodstpw"/>
            </w:pPr>
            <w:r>
              <w:t>Przedstawiciele NGO, Lokalni Liderzy, osoby działające w nieformalnych organizacjach, przedstawiciele JST</w:t>
            </w:r>
          </w:p>
        </w:tc>
        <w:tc>
          <w:tcPr>
            <w:tcW w:w="4228" w:type="dxa"/>
          </w:tcPr>
          <w:p w14:paraId="248ECCF0" w14:textId="77777777" w:rsidR="0099124F" w:rsidRDefault="0099124F" w:rsidP="00112339">
            <w:pPr>
              <w:pStyle w:val="Bezodstpw"/>
            </w:pPr>
            <w:r>
              <w:t>Forum Inicjatyw Lokalnych</w:t>
            </w:r>
          </w:p>
        </w:tc>
      </w:tr>
      <w:tr w:rsidR="0099124F" w14:paraId="18687FAC" w14:textId="77777777" w:rsidTr="00112339">
        <w:trPr>
          <w:trHeight w:val="533"/>
          <w:jc w:val="center"/>
        </w:trPr>
        <w:tc>
          <w:tcPr>
            <w:tcW w:w="6215" w:type="dxa"/>
            <w:gridSpan w:val="2"/>
          </w:tcPr>
          <w:p w14:paraId="0F421A74" w14:textId="77777777" w:rsidR="0099124F" w:rsidRDefault="0099124F" w:rsidP="00112339">
            <w:pPr>
              <w:pStyle w:val="Bezodstpw"/>
            </w:pPr>
            <w:r>
              <w:t>Plan komunikacyjny powinien uwzględniać możliwość uzyskiwania informacji zwrotnych od mieszkańców przy pomocy metod przetestowanych w czasie ewaluacji LSR w poprzednim okresie programowania oraz tworzenia Strategii na lata 2016-2022.</w:t>
            </w:r>
          </w:p>
        </w:tc>
        <w:tc>
          <w:tcPr>
            <w:tcW w:w="4228" w:type="dxa"/>
          </w:tcPr>
          <w:p w14:paraId="75FD7B1A" w14:textId="77777777" w:rsidR="0099124F" w:rsidRDefault="0099124F" w:rsidP="00112339">
            <w:pPr>
              <w:pStyle w:val="Bezodstpw"/>
            </w:pPr>
            <w:r>
              <w:t>Monitoring i ewaluacja (badania ankietowe oraz doroczne spotkania w gminach)</w:t>
            </w:r>
          </w:p>
        </w:tc>
      </w:tr>
    </w:tbl>
    <w:p w14:paraId="7BF69A42" w14:textId="77777777" w:rsidR="0099124F" w:rsidRDefault="0099124F" w:rsidP="0099124F">
      <w:pPr>
        <w:spacing w:line="240" w:lineRule="auto"/>
        <w:jc w:val="both"/>
      </w:pPr>
      <w:r>
        <w:t>Wspólną cechą wszystkich zaplanowanych działań komunikacyjnych jest dążenie do włączania jak największej liczby przedstawicieli społeczności lokalnej we wdrażanie LSR. Działania składające się na plan komunikacji można zatem podzielić na 2 grupy:</w:t>
      </w:r>
    </w:p>
    <w:p w14:paraId="3E88DFB2" w14:textId="77777777" w:rsidR="0099124F" w:rsidRDefault="0099124F" w:rsidP="006A0A18">
      <w:pPr>
        <w:pStyle w:val="Akapitzlist"/>
        <w:numPr>
          <w:ilvl w:val="0"/>
          <w:numId w:val="27"/>
        </w:numPr>
        <w:spacing w:line="240" w:lineRule="auto"/>
        <w:jc w:val="both"/>
      </w:pPr>
      <w:r>
        <w:t>Działanie zaprojektowane z myślą o konkretnych grupach docelowych - oparte o środki przekazu najbardziej odpowiadające ich potrzebom oraz odpowiadające na zdiagnozowane problemy tych grup,</w:t>
      </w:r>
    </w:p>
    <w:p w14:paraId="23FA841C" w14:textId="626CCA20" w:rsidR="0099124F" w:rsidRDefault="0099124F" w:rsidP="006A0A18">
      <w:pPr>
        <w:pStyle w:val="Akapitzlist"/>
        <w:numPr>
          <w:ilvl w:val="0"/>
          <w:numId w:val="27"/>
        </w:numPr>
        <w:spacing w:line="240" w:lineRule="auto"/>
        <w:jc w:val="both"/>
      </w:pPr>
      <w:r>
        <w:t>Działania kierowane do ogółu społeczności realizowane w oparciu o zróżnicowany zestaw środków przekazu. W przypadku działań kierowanych do ogółu społeczności w uzasadnionych przypadkach zaplanowano dodatkowe środki przekazu wykorzystywane w komunikacji z przedstawicielami grup defaworyzowan</w:t>
      </w:r>
      <w:r w:rsidR="00FA55E7">
        <w:t>ych</w:t>
      </w:r>
      <w:r>
        <w:t>.</w:t>
      </w:r>
    </w:p>
    <w:p w14:paraId="5CAAF4D8" w14:textId="77777777" w:rsidR="0099124F" w:rsidRDefault="0099124F" w:rsidP="0099124F">
      <w:pPr>
        <w:spacing w:line="240" w:lineRule="auto"/>
        <w:jc w:val="both"/>
      </w:pPr>
      <w:r>
        <w:t>Warto również zwrócić uwagę, że istotnym efektem podejmowanych dzia</w:t>
      </w:r>
      <w:r w:rsidR="00AE10ED">
        <w:t>łań komunikacyjnych powinno być </w:t>
      </w:r>
      <w:r>
        <w:t>budowanie trwałych relacji pomiędzy LGD a członkami społeczności lokalnej. Z tego względu większość planowanych działań w zakresie komunikacji uwzględnia konieczność zapewnienia dwustronnej wymiany informacji. W tym celu stworzone zostaną liczne okazje do bezpośrednich spotkań oraz wykorzystane zostaną możliwości jakie daje komunikacja za pośrednictwem Internetu. Istotne jest, aby stworzone kanały dwustronnej komunikacji były trwałe, dlatego zaplanowano stosunkowo niewiele działań o charakterze kampanijnym. Wymiana informacji z przedstawicielami społeczności lokalnej będzie bowiem stałym sposobem funkc</w:t>
      </w:r>
      <w:r w:rsidR="00AE10ED">
        <w:t>jonowania LGD i działania z nią </w:t>
      </w:r>
      <w:r>
        <w:t>związane powinny być realizowane w sposób ciągły. W poniższej tabeli zaprezentowano zaplanowane działania komunikacyjne oraz wskazano ich cele, adresatów oraz ze wskazaniem na cele i adresatów, wskaźniki oraz oczekiwane efekty ich realizacji.</w:t>
      </w:r>
    </w:p>
    <w:p w14:paraId="257FF808" w14:textId="77777777" w:rsidR="0099124F" w:rsidRDefault="0099124F" w:rsidP="0099124F">
      <w:pPr>
        <w:pStyle w:val="Nagwek2"/>
      </w:pPr>
      <w:bookmarkStart w:id="318" w:name="_Toc81907258"/>
      <w:r>
        <w:t>Działania podejmowane w przypadku problemów z realizacją LSR, niskim  poparciu społecznym dla działań LGD</w:t>
      </w:r>
      <w:bookmarkEnd w:id="318"/>
    </w:p>
    <w:p w14:paraId="395B2485" w14:textId="77777777" w:rsidR="0099124F" w:rsidRDefault="0099124F" w:rsidP="0099124F">
      <w:pPr>
        <w:spacing w:line="240" w:lineRule="auto"/>
        <w:jc w:val="both"/>
      </w:pPr>
      <w:r>
        <w:t xml:space="preserve">Plan komunikacyjny zaprojektowany został w taki sposób, by wspierać włączanie mieszkańców obszaru LGD w proces realizacji LSR. Prowadzone będą nieustannie konsultacje z mieszkańcami (znaczna liczba spotkań informacyjno-konsultacyjnych, badania ankietowe), a dane związane z działalnością LGD będą udostępniane na bieżąco. Te praktyki powinny </w:t>
      </w:r>
      <w:r w:rsidRPr="00567936">
        <w:t>zapobiegać wystąpieniu problemów w realizacji LSR związanych z utratą społecznego poparcia dla działań LGD „Perły Czarnej Nidy”</w:t>
      </w:r>
      <w:r>
        <w:t xml:space="preserve">. Należy zwrócić uwagę, że działania komunikacyjne, które są ściśle powiązanie z planem monitoringu pozwolą na ciągłe weryfikowanie zadowolenia mieszkańców z działalności LGD. Obniżające się poparcie społeczne zostanie więc bardzo szybko zdiagnozowane, co pozwoli na wprowadzenie działań zaradczych, które zostały przedstawione w kolejnym punkcie. </w:t>
      </w:r>
    </w:p>
    <w:p w14:paraId="7894E572" w14:textId="77777777" w:rsidR="0099124F" w:rsidRDefault="0099124F" w:rsidP="0099124F">
      <w:pPr>
        <w:pStyle w:val="Nagwek2"/>
      </w:pPr>
      <w:bookmarkStart w:id="319" w:name="_Toc81907259"/>
      <w:r>
        <w:t>Opis sposobu wykorzystania w procesie realizacji LSR wniosków/ opinii zebranych podczas działań komunikacyjnych</w:t>
      </w:r>
      <w:bookmarkEnd w:id="319"/>
    </w:p>
    <w:p w14:paraId="03332C2C" w14:textId="77777777" w:rsidR="0099124F" w:rsidRDefault="0099124F" w:rsidP="0099124F">
      <w:pPr>
        <w:spacing w:line="240" w:lineRule="auto"/>
        <w:jc w:val="both"/>
      </w:pPr>
      <w:r>
        <w:t>W przypadku niezadowolenia z działalności LGD mieszkańcy będą mogli zainicjować proces aktualizacji LSR</w:t>
      </w:r>
      <w:r w:rsidR="008B3C7C">
        <w:t xml:space="preserve"> poprzez zgłoszenie postulatów, które muszą zostać uwzględnione w raporcie z monitoringu LSR</w:t>
      </w:r>
      <w:r>
        <w:t xml:space="preserve">. </w:t>
      </w:r>
      <w:r w:rsidRPr="00567936">
        <w:t>Wnioski zebrane podczas działań komunikacyjnych znajdą zatem zastosowanie w realizacji LSR</w:t>
      </w:r>
      <w:r>
        <w:t xml:space="preserve">, co jest zagwarantowane zarówno poprzez przyjęty plan komunikacyjny, jak również </w:t>
      </w:r>
      <w:r w:rsidR="008B3C7C">
        <w:t>procedurę</w:t>
      </w:r>
      <w:r>
        <w:t xml:space="preserve"> monitoringu i ewaluacji oraz </w:t>
      </w:r>
      <w:r w:rsidR="008B3C7C">
        <w:t xml:space="preserve">inne </w:t>
      </w:r>
      <w:r>
        <w:t>obowiązują</w:t>
      </w:r>
      <w:r w:rsidR="00AE10ED">
        <w:t>ce procedury. Co </w:t>
      </w:r>
      <w:r>
        <w:t>roku realizowane będą badania ankietowe, które pozwolą na zgromadzenie danych ilościowych dotyczących  opinii mieszkańców obszaru LGD na temat efektów wdrażania Strategii. Ankiety monitorujące będą także na bieżąco realizowane w czasie spotkań organizowanych przez LGD oraz doradztwa świadczonego w biurze. Badania ankietowe będą realizowane w bardziej rozbudowanej formie w okresie prowadzenia ewaluacji</w:t>
      </w:r>
      <w:r w:rsidR="00AE10ED">
        <w:t xml:space="preserve"> mid-term i ex-post. Ponadto co </w:t>
      </w:r>
      <w:r>
        <w:t>roku w każdej gminie obszaru zorganizowane zostanie spotkanie informacyjno-konsultacyjne. Po zakończeniu spotkań w gminach przeprowadzone zostanie spotkanie podsumowujące, na którym przedstawione i poddane analizie zostaną dane zebrane z poszczególnych gmin. Opinie mieszkańców będą ważnym, obowiązkowym elementem raportów z monitoringu i ewaluacji. W przypadku sformułowanych przez mieszkańców rekomendacji odnośnie zmian w sposobie realizacji LSR lub samym dokumencie strategicznym, Zarząd Stowarzyszenia będzie inicj</w:t>
      </w:r>
      <w:r w:rsidR="008B3C7C">
        <w:t>ował procedurę aktualizacji LSR (patrz Załącznik do LSR Procedura Aktualizacji).</w:t>
      </w:r>
      <w:r>
        <w:t xml:space="preserve"> Podsumowując ten wątek można stwierdzić, że przyjęty sposób wykorzystania w procesie realizacji LSR opinii zebranych  w czasie działań komunikacyjnych uniemożliwi trwałą utratę poparcia społecznego dla działań LGD. Mieszkańcy będą bowiem realnie partycypować w realizacji Strategii. Otwarta formuła spotkań konsultacyjnych oraz wykorzystywanie obiektywnych danych zgromadzonych w czasie badań ankietowych spowoduje, że żadna lokalna grupa interesu nie będzie mogła zdobyć wyłącznego wpływu na działalność LGD. Dzięki temu zminimalizowane zostanie ryzyko utraty społecznego poparcia. </w:t>
      </w:r>
    </w:p>
    <w:p w14:paraId="5D323ADF" w14:textId="77777777" w:rsidR="0099124F" w:rsidRDefault="0099124F" w:rsidP="0099124F">
      <w:pPr>
        <w:pStyle w:val="Nagwek2"/>
      </w:pPr>
      <w:bookmarkStart w:id="320" w:name="_Toc81907260"/>
      <w:r>
        <w:t>Analiza efektywności działań komunikacyjnych</w:t>
      </w:r>
      <w:bookmarkEnd w:id="320"/>
    </w:p>
    <w:p w14:paraId="6B096144" w14:textId="77777777" w:rsidR="0099124F" w:rsidRDefault="0099124F" w:rsidP="0099124F">
      <w:pPr>
        <w:spacing w:line="240" w:lineRule="auto"/>
        <w:jc w:val="both"/>
      </w:pPr>
      <w:r>
        <w:t xml:space="preserve">Opisana </w:t>
      </w:r>
      <w:r w:rsidR="008B3C7C">
        <w:t>w załączniku do LSR</w:t>
      </w:r>
      <w:r>
        <w:t xml:space="preserve"> procedura aktualizacji LSR związana jest z </w:t>
      </w:r>
      <w:r w:rsidR="008B3C7C">
        <w:t>procedurą</w:t>
      </w:r>
      <w:r>
        <w:t xml:space="preserve"> monitoringu i ewaluacji procesu realizacji Strategii. Istotnym elementem tego planu jest analiza efektywności dzia</w:t>
      </w:r>
      <w:r w:rsidR="00AE10ED">
        <w:t>łań komunikacyjnych. Analiza ta </w:t>
      </w:r>
      <w:r>
        <w:t>będzie w pierwszej kolejności obejmować kontrolę postępów w realizacji p</w:t>
      </w:r>
      <w:r w:rsidR="00AE10ED">
        <w:t>lanu komunikacyjnego. Będzie to </w:t>
      </w:r>
      <w:r>
        <w:t>możliwe dzięki przyjętemu bogatemu zestawowi wskaźników, które pozwalają na bieżący pomiar działań realizowanych za pośrednictwem poszczególnych środków przekazu. Istotne, że każdy wskaźnik ma także przypisane określone ramy czasowe, w których powinien zostać osiągnięty. Kolejnym etapem analizy efektywności będzie określenie efektów działań komunikacyjnych. Każde z tych działań ma przypisane oczekiwane rezultaty, których osiąganie będzie kontrolowane w ramach monitoringu. Coroczne raporty z monitoringu, lub w czasie realizacji ewaluacji mid-term i ex-post, raporty z badań ewaluacyjnych będą zawierały analizę efektywności działań komunikacyjnych, na którą będą się składać oba opisane powyżej elementy. Efektywność będzie tu zatem rozumiana jako stosunek poniesionych kosztów (zrealizowanych działań komunikacyj</w:t>
      </w:r>
      <w:r w:rsidR="00AE10ED">
        <w:t>nych) do uzyskanych efektów. Na </w:t>
      </w:r>
      <w:r>
        <w:t>podstawie wyników analizy Zarząd LGD będzie mógł proponować działania n</w:t>
      </w:r>
      <w:r w:rsidR="00AE10ED">
        <w:t>aprawcze, np. korygować błędy w </w:t>
      </w:r>
      <w:r>
        <w:t xml:space="preserve">terminowości i rzetelności działań komunikacyjnych, rezygnację z nieefektywnych (tj. nieprzynoszących oczekiwanych efektów) działań. </w:t>
      </w:r>
    </w:p>
    <w:p w14:paraId="61E55FE4" w14:textId="77777777" w:rsidR="0099124F" w:rsidRDefault="0099124F" w:rsidP="0099124F">
      <w:pPr>
        <w:pStyle w:val="Nagwek2"/>
      </w:pPr>
      <w:bookmarkStart w:id="321" w:name="_Toc81907261"/>
      <w:r>
        <w:t>Budżet przewidziany na działania komunikacyjne:</w:t>
      </w:r>
      <w:bookmarkEnd w:id="321"/>
    </w:p>
    <w:p w14:paraId="379CA723" w14:textId="404B0AB2" w:rsidR="0099124F" w:rsidRPr="00A7156D" w:rsidRDefault="0099124F" w:rsidP="0099124F">
      <w:pPr>
        <w:spacing w:line="240" w:lineRule="auto"/>
        <w:jc w:val="both"/>
      </w:pPr>
      <w:r w:rsidRPr="004B2EAC">
        <w:t>Realizacja planu komunikacyjnego w pełni wpisuje się w działania LSR związane z zapewnieniem sprawnego wdrażania Strategii oraz aktywizacji lokalnej społeczności. Działania te są uwzględnione w Planie Działania (Rozdział VII).</w:t>
      </w:r>
      <w:r>
        <w:t xml:space="preserve"> Należy zwrócić uwagę, że wskaźnik „Liczba spotkań informacyjno-konsultacyjnych” występuje zarówno w planie komunikacyjnym, jak i </w:t>
      </w:r>
      <w:r w:rsidRPr="007259C5">
        <w:t xml:space="preserve">w Planie Działania. Dzięki temu realizacja działań komunikacyjnych jest wprost powiązana z budżetem LSR. Na realizację działań komunikacyjnych zarezerwowana została zatem część środków przewidzianych na aktywizację lokalnej społeczności. Jest to kwota </w:t>
      </w:r>
      <w:r w:rsidR="007259C5">
        <w:t>9 900</w:t>
      </w:r>
      <w:r w:rsidRPr="007259C5">
        <w:t xml:space="preserve"> zł.</w:t>
      </w:r>
      <w:r>
        <w:t xml:space="preserve"> </w:t>
      </w:r>
      <w:r w:rsidR="008D2185">
        <w:t xml:space="preserve">Większość działań zaplanowanych w ramach planu komunikacji przeprowadzona zostanie przez etatowych pracowników biura LGD w ramach obowiązków służbowych, co nie będzie generowało dodatkowych kosztów. </w:t>
      </w:r>
    </w:p>
    <w:p w14:paraId="0FC4C67B" w14:textId="77777777" w:rsidR="0099124F" w:rsidRDefault="0099124F" w:rsidP="0099124F">
      <w:pPr>
        <w:pStyle w:val="Nagwek2"/>
      </w:pPr>
      <w:bookmarkStart w:id="322" w:name="_Toc81907262"/>
      <w:r>
        <w:t>Opis działań komunikacyjnych</w:t>
      </w:r>
      <w:bookmarkEnd w:id="322"/>
    </w:p>
    <w:p w14:paraId="0AFF0B38" w14:textId="77777777" w:rsidR="0099124F" w:rsidRDefault="0099124F" w:rsidP="0099124F">
      <w:pPr>
        <w:spacing w:line="240" w:lineRule="auto"/>
        <w:jc w:val="both"/>
      </w:pPr>
      <w:r w:rsidRPr="00FD3B17">
        <w:t>W poniższej tabeli zaprezentowano zapl</w:t>
      </w:r>
      <w:r>
        <w:t xml:space="preserve">anowane działania komunikacyjne, </w:t>
      </w:r>
      <w:r w:rsidRPr="00FD3B17">
        <w:t xml:space="preserve">wskazano ich cele, </w:t>
      </w:r>
      <w:r>
        <w:t xml:space="preserve">grupy docelowe, środki przekazu, wskaźniki oraz </w:t>
      </w:r>
      <w:r w:rsidRPr="00FD3B17">
        <w:t xml:space="preserve"> oczekiwane efekty ich realizacji.</w:t>
      </w:r>
    </w:p>
    <w:p w14:paraId="755E0F19" w14:textId="77777777" w:rsidR="0099124F" w:rsidRDefault="0099124F" w:rsidP="0099124F">
      <w:r>
        <w:br w:type="page"/>
      </w:r>
    </w:p>
    <w:p w14:paraId="34763548" w14:textId="77777777" w:rsidR="0099124F" w:rsidRDefault="0099124F" w:rsidP="004C5CD0">
      <w:pPr>
        <w:sectPr w:rsidR="0099124F" w:rsidSect="00E119A8">
          <w:pgSz w:w="11906" w:h="16838"/>
          <w:pgMar w:top="567" w:right="567" w:bottom="567" w:left="851" w:header="709" w:footer="709" w:gutter="0"/>
          <w:cols w:space="708"/>
          <w:titlePg/>
          <w:docGrid w:linePitch="360"/>
        </w:sectPr>
      </w:pPr>
    </w:p>
    <w:tbl>
      <w:tblPr>
        <w:tblStyle w:val="Tabela-Siatka"/>
        <w:tblW w:w="0" w:type="auto"/>
        <w:tblInd w:w="250" w:type="dxa"/>
        <w:tblLayout w:type="fixed"/>
        <w:tblLook w:val="04A0" w:firstRow="1" w:lastRow="0" w:firstColumn="1" w:lastColumn="0" w:noHBand="0" w:noVBand="1"/>
      </w:tblPr>
      <w:tblGrid>
        <w:gridCol w:w="851"/>
        <w:gridCol w:w="2268"/>
        <w:gridCol w:w="1701"/>
        <w:gridCol w:w="1701"/>
        <w:gridCol w:w="1842"/>
        <w:gridCol w:w="4586"/>
        <w:gridCol w:w="2573"/>
      </w:tblGrid>
      <w:tr w:rsidR="0099124F" w14:paraId="1963688B" w14:textId="77777777" w:rsidTr="00112339">
        <w:trPr>
          <w:cantSplit/>
          <w:trHeight w:val="2116"/>
        </w:trPr>
        <w:tc>
          <w:tcPr>
            <w:tcW w:w="851" w:type="dxa"/>
            <w:shd w:val="clear" w:color="auto" w:fill="auto"/>
            <w:textDirection w:val="btLr"/>
          </w:tcPr>
          <w:p w14:paraId="35E6E718" w14:textId="77777777" w:rsidR="0099124F" w:rsidRDefault="0099124F" w:rsidP="00112339">
            <w:pPr>
              <w:spacing w:after="0" w:line="240" w:lineRule="auto"/>
              <w:jc w:val="center"/>
            </w:pPr>
            <w:r>
              <w:t>Termin</w:t>
            </w:r>
          </w:p>
        </w:tc>
        <w:tc>
          <w:tcPr>
            <w:tcW w:w="2268" w:type="dxa"/>
            <w:shd w:val="clear" w:color="auto" w:fill="auto"/>
            <w:textDirection w:val="btLr"/>
            <w:vAlign w:val="center"/>
          </w:tcPr>
          <w:p w14:paraId="763C58AF" w14:textId="77777777" w:rsidR="0099124F" w:rsidRPr="005C34F0" w:rsidRDefault="0099124F" w:rsidP="00112339">
            <w:pPr>
              <w:spacing w:after="0" w:line="240" w:lineRule="auto"/>
              <w:jc w:val="center"/>
            </w:pPr>
            <w:r>
              <w:t>Cel komunikacji</w:t>
            </w:r>
          </w:p>
        </w:tc>
        <w:tc>
          <w:tcPr>
            <w:tcW w:w="1701" w:type="dxa"/>
            <w:shd w:val="clear" w:color="auto" w:fill="auto"/>
            <w:textDirection w:val="btLr"/>
            <w:vAlign w:val="center"/>
          </w:tcPr>
          <w:p w14:paraId="04233108" w14:textId="77777777" w:rsidR="0099124F" w:rsidRDefault="0099124F" w:rsidP="00112339">
            <w:pPr>
              <w:spacing w:after="0" w:line="240" w:lineRule="auto"/>
              <w:jc w:val="center"/>
            </w:pPr>
            <w:r>
              <w:t>Działania komunikacyjne</w:t>
            </w:r>
          </w:p>
        </w:tc>
        <w:tc>
          <w:tcPr>
            <w:tcW w:w="1701" w:type="dxa"/>
            <w:shd w:val="clear" w:color="auto" w:fill="auto"/>
            <w:textDirection w:val="btLr"/>
            <w:vAlign w:val="center"/>
          </w:tcPr>
          <w:p w14:paraId="551CB255" w14:textId="77777777" w:rsidR="0099124F" w:rsidRDefault="0099124F" w:rsidP="00112339">
            <w:pPr>
              <w:spacing w:after="0" w:line="240" w:lineRule="auto"/>
              <w:jc w:val="center"/>
            </w:pPr>
            <w:r>
              <w:t>Adresaci działań komunikacyjnych</w:t>
            </w:r>
          </w:p>
        </w:tc>
        <w:tc>
          <w:tcPr>
            <w:tcW w:w="1842" w:type="dxa"/>
            <w:shd w:val="clear" w:color="auto" w:fill="auto"/>
            <w:textDirection w:val="btLr"/>
            <w:vAlign w:val="center"/>
          </w:tcPr>
          <w:p w14:paraId="48F24A15" w14:textId="77777777" w:rsidR="0099124F" w:rsidRDefault="0099124F" w:rsidP="00112339">
            <w:pPr>
              <w:spacing w:after="0" w:line="240" w:lineRule="auto"/>
              <w:jc w:val="center"/>
            </w:pPr>
            <w:r>
              <w:t>Środki przekazu</w:t>
            </w:r>
          </w:p>
        </w:tc>
        <w:tc>
          <w:tcPr>
            <w:tcW w:w="4586" w:type="dxa"/>
            <w:shd w:val="clear" w:color="auto" w:fill="auto"/>
            <w:textDirection w:val="btLr"/>
            <w:vAlign w:val="center"/>
          </w:tcPr>
          <w:p w14:paraId="1210F45A" w14:textId="77777777" w:rsidR="0099124F" w:rsidRDefault="0099124F" w:rsidP="00112339">
            <w:pPr>
              <w:spacing w:after="0" w:line="240" w:lineRule="auto"/>
              <w:jc w:val="center"/>
            </w:pPr>
            <w:r>
              <w:t>Wskaźniki realizacji działań komunikacyjnych</w:t>
            </w:r>
          </w:p>
        </w:tc>
        <w:tc>
          <w:tcPr>
            <w:tcW w:w="2573" w:type="dxa"/>
            <w:shd w:val="clear" w:color="auto" w:fill="auto"/>
            <w:textDirection w:val="btLr"/>
            <w:vAlign w:val="center"/>
          </w:tcPr>
          <w:p w14:paraId="2F7AE9AD" w14:textId="77777777" w:rsidR="0099124F" w:rsidRDefault="0099124F" w:rsidP="00112339">
            <w:pPr>
              <w:spacing w:after="0" w:line="240" w:lineRule="auto"/>
              <w:jc w:val="center"/>
            </w:pPr>
            <w:r>
              <w:t>Planowane efekty działań komunikacyjnych</w:t>
            </w:r>
          </w:p>
        </w:tc>
      </w:tr>
      <w:tr w:rsidR="0099124F" w14:paraId="0E709CC4" w14:textId="77777777" w:rsidTr="00112339">
        <w:trPr>
          <w:trHeight w:val="475"/>
        </w:trPr>
        <w:tc>
          <w:tcPr>
            <w:tcW w:w="851" w:type="dxa"/>
            <w:vMerge w:val="restart"/>
            <w:textDirection w:val="btLr"/>
          </w:tcPr>
          <w:p w14:paraId="15AE560B" w14:textId="5CEA7939" w:rsidR="0099124F" w:rsidRDefault="0099124F">
            <w:pPr>
              <w:spacing w:after="0" w:line="240" w:lineRule="auto"/>
              <w:jc w:val="center"/>
            </w:pPr>
            <w:r>
              <w:t xml:space="preserve">Cały okres wdrażania LSR 2016 - </w:t>
            </w:r>
            <w:r w:rsidR="0007087C">
              <w:t>2024</w:t>
            </w:r>
          </w:p>
        </w:tc>
        <w:tc>
          <w:tcPr>
            <w:tcW w:w="2268" w:type="dxa"/>
            <w:vMerge w:val="restart"/>
          </w:tcPr>
          <w:p w14:paraId="5C27AAA7" w14:textId="77777777" w:rsidR="0099124F" w:rsidRDefault="0099124F" w:rsidP="00112339">
            <w:pPr>
              <w:spacing w:after="0" w:line="240" w:lineRule="auto"/>
            </w:pPr>
            <w:r>
              <w:t>Włączenie przedsiębiorców we wdrażanie LSR.</w:t>
            </w:r>
          </w:p>
          <w:p w14:paraId="78CAAD85" w14:textId="77777777" w:rsidR="0099124F" w:rsidRDefault="0099124F" w:rsidP="00112339">
            <w:pPr>
              <w:spacing w:after="0" w:line="240" w:lineRule="auto"/>
            </w:pPr>
            <w:r>
              <w:t>Budowa kapitału społecznego w obrębie sektora gospodarczego.</w:t>
            </w:r>
          </w:p>
          <w:p w14:paraId="126FB3E4" w14:textId="77777777" w:rsidR="0099124F" w:rsidRDefault="0099124F" w:rsidP="00112339">
            <w:pPr>
              <w:spacing w:after="0" w:line="240" w:lineRule="auto"/>
            </w:pPr>
            <w:r>
              <w:t>Intensyfikacja kontaktów pomiędzy przedstawicielami sektora gospodarczego</w:t>
            </w:r>
          </w:p>
        </w:tc>
        <w:tc>
          <w:tcPr>
            <w:tcW w:w="1701" w:type="dxa"/>
            <w:vMerge w:val="restart"/>
          </w:tcPr>
          <w:p w14:paraId="6254ECF2" w14:textId="77777777" w:rsidR="0099124F" w:rsidRDefault="0099124F" w:rsidP="00112339">
            <w:pPr>
              <w:spacing w:after="0" w:line="240" w:lineRule="auto"/>
            </w:pPr>
            <w:r>
              <w:t>Platforma komunikacyjna – Forum Lokalnych Przedsiębiorców</w:t>
            </w:r>
          </w:p>
        </w:tc>
        <w:tc>
          <w:tcPr>
            <w:tcW w:w="1701" w:type="dxa"/>
            <w:vMerge w:val="restart"/>
          </w:tcPr>
          <w:p w14:paraId="6F12E5D0" w14:textId="77777777" w:rsidR="0099124F" w:rsidRDefault="0099124F" w:rsidP="00112339">
            <w:pPr>
              <w:spacing w:after="0" w:line="240" w:lineRule="auto"/>
            </w:pPr>
            <w:r>
              <w:t>Przedsiębiorcy oraz osoby fizyczne planujące podjąć działalność gospodarczą</w:t>
            </w:r>
          </w:p>
        </w:tc>
        <w:tc>
          <w:tcPr>
            <w:tcW w:w="1842" w:type="dxa"/>
            <w:vMerge w:val="restart"/>
          </w:tcPr>
          <w:p w14:paraId="43075DF7" w14:textId="77777777" w:rsidR="0099124F" w:rsidRDefault="0099124F" w:rsidP="00112339">
            <w:pPr>
              <w:spacing w:after="0" w:line="240" w:lineRule="auto"/>
            </w:pPr>
            <w:r>
              <w:t>Bezpośrednie spotkania</w:t>
            </w:r>
          </w:p>
        </w:tc>
        <w:tc>
          <w:tcPr>
            <w:tcW w:w="4586" w:type="dxa"/>
          </w:tcPr>
          <w:p w14:paraId="0CAC9AE2" w14:textId="77777777" w:rsidR="0099124F" w:rsidRDefault="00D72FDD" w:rsidP="00112339">
            <w:pPr>
              <w:spacing w:after="0" w:line="240" w:lineRule="auto"/>
            </w:pPr>
            <w:r>
              <w:t>6</w:t>
            </w:r>
            <w:r w:rsidR="0099124F">
              <w:t xml:space="preserve"> spotkań informacyjno-konsultacyjnych w gminach dla przedsiębiorców i osób fizycznych zamierzających podjąć działalność gospodarczą zorganizowanych w okresie naborów</w:t>
            </w:r>
          </w:p>
        </w:tc>
        <w:tc>
          <w:tcPr>
            <w:tcW w:w="2573" w:type="dxa"/>
            <w:vMerge w:val="restart"/>
          </w:tcPr>
          <w:p w14:paraId="54BE94E3" w14:textId="77777777" w:rsidR="0099124F" w:rsidRDefault="0099124F" w:rsidP="00112339">
            <w:pPr>
              <w:spacing w:after="0" w:line="240" w:lineRule="auto"/>
            </w:pPr>
            <w:r>
              <w:t>Poinformowanie potencjalnych beneficjentów o dostępnym wsparciu w zakresie tworzenia i utrzymania miejsc pracy oraz terminach naborów.</w:t>
            </w:r>
          </w:p>
          <w:p w14:paraId="2E629891" w14:textId="77777777" w:rsidR="0099124F" w:rsidRDefault="0099124F" w:rsidP="00112339">
            <w:pPr>
              <w:spacing w:after="0" w:line="240" w:lineRule="auto"/>
            </w:pPr>
            <w:r>
              <w:t>Podjęcie przez przedsiębiorców wspólnych inicjatyw w zakresie promocji produktów i usług z obszaru LGD</w:t>
            </w:r>
          </w:p>
          <w:p w14:paraId="1783ACD3" w14:textId="77777777" w:rsidR="0099124F" w:rsidRDefault="0099124F" w:rsidP="00112339">
            <w:pPr>
              <w:spacing w:after="0" w:line="240" w:lineRule="auto"/>
            </w:pPr>
            <w:r>
              <w:t>Stworzenie kanałów komunikacji pozwalających na bieżące pozyskiwanie informacji zwrotnych od przedstawicieli sektora gospodarczego.</w:t>
            </w:r>
          </w:p>
          <w:p w14:paraId="3189CC55" w14:textId="77777777" w:rsidR="0099124F" w:rsidRDefault="0099124F" w:rsidP="00112339">
            <w:pPr>
              <w:spacing w:after="0" w:line="240" w:lineRule="auto"/>
            </w:pPr>
            <w:r>
              <w:t>Stworzenie narzędzi usprawniających komunikację pom</w:t>
            </w:r>
            <w:r w:rsidR="00112339">
              <w:t>iędzy lokalnymi przedsiębiorcam</w:t>
            </w:r>
            <w:r w:rsidR="00D74A07">
              <w:t>i</w:t>
            </w:r>
          </w:p>
        </w:tc>
      </w:tr>
      <w:tr w:rsidR="0099124F" w14:paraId="215B6762" w14:textId="77777777" w:rsidTr="00112339">
        <w:trPr>
          <w:trHeight w:val="711"/>
        </w:trPr>
        <w:tc>
          <w:tcPr>
            <w:tcW w:w="851" w:type="dxa"/>
            <w:vMerge/>
          </w:tcPr>
          <w:p w14:paraId="113AD469" w14:textId="77777777" w:rsidR="0099124F" w:rsidRDefault="0099124F" w:rsidP="00112339">
            <w:pPr>
              <w:spacing w:after="0" w:line="240" w:lineRule="auto"/>
            </w:pPr>
          </w:p>
        </w:tc>
        <w:tc>
          <w:tcPr>
            <w:tcW w:w="2268" w:type="dxa"/>
            <w:vMerge/>
          </w:tcPr>
          <w:p w14:paraId="18F38562" w14:textId="77777777" w:rsidR="0099124F" w:rsidRDefault="0099124F" w:rsidP="00112339">
            <w:pPr>
              <w:spacing w:after="0" w:line="240" w:lineRule="auto"/>
            </w:pPr>
          </w:p>
        </w:tc>
        <w:tc>
          <w:tcPr>
            <w:tcW w:w="1701" w:type="dxa"/>
            <w:vMerge/>
          </w:tcPr>
          <w:p w14:paraId="5150ADC8" w14:textId="77777777" w:rsidR="0099124F" w:rsidRDefault="0099124F" w:rsidP="00112339">
            <w:pPr>
              <w:spacing w:after="0" w:line="240" w:lineRule="auto"/>
            </w:pPr>
          </w:p>
        </w:tc>
        <w:tc>
          <w:tcPr>
            <w:tcW w:w="1701" w:type="dxa"/>
            <w:vMerge/>
          </w:tcPr>
          <w:p w14:paraId="1F27BFCE" w14:textId="77777777" w:rsidR="0099124F" w:rsidRDefault="0099124F" w:rsidP="00112339">
            <w:pPr>
              <w:spacing w:after="0" w:line="240" w:lineRule="auto"/>
            </w:pPr>
          </w:p>
        </w:tc>
        <w:tc>
          <w:tcPr>
            <w:tcW w:w="1842" w:type="dxa"/>
            <w:vMerge/>
          </w:tcPr>
          <w:p w14:paraId="52F5F5C3" w14:textId="77777777" w:rsidR="0099124F" w:rsidRDefault="0099124F" w:rsidP="00112339">
            <w:pPr>
              <w:spacing w:after="0" w:line="240" w:lineRule="auto"/>
            </w:pPr>
          </w:p>
        </w:tc>
        <w:tc>
          <w:tcPr>
            <w:tcW w:w="4586" w:type="dxa"/>
          </w:tcPr>
          <w:p w14:paraId="40E20EF5" w14:textId="2E1CC97E" w:rsidR="0099124F" w:rsidRDefault="00E8484F" w:rsidP="00D9781E">
            <w:pPr>
              <w:spacing w:after="0" w:line="240" w:lineRule="auto"/>
            </w:pPr>
            <w:r>
              <w:t>3</w:t>
            </w:r>
            <w:r w:rsidR="00D9781E">
              <w:t xml:space="preserve"> </w:t>
            </w:r>
            <w:r w:rsidR="0099124F">
              <w:t>spotka</w:t>
            </w:r>
            <w:r w:rsidR="00D9781E">
              <w:t>nie</w:t>
            </w:r>
            <w:r w:rsidR="0099124F">
              <w:t xml:space="preserve"> dla przedsiębiorców z obszaru LGD</w:t>
            </w:r>
          </w:p>
        </w:tc>
        <w:tc>
          <w:tcPr>
            <w:tcW w:w="2573" w:type="dxa"/>
            <w:vMerge/>
          </w:tcPr>
          <w:p w14:paraId="3B64B408" w14:textId="77777777" w:rsidR="0099124F" w:rsidRDefault="0099124F" w:rsidP="00112339">
            <w:pPr>
              <w:spacing w:after="0" w:line="240" w:lineRule="auto"/>
            </w:pPr>
          </w:p>
        </w:tc>
      </w:tr>
      <w:tr w:rsidR="0099124F" w14:paraId="7DB89FD0" w14:textId="77777777" w:rsidTr="00112339">
        <w:trPr>
          <w:trHeight w:val="797"/>
        </w:trPr>
        <w:tc>
          <w:tcPr>
            <w:tcW w:w="851" w:type="dxa"/>
            <w:vMerge/>
          </w:tcPr>
          <w:p w14:paraId="4A99D139" w14:textId="77777777" w:rsidR="0099124F" w:rsidRDefault="0099124F" w:rsidP="00112339">
            <w:pPr>
              <w:spacing w:after="0" w:line="240" w:lineRule="auto"/>
            </w:pPr>
          </w:p>
        </w:tc>
        <w:tc>
          <w:tcPr>
            <w:tcW w:w="2268" w:type="dxa"/>
            <w:vMerge/>
          </w:tcPr>
          <w:p w14:paraId="09FC6182" w14:textId="77777777" w:rsidR="0099124F" w:rsidRDefault="0099124F" w:rsidP="00112339">
            <w:pPr>
              <w:spacing w:after="0" w:line="240" w:lineRule="auto"/>
            </w:pPr>
          </w:p>
        </w:tc>
        <w:tc>
          <w:tcPr>
            <w:tcW w:w="1701" w:type="dxa"/>
            <w:vMerge/>
          </w:tcPr>
          <w:p w14:paraId="32357DFC" w14:textId="77777777" w:rsidR="0099124F" w:rsidRDefault="0099124F" w:rsidP="00112339">
            <w:pPr>
              <w:spacing w:after="0" w:line="240" w:lineRule="auto"/>
            </w:pPr>
          </w:p>
        </w:tc>
        <w:tc>
          <w:tcPr>
            <w:tcW w:w="1701" w:type="dxa"/>
            <w:vMerge/>
          </w:tcPr>
          <w:p w14:paraId="492F0A82" w14:textId="77777777" w:rsidR="0099124F" w:rsidRDefault="0099124F" w:rsidP="00112339">
            <w:pPr>
              <w:spacing w:after="0" w:line="240" w:lineRule="auto"/>
            </w:pPr>
          </w:p>
        </w:tc>
        <w:tc>
          <w:tcPr>
            <w:tcW w:w="1842" w:type="dxa"/>
            <w:vMerge/>
            <w:shd w:val="clear" w:color="auto" w:fill="C0504D" w:themeFill="accent2"/>
          </w:tcPr>
          <w:p w14:paraId="2CB2EE86" w14:textId="77777777" w:rsidR="0099124F" w:rsidRDefault="0099124F" w:rsidP="00112339">
            <w:pPr>
              <w:spacing w:after="0" w:line="240" w:lineRule="auto"/>
            </w:pPr>
          </w:p>
        </w:tc>
        <w:tc>
          <w:tcPr>
            <w:tcW w:w="4586" w:type="dxa"/>
            <w:shd w:val="clear" w:color="auto" w:fill="auto"/>
          </w:tcPr>
          <w:p w14:paraId="67756797" w14:textId="77777777" w:rsidR="0099124F" w:rsidRDefault="0099124F" w:rsidP="00112339">
            <w:pPr>
              <w:spacing w:after="0" w:line="240" w:lineRule="auto"/>
            </w:pPr>
            <w:r>
              <w:t>30 podmiotów sektora gospodarczego, którym udzielono indywidualnego doradztwa</w:t>
            </w:r>
          </w:p>
        </w:tc>
        <w:tc>
          <w:tcPr>
            <w:tcW w:w="2573" w:type="dxa"/>
            <w:vMerge/>
          </w:tcPr>
          <w:p w14:paraId="1E13EEB0" w14:textId="77777777" w:rsidR="0099124F" w:rsidRDefault="0099124F" w:rsidP="00112339">
            <w:pPr>
              <w:spacing w:after="0" w:line="240" w:lineRule="auto"/>
            </w:pPr>
          </w:p>
        </w:tc>
      </w:tr>
      <w:tr w:rsidR="0099124F" w14:paraId="403301F1" w14:textId="77777777" w:rsidTr="00112339">
        <w:trPr>
          <w:trHeight w:val="1040"/>
        </w:trPr>
        <w:tc>
          <w:tcPr>
            <w:tcW w:w="851" w:type="dxa"/>
            <w:vMerge/>
          </w:tcPr>
          <w:p w14:paraId="2ED7F283" w14:textId="77777777" w:rsidR="0099124F" w:rsidRDefault="0099124F" w:rsidP="00112339">
            <w:pPr>
              <w:spacing w:after="0" w:line="240" w:lineRule="auto"/>
            </w:pPr>
          </w:p>
        </w:tc>
        <w:tc>
          <w:tcPr>
            <w:tcW w:w="2268" w:type="dxa"/>
            <w:vMerge/>
          </w:tcPr>
          <w:p w14:paraId="2D7F607C" w14:textId="77777777" w:rsidR="0099124F" w:rsidRDefault="0099124F" w:rsidP="00112339">
            <w:pPr>
              <w:spacing w:after="0" w:line="240" w:lineRule="auto"/>
            </w:pPr>
          </w:p>
        </w:tc>
        <w:tc>
          <w:tcPr>
            <w:tcW w:w="1701" w:type="dxa"/>
            <w:vMerge/>
          </w:tcPr>
          <w:p w14:paraId="0AA5472C" w14:textId="77777777" w:rsidR="0099124F" w:rsidRDefault="0099124F" w:rsidP="00112339">
            <w:pPr>
              <w:spacing w:after="0" w:line="240" w:lineRule="auto"/>
            </w:pPr>
          </w:p>
        </w:tc>
        <w:tc>
          <w:tcPr>
            <w:tcW w:w="1701" w:type="dxa"/>
            <w:vMerge/>
          </w:tcPr>
          <w:p w14:paraId="01A81976" w14:textId="77777777" w:rsidR="0099124F" w:rsidRDefault="0099124F" w:rsidP="00112339">
            <w:pPr>
              <w:spacing w:after="0" w:line="240" w:lineRule="auto"/>
            </w:pPr>
          </w:p>
        </w:tc>
        <w:tc>
          <w:tcPr>
            <w:tcW w:w="1842" w:type="dxa"/>
          </w:tcPr>
          <w:p w14:paraId="28E5795E" w14:textId="77777777" w:rsidR="0099124F" w:rsidRDefault="0099124F" w:rsidP="00112339">
            <w:pPr>
              <w:spacing w:after="0" w:line="240" w:lineRule="auto"/>
            </w:pPr>
            <w:r>
              <w:t>Newsletter</w:t>
            </w:r>
          </w:p>
        </w:tc>
        <w:tc>
          <w:tcPr>
            <w:tcW w:w="4586" w:type="dxa"/>
          </w:tcPr>
          <w:p w14:paraId="066DD927" w14:textId="77777777" w:rsidR="0099124F" w:rsidRDefault="00D72FDD" w:rsidP="00112339">
            <w:pPr>
              <w:spacing w:after="0" w:line="240" w:lineRule="auto"/>
            </w:pPr>
            <w:r>
              <w:t>15</w:t>
            </w:r>
            <w:r w:rsidR="0099124F">
              <w:t xml:space="preserve"> newsletterów wysłanych do przedsiębiorców z obszaru LGD </w:t>
            </w:r>
          </w:p>
        </w:tc>
        <w:tc>
          <w:tcPr>
            <w:tcW w:w="2573" w:type="dxa"/>
            <w:vMerge/>
          </w:tcPr>
          <w:p w14:paraId="3F306F84" w14:textId="77777777" w:rsidR="0099124F" w:rsidRDefault="0099124F" w:rsidP="00112339">
            <w:pPr>
              <w:spacing w:after="0" w:line="240" w:lineRule="auto"/>
            </w:pPr>
          </w:p>
        </w:tc>
      </w:tr>
      <w:tr w:rsidR="0099124F" w14:paraId="5DD2A2FA" w14:textId="77777777" w:rsidTr="00112339">
        <w:trPr>
          <w:trHeight w:val="1040"/>
        </w:trPr>
        <w:tc>
          <w:tcPr>
            <w:tcW w:w="851" w:type="dxa"/>
            <w:vMerge/>
          </w:tcPr>
          <w:p w14:paraId="7FDE5AC1" w14:textId="77777777" w:rsidR="0099124F" w:rsidRDefault="0099124F" w:rsidP="00112339">
            <w:pPr>
              <w:spacing w:after="0" w:line="240" w:lineRule="auto"/>
            </w:pPr>
          </w:p>
        </w:tc>
        <w:tc>
          <w:tcPr>
            <w:tcW w:w="2268" w:type="dxa"/>
            <w:vMerge/>
          </w:tcPr>
          <w:p w14:paraId="104CA703" w14:textId="77777777" w:rsidR="0099124F" w:rsidRDefault="0099124F" w:rsidP="00112339">
            <w:pPr>
              <w:spacing w:after="0" w:line="240" w:lineRule="auto"/>
            </w:pPr>
          </w:p>
        </w:tc>
        <w:tc>
          <w:tcPr>
            <w:tcW w:w="1701" w:type="dxa"/>
            <w:vMerge/>
          </w:tcPr>
          <w:p w14:paraId="67AFCC2B" w14:textId="77777777" w:rsidR="0099124F" w:rsidRDefault="0099124F" w:rsidP="00112339">
            <w:pPr>
              <w:spacing w:after="0" w:line="240" w:lineRule="auto"/>
            </w:pPr>
          </w:p>
        </w:tc>
        <w:tc>
          <w:tcPr>
            <w:tcW w:w="1701" w:type="dxa"/>
            <w:vMerge/>
          </w:tcPr>
          <w:p w14:paraId="5E3882A8" w14:textId="77777777" w:rsidR="0099124F" w:rsidRDefault="0099124F" w:rsidP="00112339">
            <w:pPr>
              <w:spacing w:after="0" w:line="240" w:lineRule="auto"/>
            </w:pPr>
          </w:p>
        </w:tc>
        <w:tc>
          <w:tcPr>
            <w:tcW w:w="1842" w:type="dxa"/>
            <w:vMerge w:val="restart"/>
          </w:tcPr>
          <w:p w14:paraId="38F95C98" w14:textId="77777777" w:rsidR="0099124F" w:rsidRDefault="0099124F" w:rsidP="00112339">
            <w:pPr>
              <w:spacing w:after="0" w:line="240" w:lineRule="auto"/>
            </w:pPr>
            <w:r>
              <w:t>Strona internetowa LGD</w:t>
            </w:r>
          </w:p>
        </w:tc>
        <w:tc>
          <w:tcPr>
            <w:tcW w:w="4586" w:type="dxa"/>
          </w:tcPr>
          <w:p w14:paraId="51620CD5" w14:textId="77777777" w:rsidR="0099124F" w:rsidRDefault="0099124F" w:rsidP="00112339">
            <w:pPr>
              <w:spacing w:after="0" w:line="240" w:lineRule="auto"/>
            </w:pPr>
            <w:r>
              <w:t>1 utworzona podstrona „Forum Lokalnych Przedsiębiorców” na stronie LGD</w:t>
            </w:r>
          </w:p>
        </w:tc>
        <w:tc>
          <w:tcPr>
            <w:tcW w:w="2573" w:type="dxa"/>
            <w:vMerge/>
          </w:tcPr>
          <w:p w14:paraId="39932A82" w14:textId="77777777" w:rsidR="0099124F" w:rsidRDefault="0099124F" w:rsidP="00112339">
            <w:pPr>
              <w:spacing w:after="0" w:line="240" w:lineRule="auto"/>
            </w:pPr>
          </w:p>
        </w:tc>
      </w:tr>
      <w:tr w:rsidR="0099124F" w14:paraId="066FD980" w14:textId="77777777" w:rsidTr="00112339">
        <w:trPr>
          <w:trHeight w:val="1040"/>
        </w:trPr>
        <w:tc>
          <w:tcPr>
            <w:tcW w:w="851" w:type="dxa"/>
            <w:vMerge/>
          </w:tcPr>
          <w:p w14:paraId="74C34448" w14:textId="77777777" w:rsidR="0099124F" w:rsidRDefault="0099124F" w:rsidP="00112339">
            <w:pPr>
              <w:spacing w:after="0" w:line="240" w:lineRule="auto"/>
            </w:pPr>
          </w:p>
        </w:tc>
        <w:tc>
          <w:tcPr>
            <w:tcW w:w="2268" w:type="dxa"/>
            <w:vMerge/>
          </w:tcPr>
          <w:p w14:paraId="021F7AD7" w14:textId="77777777" w:rsidR="0099124F" w:rsidRDefault="0099124F" w:rsidP="00112339">
            <w:pPr>
              <w:spacing w:after="0" w:line="240" w:lineRule="auto"/>
            </w:pPr>
          </w:p>
        </w:tc>
        <w:tc>
          <w:tcPr>
            <w:tcW w:w="1701" w:type="dxa"/>
            <w:vMerge/>
          </w:tcPr>
          <w:p w14:paraId="0CB8472D" w14:textId="77777777" w:rsidR="0099124F" w:rsidRDefault="0099124F" w:rsidP="00112339">
            <w:pPr>
              <w:spacing w:after="0" w:line="240" w:lineRule="auto"/>
            </w:pPr>
          </w:p>
        </w:tc>
        <w:tc>
          <w:tcPr>
            <w:tcW w:w="1701" w:type="dxa"/>
            <w:vMerge/>
          </w:tcPr>
          <w:p w14:paraId="148F3E41" w14:textId="77777777" w:rsidR="0099124F" w:rsidRDefault="0099124F" w:rsidP="00112339">
            <w:pPr>
              <w:spacing w:after="0" w:line="240" w:lineRule="auto"/>
            </w:pPr>
          </w:p>
        </w:tc>
        <w:tc>
          <w:tcPr>
            <w:tcW w:w="1842" w:type="dxa"/>
            <w:vMerge/>
          </w:tcPr>
          <w:p w14:paraId="5653F0DC" w14:textId="77777777" w:rsidR="0099124F" w:rsidRDefault="0099124F" w:rsidP="00112339">
            <w:pPr>
              <w:spacing w:after="0" w:line="240" w:lineRule="auto"/>
            </w:pPr>
          </w:p>
        </w:tc>
        <w:tc>
          <w:tcPr>
            <w:tcW w:w="4586" w:type="dxa"/>
          </w:tcPr>
          <w:p w14:paraId="6D4C0DC9" w14:textId="77777777" w:rsidR="0099124F" w:rsidRDefault="00D72FDD" w:rsidP="00112339">
            <w:pPr>
              <w:spacing w:after="0" w:line="240" w:lineRule="auto"/>
            </w:pPr>
            <w:r>
              <w:t>2</w:t>
            </w:r>
            <w:r w:rsidR="0099124F">
              <w:t>5 materiałów na stronie LGD dedykowanych przedsiębiorcom lub osobom chcącym podjąć działalność gospodarczą</w:t>
            </w:r>
          </w:p>
        </w:tc>
        <w:tc>
          <w:tcPr>
            <w:tcW w:w="2573" w:type="dxa"/>
            <w:vMerge/>
          </w:tcPr>
          <w:p w14:paraId="19B9C2B8" w14:textId="77777777" w:rsidR="0099124F" w:rsidRDefault="0099124F" w:rsidP="00112339">
            <w:pPr>
              <w:spacing w:after="0" w:line="240" w:lineRule="auto"/>
            </w:pPr>
          </w:p>
        </w:tc>
      </w:tr>
      <w:tr w:rsidR="0099124F" w14:paraId="7A9D1E07" w14:textId="77777777" w:rsidTr="00112339">
        <w:trPr>
          <w:trHeight w:val="884"/>
        </w:trPr>
        <w:tc>
          <w:tcPr>
            <w:tcW w:w="851" w:type="dxa"/>
            <w:vMerge/>
          </w:tcPr>
          <w:p w14:paraId="0BF7B003" w14:textId="77777777" w:rsidR="0099124F" w:rsidRDefault="0099124F" w:rsidP="00112339">
            <w:pPr>
              <w:spacing w:after="0" w:line="240" w:lineRule="auto"/>
            </w:pPr>
          </w:p>
        </w:tc>
        <w:tc>
          <w:tcPr>
            <w:tcW w:w="2268" w:type="dxa"/>
            <w:vMerge/>
          </w:tcPr>
          <w:p w14:paraId="38281285" w14:textId="77777777" w:rsidR="0099124F" w:rsidRDefault="0099124F" w:rsidP="00112339">
            <w:pPr>
              <w:spacing w:after="0" w:line="240" w:lineRule="auto"/>
            </w:pPr>
          </w:p>
        </w:tc>
        <w:tc>
          <w:tcPr>
            <w:tcW w:w="1701" w:type="dxa"/>
            <w:vMerge/>
          </w:tcPr>
          <w:p w14:paraId="745B5154" w14:textId="77777777" w:rsidR="0099124F" w:rsidRDefault="0099124F" w:rsidP="00112339">
            <w:pPr>
              <w:spacing w:after="0" w:line="240" w:lineRule="auto"/>
            </w:pPr>
          </w:p>
        </w:tc>
        <w:tc>
          <w:tcPr>
            <w:tcW w:w="1701" w:type="dxa"/>
            <w:vMerge/>
          </w:tcPr>
          <w:p w14:paraId="6E4BFBA0" w14:textId="77777777" w:rsidR="0099124F" w:rsidRDefault="0099124F" w:rsidP="00112339">
            <w:pPr>
              <w:spacing w:after="0" w:line="240" w:lineRule="auto"/>
            </w:pPr>
          </w:p>
        </w:tc>
        <w:tc>
          <w:tcPr>
            <w:tcW w:w="1842" w:type="dxa"/>
            <w:vMerge/>
          </w:tcPr>
          <w:p w14:paraId="7401098E" w14:textId="77777777" w:rsidR="0099124F" w:rsidRDefault="0099124F" w:rsidP="00112339">
            <w:pPr>
              <w:spacing w:after="0" w:line="240" w:lineRule="auto"/>
            </w:pPr>
          </w:p>
        </w:tc>
        <w:tc>
          <w:tcPr>
            <w:tcW w:w="4586" w:type="dxa"/>
          </w:tcPr>
          <w:p w14:paraId="66D88418" w14:textId="77777777" w:rsidR="0099124F" w:rsidRDefault="0099124F" w:rsidP="00EB5417">
            <w:pPr>
              <w:spacing w:after="0" w:line="240" w:lineRule="auto"/>
            </w:pPr>
            <w:r>
              <w:t xml:space="preserve">Zgromadzenie </w:t>
            </w:r>
            <w:r w:rsidR="00D72FDD">
              <w:t>1</w:t>
            </w:r>
            <w:r w:rsidR="00EB5417">
              <w:t>0</w:t>
            </w:r>
            <w:r>
              <w:t>0 wpisów w bazie przedsiębiorców udostępnionej na stronie LGD</w:t>
            </w:r>
          </w:p>
        </w:tc>
        <w:tc>
          <w:tcPr>
            <w:tcW w:w="2573" w:type="dxa"/>
            <w:vMerge/>
          </w:tcPr>
          <w:p w14:paraId="1B508222" w14:textId="77777777" w:rsidR="0099124F" w:rsidRDefault="0099124F" w:rsidP="00112339">
            <w:pPr>
              <w:spacing w:after="0" w:line="240" w:lineRule="auto"/>
            </w:pPr>
          </w:p>
        </w:tc>
      </w:tr>
      <w:tr w:rsidR="0099124F" w14:paraId="23A0E4EF" w14:textId="77777777" w:rsidTr="00112339">
        <w:trPr>
          <w:cantSplit/>
          <w:trHeight w:val="775"/>
        </w:trPr>
        <w:tc>
          <w:tcPr>
            <w:tcW w:w="851" w:type="dxa"/>
            <w:vMerge w:val="restart"/>
            <w:textDirection w:val="btLr"/>
          </w:tcPr>
          <w:p w14:paraId="7895DDE9" w14:textId="2A39574D" w:rsidR="0099124F" w:rsidRDefault="0099124F">
            <w:pPr>
              <w:spacing w:after="0" w:line="240" w:lineRule="auto"/>
              <w:jc w:val="center"/>
            </w:pPr>
            <w:r>
              <w:t xml:space="preserve">Cały okres wdrażania </w:t>
            </w:r>
            <w:r>
              <w:br/>
              <w:t xml:space="preserve">LSR 2016 - </w:t>
            </w:r>
            <w:r w:rsidR="0007087C">
              <w:t>2024</w:t>
            </w:r>
          </w:p>
        </w:tc>
        <w:tc>
          <w:tcPr>
            <w:tcW w:w="2268" w:type="dxa"/>
            <w:vMerge w:val="restart"/>
          </w:tcPr>
          <w:p w14:paraId="286F3F16" w14:textId="77777777" w:rsidR="0099124F" w:rsidRDefault="0099124F" w:rsidP="00112339">
            <w:pPr>
              <w:spacing w:after="0" w:line="240" w:lineRule="auto"/>
            </w:pPr>
            <w:r>
              <w:t>Dotarcie do potencjalnych beneficjentów z sektora społecznego.</w:t>
            </w:r>
          </w:p>
          <w:p w14:paraId="4ED40A2E" w14:textId="77777777" w:rsidR="0099124F" w:rsidRDefault="0099124F" w:rsidP="00112339">
            <w:pPr>
              <w:spacing w:after="0" w:line="240" w:lineRule="auto"/>
            </w:pPr>
            <w:r>
              <w:t>Promowanie współpracy pomiędzy różnymi sektorami.</w:t>
            </w:r>
          </w:p>
          <w:p w14:paraId="379762B9" w14:textId="77777777" w:rsidR="0099124F" w:rsidRDefault="0099124F" w:rsidP="00112339">
            <w:pPr>
              <w:spacing w:after="0" w:line="240" w:lineRule="auto"/>
            </w:pPr>
            <w:r>
              <w:t>Tworzenie mechanizmów współpracy w społeczności lokalnej.</w:t>
            </w:r>
          </w:p>
        </w:tc>
        <w:tc>
          <w:tcPr>
            <w:tcW w:w="1701" w:type="dxa"/>
            <w:vMerge w:val="restart"/>
          </w:tcPr>
          <w:p w14:paraId="45B32F25" w14:textId="77777777" w:rsidR="0099124F" w:rsidRDefault="0099124F" w:rsidP="00112339">
            <w:pPr>
              <w:spacing w:after="0" w:line="240" w:lineRule="auto"/>
            </w:pPr>
            <w:r>
              <w:t>Platforma komunikacyjna – Forum Inicjatyw Lokalnych</w:t>
            </w:r>
          </w:p>
        </w:tc>
        <w:tc>
          <w:tcPr>
            <w:tcW w:w="1701" w:type="dxa"/>
            <w:vMerge w:val="restart"/>
          </w:tcPr>
          <w:p w14:paraId="0624736A" w14:textId="77777777" w:rsidR="0099124F" w:rsidRDefault="0099124F" w:rsidP="00112339">
            <w:pPr>
              <w:spacing w:after="0" w:line="240" w:lineRule="auto"/>
            </w:pPr>
            <w:r>
              <w:t>Lokalni liderzy</w:t>
            </w:r>
          </w:p>
          <w:p w14:paraId="3F6C5C3C" w14:textId="77777777" w:rsidR="0099124F" w:rsidRDefault="0099124F" w:rsidP="00112339">
            <w:pPr>
              <w:spacing w:after="0" w:line="240" w:lineRule="auto"/>
            </w:pPr>
            <w:r>
              <w:t>Przedstawiciele NGO</w:t>
            </w:r>
          </w:p>
          <w:p w14:paraId="3B1B4283" w14:textId="77777777" w:rsidR="0099124F" w:rsidRDefault="0099124F" w:rsidP="00112339">
            <w:pPr>
              <w:spacing w:after="0" w:line="240" w:lineRule="auto"/>
            </w:pPr>
            <w:r>
              <w:t>Przedstawiciele organizacji nieformalnych</w:t>
            </w:r>
          </w:p>
          <w:p w14:paraId="1FD377D4" w14:textId="77777777" w:rsidR="0099124F" w:rsidRDefault="0099124F" w:rsidP="00112339">
            <w:pPr>
              <w:spacing w:after="0" w:line="240" w:lineRule="auto"/>
            </w:pPr>
            <w:r>
              <w:t>Przedstawiciele JST</w:t>
            </w:r>
          </w:p>
        </w:tc>
        <w:tc>
          <w:tcPr>
            <w:tcW w:w="1842" w:type="dxa"/>
            <w:shd w:val="clear" w:color="auto" w:fill="auto"/>
          </w:tcPr>
          <w:p w14:paraId="0EA8CA7F" w14:textId="77777777" w:rsidR="0099124F" w:rsidRDefault="0099124F" w:rsidP="00112339">
            <w:pPr>
              <w:spacing w:after="0" w:line="240" w:lineRule="auto"/>
            </w:pPr>
            <w:r>
              <w:t>Bezpośrednie spotkania</w:t>
            </w:r>
          </w:p>
        </w:tc>
        <w:tc>
          <w:tcPr>
            <w:tcW w:w="4586" w:type="dxa"/>
            <w:shd w:val="clear" w:color="auto" w:fill="auto"/>
          </w:tcPr>
          <w:p w14:paraId="7C6D32BD" w14:textId="14CC84A4" w:rsidR="0099124F" w:rsidRDefault="00591A51">
            <w:pPr>
              <w:spacing w:after="0" w:line="240" w:lineRule="auto"/>
            </w:pPr>
            <w:r>
              <w:t xml:space="preserve">5 </w:t>
            </w:r>
            <w:r w:rsidR="0099124F">
              <w:t>spotkań informacyjno-konsultacyjnych dla członków Forum</w:t>
            </w:r>
          </w:p>
        </w:tc>
        <w:tc>
          <w:tcPr>
            <w:tcW w:w="2573" w:type="dxa"/>
            <w:vMerge w:val="restart"/>
          </w:tcPr>
          <w:p w14:paraId="04407D3E" w14:textId="77777777" w:rsidR="0099124F" w:rsidRDefault="0099124F" w:rsidP="00112339">
            <w:pPr>
              <w:spacing w:after="0" w:line="240" w:lineRule="auto"/>
            </w:pPr>
            <w:r>
              <w:t>Zaangażowanie młodych mieszkańców obszaru LGD w działalność organizacji pozarządowych</w:t>
            </w:r>
          </w:p>
          <w:p w14:paraId="39115B50" w14:textId="77777777" w:rsidR="0099124F" w:rsidRDefault="0099124F" w:rsidP="00112339">
            <w:pPr>
              <w:spacing w:after="0" w:line="240" w:lineRule="auto"/>
            </w:pPr>
            <w:r>
              <w:t>Generowanie kapitału społecznego w obrębie sektora społecznego</w:t>
            </w:r>
          </w:p>
          <w:p w14:paraId="69E8D0D8" w14:textId="77777777" w:rsidR="0099124F" w:rsidRDefault="0099124F" w:rsidP="00112339">
            <w:pPr>
              <w:spacing w:after="0" w:line="240" w:lineRule="auto"/>
            </w:pPr>
            <w:r>
              <w:t>Zaangażowanie sektora społ. w realizację LSR</w:t>
            </w:r>
          </w:p>
        </w:tc>
      </w:tr>
      <w:tr w:rsidR="0099124F" w14:paraId="56A78FDC" w14:textId="77777777" w:rsidTr="00112339">
        <w:trPr>
          <w:cantSplit/>
          <w:trHeight w:val="670"/>
        </w:trPr>
        <w:tc>
          <w:tcPr>
            <w:tcW w:w="851" w:type="dxa"/>
            <w:vMerge/>
            <w:textDirection w:val="btLr"/>
          </w:tcPr>
          <w:p w14:paraId="6E7B5EF7" w14:textId="77777777" w:rsidR="0099124F" w:rsidRDefault="0099124F" w:rsidP="00112339">
            <w:pPr>
              <w:spacing w:after="0" w:line="240" w:lineRule="auto"/>
              <w:jc w:val="center"/>
            </w:pPr>
          </w:p>
        </w:tc>
        <w:tc>
          <w:tcPr>
            <w:tcW w:w="2268" w:type="dxa"/>
            <w:vMerge/>
          </w:tcPr>
          <w:p w14:paraId="0DF72823" w14:textId="77777777" w:rsidR="0099124F" w:rsidRDefault="0099124F" w:rsidP="00112339">
            <w:pPr>
              <w:spacing w:after="0" w:line="240" w:lineRule="auto"/>
            </w:pPr>
          </w:p>
        </w:tc>
        <w:tc>
          <w:tcPr>
            <w:tcW w:w="1701" w:type="dxa"/>
            <w:vMerge/>
          </w:tcPr>
          <w:p w14:paraId="5DCB8AAC" w14:textId="77777777" w:rsidR="0099124F" w:rsidRDefault="0099124F" w:rsidP="00112339">
            <w:pPr>
              <w:spacing w:after="0" w:line="240" w:lineRule="auto"/>
            </w:pPr>
          </w:p>
        </w:tc>
        <w:tc>
          <w:tcPr>
            <w:tcW w:w="1701" w:type="dxa"/>
            <w:vMerge/>
          </w:tcPr>
          <w:p w14:paraId="6493DF05" w14:textId="77777777" w:rsidR="0099124F" w:rsidRDefault="0099124F" w:rsidP="00112339">
            <w:pPr>
              <w:spacing w:after="0" w:line="240" w:lineRule="auto"/>
            </w:pPr>
          </w:p>
        </w:tc>
        <w:tc>
          <w:tcPr>
            <w:tcW w:w="1842" w:type="dxa"/>
            <w:shd w:val="clear" w:color="auto" w:fill="auto"/>
          </w:tcPr>
          <w:p w14:paraId="17DFAA4C" w14:textId="77777777" w:rsidR="0099124F" w:rsidRDefault="0099124F" w:rsidP="00112339">
            <w:pPr>
              <w:spacing w:after="0" w:line="240" w:lineRule="auto"/>
            </w:pPr>
            <w:r>
              <w:t>Newsletter</w:t>
            </w:r>
          </w:p>
        </w:tc>
        <w:tc>
          <w:tcPr>
            <w:tcW w:w="4586" w:type="dxa"/>
            <w:shd w:val="clear" w:color="auto" w:fill="auto"/>
          </w:tcPr>
          <w:p w14:paraId="7A94D32A" w14:textId="77777777" w:rsidR="0099124F" w:rsidRDefault="0099124F" w:rsidP="00112339">
            <w:pPr>
              <w:spacing w:after="0" w:line="240" w:lineRule="auto"/>
            </w:pPr>
            <w:r>
              <w:t>20 newsletterów wysłanych do przedstawicieli sektora społecznego z obszaru LGD</w:t>
            </w:r>
          </w:p>
        </w:tc>
        <w:tc>
          <w:tcPr>
            <w:tcW w:w="2573" w:type="dxa"/>
            <w:vMerge/>
          </w:tcPr>
          <w:p w14:paraId="3A75DCE2" w14:textId="77777777" w:rsidR="0099124F" w:rsidRDefault="0099124F" w:rsidP="00112339">
            <w:pPr>
              <w:spacing w:after="0" w:line="240" w:lineRule="auto"/>
            </w:pPr>
          </w:p>
        </w:tc>
      </w:tr>
      <w:tr w:rsidR="0099124F" w14:paraId="430431D7" w14:textId="77777777" w:rsidTr="00112339">
        <w:trPr>
          <w:cantSplit/>
          <w:trHeight w:val="1307"/>
        </w:trPr>
        <w:tc>
          <w:tcPr>
            <w:tcW w:w="851" w:type="dxa"/>
            <w:vMerge/>
            <w:textDirection w:val="btLr"/>
          </w:tcPr>
          <w:p w14:paraId="7546C8E1" w14:textId="77777777" w:rsidR="0099124F" w:rsidRDefault="0099124F" w:rsidP="00112339">
            <w:pPr>
              <w:spacing w:after="0" w:line="240" w:lineRule="auto"/>
              <w:jc w:val="center"/>
            </w:pPr>
          </w:p>
        </w:tc>
        <w:tc>
          <w:tcPr>
            <w:tcW w:w="2268" w:type="dxa"/>
            <w:vMerge/>
          </w:tcPr>
          <w:p w14:paraId="37955766" w14:textId="77777777" w:rsidR="0099124F" w:rsidRDefault="0099124F" w:rsidP="00112339">
            <w:pPr>
              <w:spacing w:after="0" w:line="240" w:lineRule="auto"/>
            </w:pPr>
          </w:p>
        </w:tc>
        <w:tc>
          <w:tcPr>
            <w:tcW w:w="1701" w:type="dxa"/>
            <w:vMerge/>
          </w:tcPr>
          <w:p w14:paraId="7746C10A" w14:textId="77777777" w:rsidR="0099124F" w:rsidRDefault="0099124F" w:rsidP="00112339">
            <w:pPr>
              <w:spacing w:after="0" w:line="240" w:lineRule="auto"/>
            </w:pPr>
          </w:p>
        </w:tc>
        <w:tc>
          <w:tcPr>
            <w:tcW w:w="1701" w:type="dxa"/>
            <w:vMerge/>
          </w:tcPr>
          <w:p w14:paraId="7068866E" w14:textId="77777777" w:rsidR="0099124F" w:rsidRDefault="0099124F" w:rsidP="00112339">
            <w:pPr>
              <w:spacing w:after="0" w:line="240" w:lineRule="auto"/>
            </w:pPr>
          </w:p>
        </w:tc>
        <w:tc>
          <w:tcPr>
            <w:tcW w:w="1842" w:type="dxa"/>
            <w:shd w:val="clear" w:color="auto" w:fill="auto"/>
          </w:tcPr>
          <w:p w14:paraId="74FA1614" w14:textId="77777777" w:rsidR="0099124F" w:rsidRDefault="0099124F" w:rsidP="00112339">
            <w:pPr>
              <w:spacing w:after="0" w:line="240" w:lineRule="auto"/>
            </w:pPr>
            <w:r>
              <w:t>Strona internetowa LGD</w:t>
            </w:r>
          </w:p>
        </w:tc>
        <w:tc>
          <w:tcPr>
            <w:tcW w:w="4586" w:type="dxa"/>
            <w:shd w:val="clear" w:color="auto" w:fill="auto"/>
          </w:tcPr>
          <w:p w14:paraId="392E01AA" w14:textId="77777777" w:rsidR="0099124F" w:rsidRDefault="0099124F" w:rsidP="00D72FDD">
            <w:pPr>
              <w:spacing w:after="0" w:line="240" w:lineRule="auto"/>
            </w:pPr>
            <w:r>
              <w:t xml:space="preserve">Zgromadzenie </w:t>
            </w:r>
            <w:r w:rsidR="00D72FDD">
              <w:t>4</w:t>
            </w:r>
            <w:r>
              <w:t>0 wpisów w bazie lokalnych organizacji (formalnych i nieformalnych) udostępnionej na stronie LGD</w:t>
            </w:r>
          </w:p>
        </w:tc>
        <w:tc>
          <w:tcPr>
            <w:tcW w:w="2573" w:type="dxa"/>
            <w:vMerge/>
          </w:tcPr>
          <w:p w14:paraId="3502AF19" w14:textId="77777777" w:rsidR="0099124F" w:rsidRDefault="0099124F" w:rsidP="00112339">
            <w:pPr>
              <w:spacing w:after="0" w:line="240" w:lineRule="auto"/>
            </w:pPr>
          </w:p>
        </w:tc>
      </w:tr>
      <w:tr w:rsidR="0099124F" w14:paraId="2B178A6D" w14:textId="77777777" w:rsidTr="00112339">
        <w:trPr>
          <w:trHeight w:val="639"/>
        </w:trPr>
        <w:tc>
          <w:tcPr>
            <w:tcW w:w="851" w:type="dxa"/>
            <w:vMerge w:val="restart"/>
            <w:textDirection w:val="btLr"/>
          </w:tcPr>
          <w:p w14:paraId="12F8E431" w14:textId="216AB8E6" w:rsidR="0099124F" w:rsidRDefault="000D0782" w:rsidP="000D0782">
            <w:pPr>
              <w:spacing w:after="0" w:line="240" w:lineRule="auto"/>
              <w:jc w:val="center"/>
            </w:pPr>
            <w:r>
              <w:t>Lata 2016 - 201</w:t>
            </w:r>
            <w:r w:rsidR="000B30D2">
              <w:t>9</w:t>
            </w:r>
          </w:p>
        </w:tc>
        <w:tc>
          <w:tcPr>
            <w:tcW w:w="2268" w:type="dxa"/>
            <w:vMerge w:val="restart"/>
            <w:shd w:val="clear" w:color="auto" w:fill="auto"/>
          </w:tcPr>
          <w:p w14:paraId="7156F288" w14:textId="61D0C104" w:rsidR="0099124F" w:rsidRDefault="0099124F" w:rsidP="00112339">
            <w:pPr>
              <w:spacing w:after="0" w:line="240" w:lineRule="auto"/>
            </w:pPr>
            <w:r>
              <w:t>Wsparcie komunikacyjne dla przedsięwzięć kierowanych do grup defaworyzowan</w:t>
            </w:r>
            <w:r w:rsidR="00FA55E7">
              <w:t>ych</w:t>
            </w:r>
          </w:p>
          <w:p w14:paraId="2FA3373B" w14:textId="77777777" w:rsidR="0099124F" w:rsidRDefault="0099124F" w:rsidP="00112339">
            <w:pPr>
              <w:spacing w:after="0" w:line="240" w:lineRule="auto"/>
            </w:pPr>
            <w:r>
              <w:t>Rozwój postaw przedsiębiorczych wśród młodych osób</w:t>
            </w:r>
          </w:p>
        </w:tc>
        <w:tc>
          <w:tcPr>
            <w:tcW w:w="1701" w:type="dxa"/>
            <w:vMerge w:val="restart"/>
          </w:tcPr>
          <w:p w14:paraId="238A9499" w14:textId="77777777" w:rsidR="0099124F" w:rsidRDefault="0099124F" w:rsidP="00112339">
            <w:pPr>
              <w:spacing w:after="0" w:line="240" w:lineRule="auto"/>
            </w:pPr>
            <w:r>
              <w:t>Kampania promująca postawy przedsiębiorcze wśród młodych ludzi</w:t>
            </w:r>
          </w:p>
        </w:tc>
        <w:tc>
          <w:tcPr>
            <w:tcW w:w="1701" w:type="dxa"/>
            <w:vMerge w:val="restart"/>
          </w:tcPr>
          <w:p w14:paraId="167373F9" w14:textId="1D01B9AD" w:rsidR="0099124F" w:rsidRDefault="0099124F" w:rsidP="00112339">
            <w:pPr>
              <w:spacing w:after="0" w:line="240" w:lineRule="auto"/>
            </w:pPr>
            <w:r>
              <w:t>Osoby młode poniżej 35 roku życia</w:t>
            </w:r>
            <w:r w:rsidR="00695928">
              <w:t>, osoby bezrobotne</w:t>
            </w:r>
          </w:p>
        </w:tc>
        <w:tc>
          <w:tcPr>
            <w:tcW w:w="1842" w:type="dxa"/>
          </w:tcPr>
          <w:p w14:paraId="6634C862" w14:textId="77777777" w:rsidR="0099124F" w:rsidRDefault="0099124F" w:rsidP="00112339">
            <w:pPr>
              <w:spacing w:after="0" w:line="240" w:lineRule="auto"/>
            </w:pPr>
            <w:r>
              <w:t>Prasa lokalna</w:t>
            </w:r>
          </w:p>
        </w:tc>
        <w:tc>
          <w:tcPr>
            <w:tcW w:w="4586" w:type="dxa"/>
          </w:tcPr>
          <w:p w14:paraId="11F848E5" w14:textId="77777777" w:rsidR="0099124F" w:rsidRDefault="0099124F" w:rsidP="00112339">
            <w:pPr>
              <w:spacing w:after="0" w:line="240" w:lineRule="auto"/>
            </w:pPr>
            <w:r>
              <w:t>3 artykuły w lokalnej prasie dotyczące przedsiębiorczości wśród osób młodych</w:t>
            </w:r>
          </w:p>
        </w:tc>
        <w:tc>
          <w:tcPr>
            <w:tcW w:w="2573" w:type="dxa"/>
            <w:vMerge w:val="restart"/>
          </w:tcPr>
          <w:p w14:paraId="7D11453D" w14:textId="663CDB64" w:rsidR="0099124F" w:rsidRDefault="0099124F" w:rsidP="00112339">
            <w:pPr>
              <w:spacing w:after="0" w:line="240" w:lineRule="auto"/>
            </w:pPr>
            <w:r>
              <w:t>Dotarcie do młodych osób</w:t>
            </w:r>
            <w:r w:rsidR="00695928">
              <w:t xml:space="preserve"> oraz bezrobotnych</w:t>
            </w:r>
            <w:r>
              <w:t xml:space="preserve"> z informacją o dedykowanym im wsparciu.</w:t>
            </w:r>
          </w:p>
          <w:p w14:paraId="1A9A4360" w14:textId="4B0A716E" w:rsidR="0099124F" w:rsidRDefault="0099124F" w:rsidP="000B30D2">
            <w:pPr>
              <w:spacing w:after="0" w:line="240" w:lineRule="auto"/>
            </w:pPr>
            <w:r>
              <w:t xml:space="preserve">Zwiększenie liczby </w:t>
            </w:r>
            <w:r w:rsidR="00695928">
              <w:t>osób z grup defaworyzowanych</w:t>
            </w:r>
            <w:r>
              <w:t>, które będą ubiegać się o wsparcie na podjęcie działalności gospodarczej.</w:t>
            </w:r>
            <w:r w:rsidR="000B30D2">
              <w:t xml:space="preserve"> Promowanie osób przedsiębiorczych, które uzyskały wsparcie na podjęcie działalności gospodarczej</w:t>
            </w:r>
          </w:p>
        </w:tc>
      </w:tr>
      <w:tr w:rsidR="0099124F" w14:paraId="2320C396" w14:textId="77777777" w:rsidTr="00112339">
        <w:trPr>
          <w:trHeight w:val="676"/>
        </w:trPr>
        <w:tc>
          <w:tcPr>
            <w:tcW w:w="851" w:type="dxa"/>
            <w:vMerge/>
          </w:tcPr>
          <w:p w14:paraId="41263530" w14:textId="77777777" w:rsidR="0099124F" w:rsidRDefault="0099124F" w:rsidP="00112339">
            <w:pPr>
              <w:spacing w:after="0" w:line="240" w:lineRule="auto"/>
            </w:pPr>
          </w:p>
        </w:tc>
        <w:tc>
          <w:tcPr>
            <w:tcW w:w="2268" w:type="dxa"/>
            <w:vMerge/>
            <w:shd w:val="clear" w:color="auto" w:fill="auto"/>
          </w:tcPr>
          <w:p w14:paraId="71D3581D" w14:textId="77777777" w:rsidR="0099124F" w:rsidRDefault="0099124F" w:rsidP="00112339">
            <w:pPr>
              <w:spacing w:after="0" w:line="240" w:lineRule="auto"/>
            </w:pPr>
          </w:p>
        </w:tc>
        <w:tc>
          <w:tcPr>
            <w:tcW w:w="1701" w:type="dxa"/>
            <w:vMerge/>
          </w:tcPr>
          <w:p w14:paraId="53E83D08" w14:textId="77777777" w:rsidR="0099124F" w:rsidRDefault="0099124F" w:rsidP="00112339">
            <w:pPr>
              <w:spacing w:after="0" w:line="240" w:lineRule="auto"/>
            </w:pPr>
          </w:p>
        </w:tc>
        <w:tc>
          <w:tcPr>
            <w:tcW w:w="1701" w:type="dxa"/>
            <w:vMerge/>
          </w:tcPr>
          <w:p w14:paraId="0F7A3659" w14:textId="77777777" w:rsidR="0099124F" w:rsidRDefault="0099124F" w:rsidP="00112339">
            <w:pPr>
              <w:spacing w:after="0" w:line="240" w:lineRule="auto"/>
            </w:pPr>
          </w:p>
        </w:tc>
        <w:tc>
          <w:tcPr>
            <w:tcW w:w="1842" w:type="dxa"/>
          </w:tcPr>
          <w:p w14:paraId="5E83B106" w14:textId="77777777" w:rsidR="0099124F" w:rsidRDefault="0099124F" w:rsidP="00112339">
            <w:pPr>
              <w:spacing w:after="0" w:line="240" w:lineRule="auto"/>
            </w:pPr>
            <w:r>
              <w:t>Lokalne portale informacyjne</w:t>
            </w:r>
          </w:p>
        </w:tc>
        <w:tc>
          <w:tcPr>
            <w:tcW w:w="4586" w:type="dxa"/>
          </w:tcPr>
          <w:p w14:paraId="7D2B11F6" w14:textId="77777777" w:rsidR="0099124F" w:rsidRDefault="0099124F" w:rsidP="00112339">
            <w:pPr>
              <w:spacing w:after="0" w:line="240" w:lineRule="auto"/>
            </w:pPr>
            <w:r>
              <w:t>3 artykuły w lokalnych portalach informacyjnych dotyczące przedsiębiorczości wśród osób młodych</w:t>
            </w:r>
          </w:p>
        </w:tc>
        <w:tc>
          <w:tcPr>
            <w:tcW w:w="2573" w:type="dxa"/>
            <w:vMerge/>
          </w:tcPr>
          <w:p w14:paraId="785D01F3" w14:textId="77777777" w:rsidR="0099124F" w:rsidRDefault="0099124F" w:rsidP="00112339">
            <w:pPr>
              <w:spacing w:after="0" w:line="240" w:lineRule="auto"/>
            </w:pPr>
          </w:p>
        </w:tc>
      </w:tr>
      <w:tr w:rsidR="0099124F" w14:paraId="30401A35" w14:textId="77777777" w:rsidTr="00112339">
        <w:trPr>
          <w:trHeight w:val="794"/>
        </w:trPr>
        <w:tc>
          <w:tcPr>
            <w:tcW w:w="851" w:type="dxa"/>
            <w:vMerge/>
          </w:tcPr>
          <w:p w14:paraId="753763B7" w14:textId="77777777" w:rsidR="0099124F" w:rsidRDefault="0099124F" w:rsidP="00112339">
            <w:pPr>
              <w:spacing w:after="0" w:line="240" w:lineRule="auto"/>
            </w:pPr>
          </w:p>
        </w:tc>
        <w:tc>
          <w:tcPr>
            <w:tcW w:w="2268" w:type="dxa"/>
            <w:vMerge/>
            <w:shd w:val="clear" w:color="auto" w:fill="auto"/>
          </w:tcPr>
          <w:p w14:paraId="68F95598" w14:textId="77777777" w:rsidR="0099124F" w:rsidRDefault="0099124F" w:rsidP="00112339">
            <w:pPr>
              <w:spacing w:after="0" w:line="240" w:lineRule="auto"/>
            </w:pPr>
          </w:p>
        </w:tc>
        <w:tc>
          <w:tcPr>
            <w:tcW w:w="1701" w:type="dxa"/>
            <w:vMerge/>
          </w:tcPr>
          <w:p w14:paraId="40559AA2" w14:textId="77777777" w:rsidR="0099124F" w:rsidRDefault="0099124F" w:rsidP="00112339">
            <w:pPr>
              <w:spacing w:after="0" w:line="240" w:lineRule="auto"/>
            </w:pPr>
          </w:p>
        </w:tc>
        <w:tc>
          <w:tcPr>
            <w:tcW w:w="1701" w:type="dxa"/>
            <w:vMerge/>
          </w:tcPr>
          <w:p w14:paraId="2F1A20B4" w14:textId="77777777" w:rsidR="0099124F" w:rsidRDefault="0099124F" w:rsidP="00112339">
            <w:pPr>
              <w:spacing w:after="0" w:line="240" w:lineRule="auto"/>
            </w:pPr>
          </w:p>
        </w:tc>
        <w:tc>
          <w:tcPr>
            <w:tcW w:w="1842" w:type="dxa"/>
          </w:tcPr>
          <w:p w14:paraId="186569CB" w14:textId="77777777" w:rsidR="0099124F" w:rsidRDefault="0099124F" w:rsidP="00112339">
            <w:pPr>
              <w:spacing w:after="0" w:line="240" w:lineRule="auto"/>
            </w:pPr>
            <w:r>
              <w:t>Profil na portalu społecznościowym Facebook</w:t>
            </w:r>
          </w:p>
        </w:tc>
        <w:tc>
          <w:tcPr>
            <w:tcW w:w="4586" w:type="dxa"/>
          </w:tcPr>
          <w:p w14:paraId="05984068" w14:textId="77777777" w:rsidR="0099124F" w:rsidRDefault="0099124F" w:rsidP="00112339">
            <w:pPr>
              <w:spacing w:after="0" w:line="240" w:lineRule="auto"/>
            </w:pPr>
            <w:r>
              <w:t>10 postów dotyczących promocji postaw przedsiębiorczych na portalu społecznościowym Facebook</w:t>
            </w:r>
          </w:p>
        </w:tc>
        <w:tc>
          <w:tcPr>
            <w:tcW w:w="2573" w:type="dxa"/>
            <w:vMerge/>
          </w:tcPr>
          <w:p w14:paraId="3CEB76FA" w14:textId="77777777" w:rsidR="0099124F" w:rsidRDefault="0099124F" w:rsidP="00112339">
            <w:pPr>
              <w:spacing w:after="0" w:line="240" w:lineRule="auto"/>
            </w:pPr>
          </w:p>
        </w:tc>
      </w:tr>
      <w:tr w:rsidR="0099124F" w14:paraId="2276A5E8" w14:textId="77777777" w:rsidTr="00112339">
        <w:trPr>
          <w:trHeight w:val="537"/>
        </w:trPr>
        <w:tc>
          <w:tcPr>
            <w:tcW w:w="851" w:type="dxa"/>
            <w:vMerge/>
          </w:tcPr>
          <w:p w14:paraId="263A1E60" w14:textId="77777777" w:rsidR="0099124F" w:rsidRDefault="0099124F" w:rsidP="00112339">
            <w:pPr>
              <w:spacing w:after="0" w:line="240" w:lineRule="auto"/>
            </w:pPr>
          </w:p>
        </w:tc>
        <w:tc>
          <w:tcPr>
            <w:tcW w:w="2268" w:type="dxa"/>
            <w:vMerge/>
            <w:shd w:val="clear" w:color="auto" w:fill="auto"/>
          </w:tcPr>
          <w:p w14:paraId="1EAC086B" w14:textId="77777777" w:rsidR="0099124F" w:rsidRDefault="0099124F" w:rsidP="00112339">
            <w:pPr>
              <w:spacing w:after="0" w:line="240" w:lineRule="auto"/>
            </w:pPr>
          </w:p>
        </w:tc>
        <w:tc>
          <w:tcPr>
            <w:tcW w:w="1701" w:type="dxa"/>
            <w:vMerge/>
          </w:tcPr>
          <w:p w14:paraId="48CBA58C" w14:textId="77777777" w:rsidR="0099124F" w:rsidRDefault="0099124F" w:rsidP="00112339">
            <w:pPr>
              <w:spacing w:after="0" w:line="240" w:lineRule="auto"/>
            </w:pPr>
          </w:p>
        </w:tc>
        <w:tc>
          <w:tcPr>
            <w:tcW w:w="1701" w:type="dxa"/>
            <w:vMerge/>
          </w:tcPr>
          <w:p w14:paraId="479AB9EF" w14:textId="77777777" w:rsidR="0099124F" w:rsidRDefault="0099124F" w:rsidP="00112339">
            <w:pPr>
              <w:spacing w:after="0" w:line="240" w:lineRule="auto"/>
            </w:pPr>
          </w:p>
        </w:tc>
        <w:tc>
          <w:tcPr>
            <w:tcW w:w="1842" w:type="dxa"/>
          </w:tcPr>
          <w:p w14:paraId="15DBEA02" w14:textId="77777777" w:rsidR="0099124F" w:rsidRDefault="0099124F" w:rsidP="00112339">
            <w:pPr>
              <w:spacing w:after="0" w:line="240" w:lineRule="auto"/>
            </w:pPr>
            <w:r>
              <w:t>Bezpośrednie spotkania</w:t>
            </w:r>
          </w:p>
        </w:tc>
        <w:tc>
          <w:tcPr>
            <w:tcW w:w="4586" w:type="dxa"/>
          </w:tcPr>
          <w:p w14:paraId="30ACFC95" w14:textId="01AEC1A2" w:rsidR="0099124F" w:rsidRDefault="0099124F" w:rsidP="00FA55E7">
            <w:pPr>
              <w:spacing w:after="0" w:line="240" w:lineRule="auto"/>
            </w:pPr>
            <w:r>
              <w:t>10 osób z grup defaworyzowan</w:t>
            </w:r>
            <w:r w:rsidR="00FA55E7">
              <w:t>ych</w:t>
            </w:r>
            <w:r>
              <w:t>, którym udzielono indywidualnego doradztwa</w:t>
            </w:r>
          </w:p>
        </w:tc>
        <w:tc>
          <w:tcPr>
            <w:tcW w:w="2573" w:type="dxa"/>
            <w:vMerge/>
          </w:tcPr>
          <w:p w14:paraId="7762C042" w14:textId="77777777" w:rsidR="0099124F" w:rsidRDefault="0099124F" w:rsidP="00112339">
            <w:pPr>
              <w:spacing w:after="0" w:line="240" w:lineRule="auto"/>
            </w:pPr>
          </w:p>
        </w:tc>
      </w:tr>
      <w:tr w:rsidR="00D74A07" w14:paraId="4B7B10BF" w14:textId="77777777" w:rsidTr="009311ED">
        <w:trPr>
          <w:trHeight w:val="1829"/>
        </w:trPr>
        <w:tc>
          <w:tcPr>
            <w:tcW w:w="851" w:type="dxa"/>
            <w:textDirection w:val="btLr"/>
          </w:tcPr>
          <w:p w14:paraId="3CC7678F" w14:textId="74D6E568" w:rsidR="00D74A07" w:rsidRDefault="00D74A07">
            <w:pPr>
              <w:spacing w:after="0" w:line="240" w:lineRule="auto"/>
              <w:jc w:val="center"/>
            </w:pPr>
            <w:r>
              <w:t xml:space="preserve">Cały okres wdrażania LSR 2016 - </w:t>
            </w:r>
            <w:r w:rsidR="0007087C">
              <w:t>2024</w:t>
            </w:r>
          </w:p>
        </w:tc>
        <w:tc>
          <w:tcPr>
            <w:tcW w:w="2268" w:type="dxa"/>
          </w:tcPr>
          <w:p w14:paraId="48DCAE38" w14:textId="77777777" w:rsidR="00D74A07" w:rsidRDefault="00D74A07" w:rsidP="00112339">
            <w:pPr>
              <w:spacing w:after="0" w:line="240" w:lineRule="auto"/>
            </w:pPr>
            <w:r>
              <w:t>Budowanie marki organizacji oraz zwiększanie rozpoznawalności LGD</w:t>
            </w:r>
          </w:p>
        </w:tc>
        <w:tc>
          <w:tcPr>
            <w:tcW w:w="1701" w:type="dxa"/>
          </w:tcPr>
          <w:p w14:paraId="551468F1" w14:textId="77777777" w:rsidR="00D74A07" w:rsidRDefault="00D74A07" w:rsidP="00112339">
            <w:pPr>
              <w:spacing w:after="0" w:line="240" w:lineRule="auto"/>
            </w:pPr>
            <w:r>
              <w:t>Stosowanie systemu identyfikacji wizualnej</w:t>
            </w:r>
          </w:p>
        </w:tc>
        <w:tc>
          <w:tcPr>
            <w:tcW w:w="1701" w:type="dxa"/>
          </w:tcPr>
          <w:p w14:paraId="0B0AD426" w14:textId="77777777" w:rsidR="00D74A07" w:rsidRDefault="00D74A07" w:rsidP="00112339">
            <w:pPr>
              <w:spacing w:after="0" w:line="240" w:lineRule="auto"/>
            </w:pPr>
            <w:r>
              <w:t>Ogół społeczeństwa</w:t>
            </w:r>
          </w:p>
        </w:tc>
        <w:tc>
          <w:tcPr>
            <w:tcW w:w="1842" w:type="dxa"/>
          </w:tcPr>
          <w:p w14:paraId="39796D2D" w14:textId="77777777" w:rsidR="00D74A07" w:rsidRDefault="00D74A07" w:rsidP="00112339">
            <w:pPr>
              <w:spacing w:after="0" w:line="240" w:lineRule="auto"/>
            </w:pPr>
            <w:r>
              <w:t>System identyfikacji wizualnej</w:t>
            </w:r>
          </w:p>
        </w:tc>
        <w:tc>
          <w:tcPr>
            <w:tcW w:w="4586" w:type="dxa"/>
          </w:tcPr>
          <w:p w14:paraId="025E3A1B" w14:textId="77777777" w:rsidR="00D74A07" w:rsidRDefault="00D74A07" w:rsidP="00112339">
            <w:pPr>
              <w:spacing w:after="0" w:line="240" w:lineRule="auto"/>
            </w:pPr>
            <w:r>
              <w:t>5 stron internetowych, na których zamieszczono banery LGD</w:t>
            </w:r>
          </w:p>
        </w:tc>
        <w:tc>
          <w:tcPr>
            <w:tcW w:w="2573" w:type="dxa"/>
          </w:tcPr>
          <w:p w14:paraId="73E7E0B7" w14:textId="77777777" w:rsidR="00D74A07" w:rsidRDefault="00D74A07" w:rsidP="00112339">
            <w:pPr>
              <w:spacing w:after="0" w:line="240" w:lineRule="auto"/>
            </w:pPr>
            <w:r>
              <w:t>Budowanie korzystnego wizerunku LGD.</w:t>
            </w:r>
          </w:p>
          <w:p w14:paraId="21A4D48E" w14:textId="77777777" w:rsidR="00D74A07" w:rsidRDefault="00D74A07" w:rsidP="00112339">
            <w:pPr>
              <w:spacing w:after="0" w:line="240" w:lineRule="auto"/>
            </w:pPr>
            <w:r>
              <w:t>Uzyskanie wysokiego stopnia rozpoznawalności LGD.</w:t>
            </w:r>
          </w:p>
        </w:tc>
      </w:tr>
      <w:tr w:rsidR="0099124F" w14:paraId="5F6E68C1" w14:textId="77777777" w:rsidTr="00112339">
        <w:trPr>
          <w:trHeight w:val="169"/>
        </w:trPr>
        <w:tc>
          <w:tcPr>
            <w:tcW w:w="851" w:type="dxa"/>
            <w:vMerge w:val="restart"/>
            <w:textDirection w:val="btLr"/>
          </w:tcPr>
          <w:p w14:paraId="4B3E3BF7" w14:textId="16440608" w:rsidR="0099124F" w:rsidRDefault="000D0782" w:rsidP="00112339">
            <w:pPr>
              <w:spacing w:after="0" w:line="240" w:lineRule="auto"/>
              <w:jc w:val="center"/>
            </w:pPr>
            <w:r>
              <w:t xml:space="preserve">Lata </w:t>
            </w:r>
            <w:r w:rsidR="0099124F">
              <w:t>2016</w:t>
            </w:r>
            <w:r>
              <w:t xml:space="preserve"> - 201</w:t>
            </w:r>
            <w:r w:rsidR="00D9781E">
              <w:t>9</w:t>
            </w:r>
          </w:p>
        </w:tc>
        <w:tc>
          <w:tcPr>
            <w:tcW w:w="2268" w:type="dxa"/>
            <w:vMerge w:val="restart"/>
          </w:tcPr>
          <w:p w14:paraId="2D8F3EA2" w14:textId="77777777" w:rsidR="0099124F" w:rsidRDefault="0099124F" w:rsidP="00112339">
            <w:pPr>
              <w:spacing w:after="0" w:line="240" w:lineRule="auto"/>
            </w:pPr>
            <w:r>
              <w:t>Rozpowszechnienie informacji o zapisach LSR oraz misji realizowanej przez LGD</w:t>
            </w:r>
          </w:p>
        </w:tc>
        <w:tc>
          <w:tcPr>
            <w:tcW w:w="1701" w:type="dxa"/>
            <w:vMerge w:val="restart"/>
          </w:tcPr>
          <w:p w14:paraId="6B62A6C3" w14:textId="77777777" w:rsidR="0099124F" w:rsidRDefault="0099124F" w:rsidP="00112339">
            <w:pPr>
              <w:spacing w:after="0" w:line="240" w:lineRule="auto"/>
            </w:pPr>
            <w:r>
              <w:t>Kampania informacyjna</w:t>
            </w:r>
          </w:p>
        </w:tc>
        <w:tc>
          <w:tcPr>
            <w:tcW w:w="1701" w:type="dxa"/>
            <w:vMerge w:val="restart"/>
          </w:tcPr>
          <w:p w14:paraId="42A485D8" w14:textId="77777777" w:rsidR="0099124F" w:rsidRDefault="0099124F" w:rsidP="00112339">
            <w:pPr>
              <w:spacing w:after="0" w:line="240" w:lineRule="auto"/>
            </w:pPr>
            <w:r>
              <w:t>Ogół społeczeństwa</w:t>
            </w:r>
          </w:p>
        </w:tc>
        <w:tc>
          <w:tcPr>
            <w:tcW w:w="1842" w:type="dxa"/>
          </w:tcPr>
          <w:p w14:paraId="3CAF84D0" w14:textId="77777777" w:rsidR="0099124F" w:rsidRDefault="0099124F" w:rsidP="00112339">
            <w:pPr>
              <w:spacing w:after="0" w:line="240" w:lineRule="auto"/>
            </w:pPr>
            <w:r>
              <w:t>Bezpośrednie spotkania</w:t>
            </w:r>
          </w:p>
        </w:tc>
        <w:tc>
          <w:tcPr>
            <w:tcW w:w="4586" w:type="dxa"/>
          </w:tcPr>
          <w:p w14:paraId="3486F522" w14:textId="51D74F78" w:rsidR="0099124F" w:rsidRDefault="007E36DB" w:rsidP="00567C29">
            <w:pPr>
              <w:spacing w:after="0" w:line="240" w:lineRule="auto"/>
            </w:pPr>
            <w:r>
              <w:t>2</w:t>
            </w:r>
            <w:r w:rsidR="0099124F">
              <w:t xml:space="preserve"> spotkania informacyjno-konsultacyjne </w:t>
            </w:r>
          </w:p>
        </w:tc>
        <w:tc>
          <w:tcPr>
            <w:tcW w:w="2573" w:type="dxa"/>
            <w:vMerge w:val="restart"/>
          </w:tcPr>
          <w:p w14:paraId="3876DD76" w14:textId="77777777" w:rsidR="0099124F" w:rsidRDefault="0099124F" w:rsidP="00112339">
            <w:pPr>
              <w:spacing w:after="0" w:line="240" w:lineRule="auto"/>
            </w:pPr>
            <w:r>
              <w:t xml:space="preserve">Powiększenie liczby mieszkańców zaangażowanych we wdrażanie LSR. </w:t>
            </w:r>
          </w:p>
          <w:p w14:paraId="431AD5FA" w14:textId="77777777" w:rsidR="0099124F" w:rsidRDefault="0099124F" w:rsidP="00112339">
            <w:pPr>
              <w:spacing w:after="0" w:line="240" w:lineRule="auto"/>
            </w:pPr>
            <w:r>
              <w:t>Dotarcie do potencjalnych beneficjentów z informacją o możliwości uzyskania wsparcia.</w:t>
            </w:r>
          </w:p>
          <w:p w14:paraId="778FB70D" w14:textId="77777777" w:rsidR="0099124F" w:rsidRDefault="0099124F" w:rsidP="00112339">
            <w:pPr>
              <w:spacing w:after="0" w:line="240" w:lineRule="auto"/>
            </w:pPr>
            <w:r>
              <w:t>Poinformowanie mieszkańców o działalności LGD.</w:t>
            </w:r>
          </w:p>
        </w:tc>
      </w:tr>
      <w:tr w:rsidR="0099124F" w14:paraId="0EB84846" w14:textId="77777777" w:rsidTr="00112339">
        <w:trPr>
          <w:trHeight w:val="169"/>
        </w:trPr>
        <w:tc>
          <w:tcPr>
            <w:tcW w:w="851" w:type="dxa"/>
            <w:vMerge/>
          </w:tcPr>
          <w:p w14:paraId="29B597D8" w14:textId="77777777" w:rsidR="0099124F" w:rsidRDefault="0099124F" w:rsidP="00112339">
            <w:pPr>
              <w:spacing w:after="0" w:line="240" w:lineRule="auto"/>
            </w:pPr>
          </w:p>
        </w:tc>
        <w:tc>
          <w:tcPr>
            <w:tcW w:w="2268" w:type="dxa"/>
            <w:vMerge/>
          </w:tcPr>
          <w:p w14:paraId="368F0A3E" w14:textId="77777777" w:rsidR="0099124F" w:rsidRDefault="0099124F" w:rsidP="00112339">
            <w:pPr>
              <w:spacing w:after="0" w:line="240" w:lineRule="auto"/>
            </w:pPr>
          </w:p>
        </w:tc>
        <w:tc>
          <w:tcPr>
            <w:tcW w:w="1701" w:type="dxa"/>
            <w:vMerge/>
          </w:tcPr>
          <w:p w14:paraId="2888BF05" w14:textId="77777777" w:rsidR="0099124F" w:rsidRDefault="0099124F" w:rsidP="00112339">
            <w:pPr>
              <w:spacing w:after="0" w:line="240" w:lineRule="auto"/>
            </w:pPr>
          </w:p>
        </w:tc>
        <w:tc>
          <w:tcPr>
            <w:tcW w:w="1701" w:type="dxa"/>
            <w:vMerge/>
          </w:tcPr>
          <w:p w14:paraId="2114FC22" w14:textId="77777777" w:rsidR="0099124F" w:rsidRDefault="0099124F" w:rsidP="00112339">
            <w:pPr>
              <w:spacing w:after="0" w:line="240" w:lineRule="auto"/>
            </w:pPr>
          </w:p>
        </w:tc>
        <w:tc>
          <w:tcPr>
            <w:tcW w:w="1842" w:type="dxa"/>
          </w:tcPr>
          <w:p w14:paraId="3D196B9C" w14:textId="77777777" w:rsidR="0099124F" w:rsidRDefault="0099124F" w:rsidP="00112339">
            <w:pPr>
              <w:spacing w:after="0" w:line="240" w:lineRule="auto"/>
            </w:pPr>
            <w:r>
              <w:t>Artykuły prasowe</w:t>
            </w:r>
          </w:p>
        </w:tc>
        <w:tc>
          <w:tcPr>
            <w:tcW w:w="4586" w:type="dxa"/>
          </w:tcPr>
          <w:p w14:paraId="13420F8C" w14:textId="77777777" w:rsidR="0099124F" w:rsidRDefault="0099124F" w:rsidP="00112339">
            <w:pPr>
              <w:spacing w:after="0" w:line="240" w:lineRule="auto"/>
            </w:pPr>
            <w:r>
              <w:t>3 artykuł</w:t>
            </w:r>
            <w:r w:rsidR="00D72FDD">
              <w:t>y</w:t>
            </w:r>
            <w:r>
              <w:t xml:space="preserve"> dotyczące LSR w lokalnych tytułach prasowych</w:t>
            </w:r>
          </w:p>
        </w:tc>
        <w:tc>
          <w:tcPr>
            <w:tcW w:w="2573" w:type="dxa"/>
            <w:vMerge/>
          </w:tcPr>
          <w:p w14:paraId="685B3976" w14:textId="77777777" w:rsidR="0099124F" w:rsidRDefault="0099124F" w:rsidP="00112339">
            <w:pPr>
              <w:spacing w:after="0" w:line="240" w:lineRule="auto"/>
            </w:pPr>
          </w:p>
        </w:tc>
      </w:tr>
      <w:tr w:rsidR="00FC39AE" w14:paraId="3698A68C" w14:textId="77777777" w:rsidTr="00112339">
        <w:trPr>
          <w:trHeight w:val="169"/>
        </w:trPr>
        <w:tc>
          <w:tcPr>
            <w:tcW w:w="851" w:type="dxa"/>
            <w:vMerge/>
          </w:tcPr>
          <w:p w14:paraId="532DE952" w14:textId="77777777" w:rsidR="00FC39AE" w:rsidRDefault="00FC39AE" w:rsidP="00112339">
            <w:pPr>
              <w:spacing w:after="0" w:line="240" w:lineRule="auto"/>
            </w:pPr>
          </w:p>
        </w:tc>
        <w:tc>
          <w:tcPr>
            <w:tcW w:w="2268" w:type="dxa"/>
            <w:vMerge/>
          </w:tcPr>
          <w:p w14:paraId="235CC40F" w14:textId="77777777" w:rsidR="00FC39AE" w:rsidRDefault="00FC39AE" w:rsidP="00112339">
            <w:pPr>
              <w:spacing w:after="0" w:line="240" w:lineRule="auto"/>
            </w:pPr>
          </w:p>
        </w:tc>
        <w:tc>
          <w:tcPr>
            <w:tcW w:w="1701" w:type="dxa"/>
            <w:vMerge/>
          </w:tcPr>
          <w:p w14:paraId="38DA420D" w14:textId="77777777" w:rsidR="00FC39AE" w:rsidRDefault="00FC39AE" w:rsidP="00112339">
            <w:pPr>
              <w:spacing w:after="0" w:line="240" w:lineRule="auto"/>
            </w:pPr>
          </w:p>
        </w:tc>
        <w:tc>
          <w:tcPr>
            <w:tcW w:w="1701" w:type="dxa"/>
            <w:vMerge/>
          </w:tcPr>
          <w:p w14:paraId="2824B4F5" w14:textId="77777777" w:rsidR="00FC39AE" w:rsidRDefault="00FC39AE" w:rsidP="00112339">
            <w:pPr>
              <w:spacing w:after="0" w:line="240" w:lineRule="auto"/>
            </w:pPr>
          </w:p>
        </w:tc>
        <w:tc>
          <w:tcPr>
            <w:tcW w:w="1842" w:type="dxa"/>
          </w:tcPr>
          <w:p w14:paraId="233ED261" w14:textId="3BFBFD8E" w:rsidR="00FC39AE" w:rsidRDefault="00FC39AE" w:rsidP="00112339">
            <w:pPr>
              <w:spacing w:after="0" w:line="240" w:lineRule="auto"/>
            </w:pPr>
            <w:r>
              <w:t>Bezpośrednie spotkania</w:t>
            </w:r>
          </w:p>
        </w:tc>
        <w:tc>
          <w:tcPr>
            <w:tcW w:w="4586" w:type="dxa"/>
          </w:tcPr>
          <w:p w14:paraId="3C198FA2" w14:textId="1590B775" w:rsidR="00FC39AE" w:rsidRDefault="00FC39AE" w:rsidP="00876684">
            <w:pPr>
              <w:spacing w:after="0" w:line="240" w:lineRule="auto"/>
            </w:pPr>
            <w:r>
              <w:t xml:space="preserve">18 spotkań informacyjno-konsultacyjnych w gminach przed naborami </w:t>
            </w:r>
          </w:p>
        </w:tc>
        <w:tc>
          <w:tcPr>
            <w:tcW w:w="2573" w:type="dxa"/>
            <w:vMerge/>
          </w:tcPr>
          <w:p w14:paraId="3BA7FCC3" w14:textId="77777777" w:rsidR="00FC39AE" w:rsidRDefault="00FC39AE" w:rsidP="00112339">
            <w:pPr>
              <w:spacing w:after="0" w:line="240" w:lineRule="auto"/>
            </w:pPr>
          </w:p>
        </w:tc>
      </w:tr>
      <w:tr w:rsidR="0099124F" w14:paraId="5C5846A4" w14:textId="77777777" w:rsidTr="00112339">
        <w:trPr>
          <w:trHeight w:val="169"/>
        </w:trPr>
        <w:tc>
          <w:tcPr>
            <w:tcW w:w="851" w:type="dxa"/>
            <w:vMerge/>
          </w:tcPr>
          <w:p w14:paraId="4EB96831" w14:textId="77777777" w:rsidR="0099124F" w:rsidRDefault="0099124F" w:rsidP="00112339">
            <w:pPr>
              <w:spacing w:after="0" w:line="240" w:lineRule="auto"/>
            </w:pPr>
          </w:p>
        </w:tc>
        <w:tc>
          <w:tcPr>
            <w:tcW w:w="2268" w:type="dxa"/>
            <w:vMerge/>
          </w:tcPr>
          <w:p w14:paraId="39DEF392" w14:textId="77777777" w:rsidR="0099124F" w:rsidRDefault="0099124F" w:rsidP="00112339">
            <w:pPr>
              <w:spacing w:after="0" w:line="240" w:lineRule="auto"/>
            </w:pPr>
          </w:p>
        </w:tc>
        <w:tc>
          <w:tcPr>
            <w:tcW w:w="1701" w:type="dxa"/>
            <w:vMerge/>
          </w:tcPr>
          <w:p w14:paraId="393304BA" w14:textId="77777777" w:rsidR="0099124F" w:rsidRDefault="0099124F" w:rsidP="00112339">
            <w:pPr>
              <w:spacing w:after="0" w:line="240" w:lineRule="auto"/>
            </w:pPr>
          </w:p>
        </w:tc>
        <w:tc>
          <w:tcPr>
            <w:tcW w:w="1701" w:type="dxa"/>
            <w:vMerge/>
          </w:tcPr>
          <w:p w14:paraId="7549217E" w14:textId="77777777" w:rsidR="0099124F" w:rsidRDefault="0099124F" w:rsidP="00112339">
            <w:pPr>
              <w:spacing w:after="0" w:line="240" w:lineRule="auto"/>
            </w:pPr>
          </w:p>
        </w:tc>
        <w:tc>
          <w:tcPr>
            <w:tcW w:w="1842" w:type="dxa"/>
          </w:tcPr>
          <w:p w14:paraId="1196DB62" w14:textId="77777777" w:rsidR="0099124F" w:rsidRDefault="0099124F" w:rsidP="00112339">
            <w:pPr>
              <w:spacing w:after="0" w:line="240" w:lineRule="auto"/>
            </w:pPr>
            <w:r>
              <w:t>Lokalne portale informacyjne</w:t>
            </w:r>
          </w:p>
        </w:tc>
        <w:tc>
          <w:tcPr>
            <w:tcW w:w="4586" w:type="dxa"/>
          </w:tcPr>
          <w:p w14:paraId="636AF4C6" w14:textId="77777777" w:rsidR="0099124F" w:rsidRDefault="0099124F" w:rsidP="00112339">
            <w:pPr>
              <w:spacing w:after="0" w:line="240" w:lineRule="auto"/>
            </w:pPr>
            <w:r>
              <w:t>3 artykuły dotyczących LSR w lokalnych portalach informacyjnych</w:t>
            </w:r>
          </w:p>
        </w:tc>
        <w:tc>
          <w:tcPr>
            <w:tcW w:w="2573" w:type="dxa"/>
            <w:vMerge/>
          </w:tcPr>
          <w:p w14:paraId="193D3649" w14:textId="77777777" w:rsidR="0099124F" w:rsidRDefault="0099124F" w:rsidP="00112339">
            <w:pPr>
              <w:spacing w:after="0" w:line="240" w:lineRule="auto"/>
            </w:pPr>
          </w:p>
        </w:tc>
      </w:tr>
      <w:tr w:rsidR="0099124F" w14:paraId="3FA3C400" w14:textId="77777777" w:rsidTr="00112339">
        <w:trPr>
          <w:trHeight w:val="169"/>
        </w:trPr>
        <w:tc>
          <w:tcPr>
            <w:tcW w:w="851" w:type="dxa"/>
            <w:vMerge/>
          </w:tcPr>
          <w:p w14:paraId="419ADD4A" w14:textId="77777777" w:rsidR="0099124F" w:rsidRDefault="0099124F" w:rsidP="00112339">
            <w:pPr>
              <w:spacing w:after="0" w:line="240" w:lineRule="auto"/>
            </w:pPr>
          </w:p>
        </w:tc>
        <w:tc>
          <w:tcPr>
            <w:tcW w:w="2268" w:type="dxa"/>
            <w:vMerge/>
          </w:tcPr>
          <w:p w14:paraId="6D28464F" w14:textId="77777777" w:rsidR="0099124F" w:rsidRDefault="0099124F" w:rsidP="00112339">
            <w:pPr>
              <w:spacing w:after="0" w:line="240" w:lineRule="auto"/>
            </w:pPr>
          </w:p>
        </w:tc>
        <w:tc>
          <w:tcPr>
            <w:tcW w:w="1701" w:type="dxa"/>
            <w:vMerge/>
          </w:tcPr>
          <w:p w14:paraId="3D1E2A27" w14:textId="77777777" w:rsidR="0099124F" w:rsidRDefault="0099124F" w:rsidP="00112339">
            <w:pPr>
              <w:spacing w:after="0" w:line="240" w:lineRule="auto"/>
            </w:pPr>
          </w:p>
        </w:tc>
        <w:tc>
          <w:tcPr>
            <w:tcW w:w="1701" w:type="dxa"/>
            <w:vMerge/>
          </w:tcPr>
          <w:p w14:paraId="4943F1E9" w14:textId="77777777" w:rsidR="0099124F" w:rsidRDefault="0099124F" w:rsidP="00112339">
            <w:pPr>
              <w:spacing w:after="0" w:line="240" w:lineRule="auto"/>
            </w:pPr>
          </w:p>
        </w:tc>
        <w:tc>
          <w:tcPr>
            <w:tcW w:w="1842" w:type="dxa"/>
          </w:tcPr>
          <w:p w14:paraId="4EA44605" w14:textId="77777777" w:rsidR="0099124F" w:rsidRDefault="0099124F" w:rsidP="00112339">
            <w:pPr>
              <w:spacing w:after="0" w:line="240" w:lineRule="auto"/>
            </w:pPr>
            <w:r>
              <w:t>Strona internetowa LGD</w:t>
            </w:r>
          </w:p>
        </w:tc>
        <w:tc>
          <w:tcPr>
            <w:tcW w:w="4586" w:type="dxa"/>
          </w:tcPr>
          <w:p w14:paraId="0F1F0782" w14:textId="77777777" w:rsidR="0099124F" w:rsidRDefault="0099124F" w:rsidP="00112339">
            <w:pPr>
              <w:spacing w:after="0" w:line="240" w:lineRule="auto"/>
            </w:pPr>
            <w:r>
              <w:t>5 materiałów informacyjnych zamieszczonych na stronie internetowej LGD</w:t>
            </w:r>
          </w:p>
        </w:tc>
        <w:tc>
          <w:tcPr>
            <w:tcW w:w="2573" w:type="dxa"/>
            <w:vMerge/>
          </w:tcPr>
          <w:p w14:paraId="346FC9F6" w14:textId="77777777" w:rsidR="0099124F" w:rsidRDefault="0099124F" w:rsidP="00112339">
            <w:pPr>
              <w:spacing w:after="0" w:line="240" w:lineRule="auto"/>
            </w:pPr>
          </w:p>
        </w:tc>
      </w:tr>
      <w:tr w:rsidR="0099124F" w14:paraId="5D478502" w14:textId="77777777" w:rsidTr="00112339">
        <w:trPr>
          <w:trHeight w:val="169"/>
        </w:trPr>
        <w:tc>
          <w:tcPr>
            <w:tcW w:w="851" w:type="dxa"/>
            <w:vMerge/>
          </w:tcPr>
          <w:p w14:paraId="08A3017B" w14:textId="77777777" w:rsidR="0099124F" w:rsidRDefault="0099124F" w:rsidP="00112339">
            <w:pPr>
              <w:spacing w:after="0" w:line="240" w:lineRule="auto"/>
            </w:pPr>
          </w:p>
        </w:tc>
        <w:tc>
          <w:tcPr>
            <w:tcW w:w="2268" w:type="dxa"/>
            <w:vMerge/>
          </w:tcPr>
          <w:p w14:paraId="707C781D" w14:textId="77777777" w:rsidR="0099124F" w:rsidRDefault="0099124F" w:rsidP="00112339">
            <w:pPr>
              <w:spacing w:after="0" w:line="240" w:lineRule="auto"/>
            </w:pPr>
          </w:p>
        </w:tc>
        <w:tc>
          <w:tcPr>
            <w:tcW w:w="1701" w:type="dxa"/>
            <w:vMerge/>
          </w:tcPr>
          <w:p w14:paraId="7218E5B8" w14:textId="77777777" w:rsidR="0099124F" w:rsidRDefault="0099124F" w:rsidP="00112339">
            <w:pPr>
              <w:spacing w:after="0" w:line="240" w:lineRule="auto"/>
            </w:pPr>
          </w:p>
        </w:tc>
        <w:tc>
          <w:tcPr>
            <w:tcW w:w="1701" w:type="dxa"/>
            <w:vMerge/>
          </w:tcPr>
          <w:p w14:paraId="4031C758" w14:textId="77777777" w:rsidR="0099124F" w:rsidRDefault="0099124F" w:rsidP="00112339">
            <w:pPr>
              <w:spacing w:after="0" w:line="240" w:lineRule="auto"/>
            </w:pPr>
          </w:p>
        </w:tc>
        <w:tc>
          <w:tcPr>
            <w:tcW w:w="1842" w:type="dxa"/>
          </w:tcPr>
          <w:p w14:paraId="50B94C6A" w14:textId="77777777" w:rsidR="0099124F" w:rsidRDefault="0099124F" w:rsidP="00112339">
            <w:pPr>
              <w:spacing w:after="0" w:line="240" w:lineRule="auto"/>
            </w:pPr>
            <w:r>
              <w:t>Strony internetowe lokalnych instytucji publicznych</w:t>
            </w:r>
          </w:p>
        </w:tc>
        <w:tc>
          <w:tcPr>
            <w:tcW w:w="4586" w:type="dxa"/>
          </w:tcPr>
          <w:p w14:paraId="6FB5695A" w14:textId="77777777" w:rsidR="0099124F" w:rsidRDefault="0099124F" w:rsidP="00112339">
            <w:pPr>
              <w:spacing w:after="0" w:line="240" w:lineRule="auto"/>
            </w:pPr>
            <w:r>
              <w:t>6 materiałów informacyjnych zamieszczonych na stronach internetowych urzędów gmin</w:t>
            </w:r>
          </w:p>
        </w:tc>
        <w:tc>
          <w:tcPr>
            <w:tcW w:w="2573" w:type="dxa"/>
            <w:vMerge/>
          </w:tcPr>
          <w:p w14:paraId="1D97A2A6" w14:textId="77777777" w:rsidR="0099124F" w:rsidRDefault="0099124F" w:rsidP="00112339">
            <w:pPr>
              <w:spacing w:after="0" w:line="240" w:lineRule="auto"/>
            </w:pPr>
          </w:p>
        </w:tc>
      </w:tr>
      <w:tr w:rsidR="0099124F" w14:paraId="3F9DD488" w14:textId="77777777" w:rsidTr="00112339">
        <w:trPr>
          <w:trHeight w:val="169"/>
        </w:trPr>
        <w:tc>
          <w:tcPr>
            <w:tcW w:w="851" w:type="dxa"/>
            <w:vMerge/>
          </w:tcPr>
          <w:p w14:paraId="1BC67B3D" w14:textId="77777777" w:rsidR="0099124F" w:rsidRDefault="0099124F" w:rsidP="00112339">
            <w:pPr>
              <w:spacing w:after="0" w:line="240" w:lineRule="auto"/>
            </w:pPr>
          </w:p>
        </w:tc>
        <w:tc>
          <w:tcPr>
            <w:tcW w:w="2268" w:type="dxa"/>
            <w:vMerge/>
          </w:tcPr>
          <w:p w14:paraId="2872A103" w14:textId="77777777" w:rsidR="0099124F" w:rsidRDefault="0099124F" w:rsidP="00112339">
            <w:pPr>
              <w:spacing w:after="0" w:line="240" w:lineRule="auto"/>
            </w:pPr>
          </w:p>
        </w:tc>
        <w:tc>
          <w:tcPr>
            <w:tcW w:w="1701" w:type="dxa"/>
            <w:vMerge/>
          </w:tcPr>
          <w:p w14:paraId="5097BF5D" w14:textId="77777777" w:rsidR="0099124F" w:rsidRDefault="0099124F" w:rsidP="00112339">
            <w:pPr>
              <w:spacing w:after="0" w:line="240" w:lineRule="auto"/>
            </w:pPr>
          </w:p>
        </w:tc>
        <w:tc>
          <w:tcPr>
            <w:tcW w:w="1701" w:type="dxa"/>
            <w:vMerge/>
          </w:tcPr>
          <w:p w14:paraId="6895335E" w14:textId="77777777" w:rsidR="0099124F" w:rsidRDefault="0099124F" w:rsidP="00112339">
            <w:pPr>
              <w:spacing w:after="0" w:line="240" w:lineRule="auto"/>
            </w:pPr>
          </w:p>
        </w:tc>
        <w:tc>
          <w:tcPr>
            <w:tcW w:w="1842" w:type="dxa"/>
          </w:tcPr>
          <w:p w14:paraId="3EE07C28" w14:textId="77777777" w:rsidR="0099124F" w:rsidRDefault="0099124F" w:rsidP="00112339">
            <w:pPr>
              <w:spacing w:after="0" w:line="240" w:lineRule="auto"/>
            </w:pPr>
            <w:r>
              <w:t>Profil na portalu Facebook</w:t>
            </w:r>
          </w:p>
        </w:tc>
        <w:tc>
          <w:tcPr>
            <w:tcW w:w="4586" w:type="dxa"/>
          </w:tcPr>
          <w:p w14:paraId="4507F0A9" w14:textId="77777777" w:rsidR="0099124F" w:rsidRDefault="0099124F" w:rsidP="00112339">
            <w:pPr>
              <w:spacing w:after="0" w:line="240" w:lineRule="auto"/>
            </w:pPr>
            <w:r>
              <w:t>20 nowych „polubień” profilu LGD na portalu społecznościowym „Facebook”</w:t>
            </w:r>
          </w:p>
        </w:tc>
        <w:tc>
          <w:tcPr>
            <w:tcW w:w="2573" w:type="dxa"/>
            <w:vMerge/>
          </w:tcPr>
          <w:p w14:paraId="5CA84CF9" w14:textId="77777777" w:rsidR="0099124F" w:rsidRDefault="0099124F" w:rsidP="00112339">
            <w:pPr>
              <w:spacing w:after="0" w:line="240" w:lineRule="auto"/>
            </w:pPr>
          </w:p>
        </w:tc>
      </w:tr>
      <w:tr w:rsidR="0099124F" w14:paraId="48F607AE" w14:textId="77777777" w:rsidTr="00112339">
        <w:trPr>
          <w:trHeight w:val="169"/>
        </w:trPr>
        <w:tc>
          <w:tcPr>
            <w:tcW w:w="851" w:type="dxa"/>
            <w:vMerge/>
          </w:tcPr>
          <w:p w14:paraId="24EF4AB6" w14:textId="77777777" w:rsidR="0099124F" w:rsidRDefault="0099124F" w:rsidP="00112339">
            <w:pPr>
              <w:spacing w:after="0" w:line="240" w:lineRule="auto"/>
            </w:pPr>
          </w:p>
        </w:tc>
        <w:tc>
          <w:tcPr>
            <w:tcW w:w="2268" w:type="dxa"/>
            <w:vMerge/>
          </w:tcPr>
          <w:p w14:paraId="0B11F1C6" w14:textId="77777777" w:rsidR="0099124F" w:rsidRDefault="0099124F" w:rsidP="00112339">
            <w:pPr>
              <w:spacing w:after="0" w:line="240" w:lineRule="auto"/>
            </w:pPr>
          </w:p>
        </w:tc>
        <w:tc>
          <w:tcPr>
            <w:tcW w:w="1701" w:type="dxa"/>
            <w:vMerge/>
          </w:tcPr>
          <w:p w14:paraId="4A75019C" w14:textId="77777777" w:rsidR="0099124F" w:rsidRDefault="0099124F" w:rsidP="00112339">
            <w:pPr>
              <w:spacing w:after="0" w:line="240" w:lineRule="auto"/>
            </w:pPr>
          </w:p>
        </w:tc>
        <w:tc>
          <w:tcPr>
            <w:tcW w:w="1701" w:type="dxa"/>
            <w:vMerge/>
          </w:tcPr>
          <w:p w14:paraId="05CB9EDC" w14:textId="77777777" w:rsidR="0099124F" w:rsidRDefault="0099124F" w:rsidP="00112339">
            <w:pPr>
              <w:spacing w:after="0" w:line="240" w:lineRule="auto"/>
            </w:pPr>
          </w:p>
        </w:tc>
        <w:tc>
          <w:tcPr>
            <w:tcW w:w="1842" w:type="dxa"/>
          </w:tcPr>
          <w:p w14:paraId="6F9A0196" w14:textId="77777777" w:rsidR="0099124F" w:rsidRDefault="0099124F" w:rsidP="00112339">
            <w:pPr>
              <w:spacing w:after="0" w:line="240" w:lineRule="auto"/>
            </w:pPr>
            <w:r>
              <w:t>Poczta elektroniczna</w:t>
            </w:r>
          </w:p>
        </w:tc>
        <w:tc>
          <w:tcPr>
            <w:tcW w:w="4586" w:type="dxa"/>
          </w:tcPr>
          <w:p w14:paraId="023BC305" w14:textId="77777777" w:rsidR="0099124F" w:rsidRDefault="0099124F" w:rsidP="00112339">
            <w:pPr>
              <w:spacing w:after="0" w:line="240" w:lineRule="auto"/>
            </w:pPr>
            <w:r>
              <w:t>100 wiadomości rozesłanych za pośrednictwem poczty elektronicznej</w:t>
            </w:r>
          </w:p>
        </w:tc>
        <w:tc>
          <w:tcPr>
            <w:tcW w:w="2573" w:type="dxa"/>
            <w:vMerge/>
          </w:tcPr>
          <w:p w14:paraId="49B53D1B" w14:textId="77777777" w:rsidR="0099124F" w:rsidRDefault="0099124F" w:rsidP="00112339">
            <w:pPr>
              <w:spacing w:after="0" w:line="240" w:lineRule="auto"/>
            </w:pPr>
          </w:p>
        </w:tc>
      </w:tr>
      <w:tr w:rsidR="0099124F" w14:paraId="48E8EF04" w14:textId="77777777" w:rsidTr="00112339">
        <w:trPr>
          <w:trHeight w:val="1220"/>
        </w:trPr>
        <w:tc>
          <w:tcPr>
            <w:tcW w:w="851" w:type="dxa"/>
            <w:vMerge w:val="restart"/>
            <w:textDirection w:val="btLr"/>
            <w:vAlign w:val="center"/>
          </w:tcPr>
          <w:p w14:paraId="21918B02" w14:textId="732BCF13" w:rsidR="0099124F" w:rsidRDefault="0099124F">
            <w:pPr>
              <w:spacing w:after="0" w:line="240" w:lineRule="auto"/>
            </w:pPr>
            <w:r>
              <w:t xml:space="preserve">Cały okres wdrażania LSR 2016 - </w:t>
            </w:r>
            <w:r w:rsidR="00943D21">
              <w:t>2024</w:t>
            </w:r>
          </w:p>
        </w:tc>
        <w:tc>
          <w:tcPr>
            <w:tcW w:w="2268" w:type="dxa"/>
            <w:vMerge w:val="restart"/>
            <w:tcBorders>
              <w:bottom w:val="single" w:sz="4" w:space="0" w:color="auto"/>
            </w:tcBorders>
          </w:tcPr>
          <w:p w14:paraId="678E9BAC" w14:textId="77777777" w:rsidR="0099124F" w:rsidRDefault="0099124F" w:rsidP="00112339">
            <w:pPr>
              <w:spacing w:after="0" w:line="240" w:lineRule="auto"/>
            </w:pPr>
            <w:r>
              <w:t>B</w:t>
            </w:r>
            <w:r w:rsidRPr="009E655C">
              <w:t>ieżące informowanie o stanie realizacji LSR, w tym o stopniu osiągania celów i wskaźników</w:t>
            </w:r>
          </w:p>
        </w:tc>
        <w:tc>
          <w:tcPr>
            <w:tcW w:w="1701" w:type="dxa"/>
            <w:vMerge w:val="restart"/>
          </w:tcPr>
          <w:p w14:paraId="64F70E6B" w14:textId="77777777" w:rsidR="0099124F" w:rsidRDefault="0099124F" w:rsidP="00112339">
            <w:pPr>
              <w:spacing w:after="0" w:line="240" w:lineRule="auto"/>
            </w:pPr>
            <w:r>
              <w:t>Ustanowienie stałych kanałów komunikowania z przedstawicielami społeczności lokalnej</w:t>
            </w:r>
          </w:p>
        </w:tc>
        <w:tc>
          <w:tcPr>
            <w:tcW w:w="1701" w:type="dxa"/>
            <w:vMerge w:val="restart"/>
          </w:tcPr>
          <w:p w14:paraId="74F0FF27" w14:textId="77777777" w:rsidR="0099124F" w:rsidRDefault="0099124F" w:rsidP="00112339">
            <w:pPr>
              <w:spacing w:after="0" w:line="240" w:lineRule="auto"/>
            </w:pPr>
            <w:r>
              <w:t>Ogół społeczeństwa</w:t>
            </w:r>
          </w:p>
        </w:tc>
        <w:tc>
          <w:tcPr>
            <w:tcW w:w="1842" w:type="dxa"/>
            <w:tcBorders>
              <w:bottom w:val="single" w:sz="4" w:space="0" w:color="auto"/>
            </w:tcBorders>
          </w:tcPr>
          <w:p w14:paraId="5C7964AA" w14:textId="77777777" w:rsidR="0099124F" w:rsidRDefault="0099124F" w:rsidP="00112339">
            <w:pPr>
              <w:spacing w:after="0" w:line="240" w:lineRule="auto"/>
            </w:pPr>
            <w:r>
              <w:t>Strona internetowa LGD</w:t>
            </w:r>
          </w:p>
        </w:tc>
        <w:tc>
          <w:tcPr>
            <w:tcW w:w="4586" w:type="dxa"/>
            <w:tcBorders>
              <w:bottom w:val="single" w:sz="4" w:space="0" w:color="auto"/>
            </w:tcBorders>
          </w:tcPr>
          <w:p w14:paraId="3817C45F" w14:textId="77777777" w:rsidR="0099124F" w:rsidRDefault="0099124F" w:rsidP="00112339">
            <w:pPr>
              <w:spacing w:after="0" w:line="240" w:lineRule="auto"/>
            </w:pPr>
            <w:r>
              <w:t>28 materiałów na stronie internetowej LGD (co najmniej 1 informacja na kwartał)</w:t>
            </w:r>
          </w:p>
        </w:tc>
        <w:tc>
          <w:tcPr>
            <w:tcW w:w="2573" w:type="dxa"/>
            <w:vMerge w:val="restart"/>
          </w:tcPr>
          <w:p w14:paraId="02D53899" w14:textId="77777777" w:rsidR="0099124F" w:rsidRDefault="0099124F" w:rsidP="00112339">
            <w:pPr>
              <w:spacing w:after="0" w:line="240" w:lineRule="auto"/>
            </w:pPr>
            <w:r>
              <w:t>Włączenie mieszkańców w procesy wdrażania i monitoringu wdrażania LSR</w:t>
            </w:r>
          </w:p>
        </w:tc>
      </w:tr>
      <w:tr w:rsidR="00EB5417" w14:paraId="21CE0CBD" w14:textId="77777777" w:rsidTr="00EB5417">
        <w:trPr>
          <w:trHeight w:val="1157"/>
        </w:trPr>
        <w:tc>
          <w:tcPr>
            <w:tcW w:w="851" w:type="dxa"/>
            <w:vMerge/>
          </w:tcPr>
          <w:p w14:paraId="2B265774" w14:textId="77777777" w:rsidR="00EB5417" w:rsidRDefault="00EB5417" w:rsidP="00112339">
            <w:pPr>
              <w:spacing w:after="0" w:line="240" w:lineRule="auto"/>
            </w:pPr>
          </w:p>
        </w:tc>
        <w:tc>
          <w:tcPr>
            <w:tcW w:w="2268" w:type="dxa"/>
            <w:vMerge/>
            <w:tcBorders>
              <w:bottom w:val="single" w:sz="4" w:space="0" w:color="auto"/>
            </w:tcBorders>
          </w:tcPr>
          <w:p w14:paraId="78F5D64D" w14:textId="77777777" w:rsidR="00EB5417" w:rsidRDefault="00EB5417" w:rsidP="00112339">
            <w:pPr>
              <w:spacing w:after="0" w:line="240" w:lineRule="auto"/>
            </w:pPr>
          </w:p>
        </w:tc>
        <w:tc>
          <w:tcPr>
            <w:tcW w:w="1701" w:type="dxa"/>
            <w:vMerge/>
          </w:tcPr>
          <w:p w14:paraId="0A2B4E06" w14:textId="77777777" w:rsidR="00EB5417" w:rsidRDefault="00EB5417" w:rsidP="006A0A18">
            <w:pPr>
              <w:pStyle w:val="Akapitzlist"/>
              <w:numPr>
                <w:ilvl w:val="0"/>
                <w:numId w:val="28"/>
              </w:numPr>
              <w:spacing w:after="0" w:line="240" w:lineRule="auto"/>
              <w:ind w:left="0"/>
            </w:pPr>
          </w:p>
        </w:tc>
        <w:tc>
          <w:tcPr>
            <w:tcW w:w="1701" w:type="dxa"/>
            <w:vMerge/>
          </w:tcPr>
          <w:p w14:paraId="3A5CEE02" w14:textId="77777777" w:rsidR="00EB5417" w:rsidRDefault="00EB5417" w:rsidP="00112339">
            <w:pPr>
              <w:spacing w:after="0" w:line="240" w:lineRule="auto"/>
            </w:pPr>
          </w:p>
        </w:tc>
        <w:tc>
          <w:tcPr>
            <w:tcW w:w="1842" w:type="dxa"/>
          </w:tcPr>
          <w:p w14:paraId="1A23948D" w14:textId="77777777" w:rsidR="00EB5417" w:rsidRDefault="00EB5417" w:rsidP="00112339">
            <w:pPr>
              <w:spacing w:after="0" w:line="240" w:lineRule="auto"/>
            </w:pPr>
            <w:r>
              <w:t>Profil na portalu Facebook</w:t>
            </w:r>
          </w:p>
        </w:tc>
        <w:tc>
          <w:tcPr>
            <w:tcW w:w="4586" w:type="dxa"/>
          </w:tcPr>
          <w:p w14:paraId="6206A62F" w14:textId="77777777" w:rsidR="00EB5417" w:rsidRDefault="00EB5417" w:rsidP="00AD31CE">
            <w:pPr>
              <w:spacing w:after="0" w:line="240" w:lineRule="auto"/>
            </w:pPr>
            <w:r>
              <w:t>28 postów na portalu społecznościowym (co najmniej 1 post na kwartał)</w:t>
            </w:r>
          </w:p>
        </w:tc>
        <w:tc>
          <w:tcPr>
            <w:tcW w:w="2573" w:type="dxa"/>
            <w:vMerge/>
          </w:tcPr>
          <w:p w14:paraId="3422456C" w14:textId="77777777" w:rsidR="00EB5417" w:rsidRDefault="00EB5417" w:rsidP="00112339">
            <w:pPr>
              <w:spacing w:after="0" w:line="240" w:lineRule="auto"/>
            </w:pPr>
          </w:p>
        </w:tc>
      </w:tr>
      <w:tr w:rsidR="0099124F" w14:paraId="4C12AD44" w14:textId="77777777" w:rsidTr="00112339">
        <w:trPr>
          <w:trHeight w:val="169"/>
        </w:trPr>
        <w:tc>
          <w:tcPr>
            <w:tcW w:w="851" w:type="dxa"/>
            <w:vMerge w:val="restart"/>
            <w:textDirection w:val="btLr"/>
            <w:vAlign w:val="center"/>
          </w:tcPr>
          <w:p w14:paraId="78CB7397" w14:textId="72B3F553" w:rsidR="0099124F" w:rsidRDefault="0099124F">
            <w:pPr>
              <w:spacing w:after="0" w:line="240" w:lineRule="auto"/>
              <w:jc w:val="center"/>
            </w:pPr>
            <w:r>
              <w:t xml:space="preserve">Cały okres wdrażania LSR 2016 - </w:t>
            </w:r>
            <w:r w:rsidR="00943D21">
              <w:t>2024</w:t>
            </w:r>
          </w:p>
        </w:tc>
        <w:tc>
          <w:tcPr>
            <w:tcW w:w="2268" w:type="dxa"/>
            <w:vMerge w:val="restart"/>
          </w:tcPr>
          <w:p w14:paraId="301E6C41" w14:textId="77777777" w:rsidR="0099124F" w:rsidRDefault="0099124F" w:rsidP="00112339">
            <w:pPr>
              <w:spacing w:after="0" w:line="240" w:lineRule="auto"/>
            </w:pPr>
            <w:r>
              <w:t>Zbieranie opinii mieszkańców dotyczących efektów wdrażania LSR oraz funkcjonowania LGD</w:t>
            </w:r>
          </w:p>
        </w:tc>
        <w:tc>
          <w:tcPr>
            <w:tcW w:w="1701" w:type="dxa"/>
            <w:vMerge w:val="restart"/>
          </w:tcPr>
          <w:p w14:paraId="1A2BD1F5" w14:textId="77777777" w:rsidR="0099124F" w:rsidRDefault="0099124F" w:rsidP="00112339">
            <w:pPr>
              <w:spacing w:after="0" w:line="240" w:lineRule="auto"/>
            </w:pPr>
            <w:r>
              <w:t>Pozyskiwanie informacji zwrotnych w ramach monitoringu i ewaluacji</w:t>
            </w:r>
          </w:p>
        </w:tc>
        <w:tc>
          <w:tcPr>
            <w:tcW w:w="1701" w:type="dxa"/>
            <w:vMerge w:val="restart"/>
          </w:tcPr>
          <w:p w14:paraId="1E225D67" w14:textId="77777777" w:rsidR="0099124F" w:rsidRDefault="0099124F" w:rsidP="00112339">
            <w:pPr>
              <w:spacing w:after="0" w:line="240" w:lineRule="auto"/>
            </w:pPr>
            <w:r>
              <w:t xml:space="preserve">Ogół społeczeństwa </w:t>
            </w:r>
          </w:p>
        </w:tc>
        <w:tc>
          <w:tcPr>
            <w:tcW w:w="1842" w:type="dxa"/>
            <w:vMerge w:val="restart"/>
          </w:tcPr>
          <w:p w14:paraId="2765F124" w14:textId="77777777" w:rsidR="0099124F" w:rsidRDefault="0099124F" w:rsidP="00112339">
            <w:pPr>
              <w:spacing w:after="0" w:line="240" w:lineRule="auto"/>
            </w:pPr>
            <w:r>
              <w:t xml:space="preserve">Badanie ankietowe </w:t>
            </w:r>
          </w:p>
        </w:tc>
        <w:tc>
          <w:tcPr>
            <w:tcW w:w="4586" w:type="dxa"/>
          </w:tcPr>
          <w:p w14:paraId="0CE0B8D0" w14:textId="77777777" w:rsidR="0099124F" w:rsidRDefault="0099124F" w:rsidP="00112339">
            <w:pPr>
              <w:spacing w:after="0" w:line="240" w:lineRule="auto"/>
            </w:pPr>
            <w:r>
              <w:t>7 przeprowadzonych badań ankietowych wśród mieszkańców obszaru LGD</w:t>
            </w:r>
          </w:p>
        </w:tc>
        <w:tc>
          <w:tcPr>
            <w:tcW w:w="2573" w:type="dxa"/>
            <w:vMerge w:val="restart"/>
          </w:tcPr>
          <w:p w14:paraId="241EC906" w14:textId="77777777" w:rsidR="0099124F" w:rsidRDefault="0099124F" w:rsidP="00112339">
            <w:pPr>
              <w:spacing w:after="0" w:line="240" w:lineRule="auto"/>
            </w:pPr>
            <w:r>
              <w:t xml:space="preserve">Uzyskanie danych niezbędnych do oceny efektów wdrażania LSR oraz włączenie mieszkańców obszaru we wdrażanie LSR. </w:t>
            </w:r>
          </w:p>
        </w:tc>
      </w:tr>
      <w:tr w:rsidR="0099124F" w14:paraId="116A2E07" w14:textId="77777777" w:rsidTr="00112339">
        <w:trPr>
          <w:trHeight w:val="169"/>
        </w:trPr>
        <w:tc>
          <w:tcPr>
            <w:tcW w:w="851" w:type="dxa"/>
            <w:vMerge/>
            <w:textDirection w:val="btLr"/>
            <w:vAlign w:val="center"/>
          </w:tcPr>
          <w:p w14:paraId="038DEB7D" w14:textId="77777777" w:rsidR="0099124F" w:rsidRDefault="0099124F" w:rsidP="00112339">
            <w:pPr>
              <w:spacing w:after="0" w:line="240" w:lineRule="auto"/>
              <w:jc w:val="center"/>
            </w:pPr>
          </w:p>
        </w:tc>
        <w:tc>
          <w:tcPr>
            <w:tcW w:w="2268" w:type="dxa"/>
            <w:vMerge/>
          </w:tcPr>
          <w:p w14:paraId="768FCF75" w14:textId="77777777" w:rsidR="0099124F" w:rsidRDefault="0099124F" w:rsidP="00112339">
            <w:pPr>
              <w:spacing w:after="0" w:line="240" w:lineRule="auto"/>
            </w:pPr>
          </w:p>
        </w:tc>
        <w:tc>
          <w:tcPr>
            <w:tcW w:w="1701" w:type="dxa"/>
            <w:vMerge/>
          </w:tcPr>
          <w:p w14:paraId="0616AC6D" w14:textId="77777777" w:rsidR="0099124F" w:rsidRDefault="0099124F" w:rsidP="00112339">
            <w:pPr>
              <w:spacing w:after="0" w:line="240" w:lineRule="auto"/>
            </w:pPr>
          </w:p>
        </w:tc>
        <w:tc>
          <w:tcPr>
            <w:tcW w:w="1701" w:type="dxa"/>
            <w:vMerge/>
          </w:tcPr>
          <w:p w14:paraId="2EE17AE2" w14:textId="77777777" w:rsidR="0099124F" w:rsidRDefault="0099124F" w:rsidP="00112339">
            <w:pPr>
              <w:spacing w:after="0" w:line="240" w:lineRule="auto"/>
            </w:pPr>
          </w:p>
        </w:tc>
        <w:tc>
          <w:tcPr>
            <w:tcW w:w="1842" w:type="dxa"/>
            <w:vMerge/>
          </w:tcPr>
          <w:p w14:paraId="1B340D2A" w14:textId="77777777" w:rsidR="0099124F" w:rsidRDefault="0099124F" w:rsidP="00112339">
            <w:pPr>
              <w:spacing w:after="0" w:line="240" w:lineRule="auto"/>
            </w:pPr>
          </w:p>
        </w:tc>
        <w:tc>
          <w:tcPr>
            <w:tcW w:w="4586" w:type="dxa"/>
          </w:tcPr>
          <w:p w14:paraId="36E9CEAA" w14:textId="77777777" w:rsidR="0099124F" w:rsidRDefault="0099124F" w:rsidP="00112339">
            <w:pPr>
              <w:spacing w:after="0" w:line="240" w:lineRule="auto"/>
            </w:pPr>
            <w:r>
              <w:t>70 ankiet wypełnionych przez osoby korzystające z doradztwa w biurze LGD</w:t>
            </w:r>
          </w:p>
        </w:tc>
        <w:tc>
          <w:tcPr>
            <w:tcW w:w="2573" w:type="dxa"/>
            <w:vMerge/>
          </w:tcPr>
          <w:p w14:paraId="42AA1165" w14:textId="77777777" w:rsidR="0099124F" w:rsidRDefault="0099124F" w:rsidP="00112339">
            <w:pPr>
              <w:spacing w:after="0" w:line="240" w:lineRule="auto"/>
            </w:pPr>
          </w:p>
        </w:tc>
      </w:tr>
      <w:tr w:rsidR="0099124F" w14:paraId="1633CF1B" w14:textId="77777777" w:rsidTr="00112339">
        <w:trPr>
          <w:trHeight w:val="169"/>
        </w:trPr>
        <w:tc>
          <w:tcPr>
            <w:tcW w:w="851" w:type="dxa"/>
            <w:vMerge/>
            <w:textDirection w:val="btLr"/>
            <w:vAlign w:val="center"/>
          </w:tcPr>
          <w:p w14:paraId="31749052" w14:textId="77777777" w:rsidR="0099124F" w:rsidRDefault="0099124F" w:rsidP="00112339">
            <w:pPr>
              <w:spacing w:after="0" w:line="240" w:lineRule="auto"/>
              <w:jc w:val="center"/>
            </w:pPr>
          </w:p>
        </w:tc>
        <w:tc>
          <w:tcPr>
            <w:tcW w:w="2268" w:type="dxa"/>
            <w:vMerge/>
          </w:tcPr>
          <w:p w14:paraId="5FD16218" w14:textId="77777777" w:rsidR="0099124F" w:rsidRDefault="0099124F" w:rsidP="00112339">
            <w:pPr>
              <w:spacing w:after="0" w:line="240" w:lineRule="auto"/>
            </w:pPr>
          </w:p>
        </w:tc>
        <w:tc>
          <w:tcPr>
            <w:tcW w:w="1701" w:type="dxa"/>
            <w:vMerge/>
          </w:tcPr>
          <w:p w14:paraId="7EAD176B" w14:textId="77777777" w:rsidR="0099124F" w:rsidRDefault="0099124F" w:rsidP="00112339">
            <w:pPr>
              <w:spacing w:after="0" w:line="240" w:lineRule="auto"/>
            </w:pPr>
          </w:p>
        </w:tc>
        <w:tc>
          <w:tcPr>
            <w:tcW w:w="1701" w:type="dxa"/>
            <w:vMerge/>
          </w:tcPr>
          <w:p w14:paraId="516868DE" w14:textId="77777777" w:rsidR="0099124F" w:rsidRDefault="0099124F" w:rsidP="00112339">
            <w:pPr>
              <w:spacing w:after="0" w:line="240" w:lineRule="auto"/>
            </w:pPr>
          </w:p>
        </w:tc>
        <w:tc>
          <w:tcPr>
            <w:tcW w:w="1842" w:type="dxa"/>
            <w:vMerge/>
          </w:tcPr>
          <w:p w14:paraId="2D8BF660" w14:textId="77777777" w:rsidR="0099124F" w:rsidRDefault="0099124F" w:rsidP="00112339">
            <w:pPr>
              <w:spacing w:after="0" w:line="240" w:lineRule="auto"/>
            </w:pPr>
          </w:p>
        </w:tc>
        <w:tc>
          <w:tcPr>
            <w:tcW w:w="4586" w:type="dxa"/>
          </w:tcPr>
          <w:p w14:paraId="6D777FAA" w14:textId="77777777" w:rsidR="0099124F" w:rsidRDefault="00D74A07" w:rsidP="00112339">
            <w:pPr>
              <w:spacing w:after="0" w:line="240" w:lineRule="auto"/>
            </w:pPr>
            <w:r>
              <w:t>120</w:t>
            </w:r>
            <w:r w:rsidR="0099124F">
              <w:t xml:space="preserve"> ankiet wypełnionych przez uczestników spotkań informacyjno-konsultacyjnych</w:t>
            </w:r>
          </w:p>
        </w:tc>
        <w:tc>
          <w:tcPr>
            <w:tcW w:w="2573" w:type="dxa"/>
            <w:vMerge/>
          </w:tcPr>
          <w:p w14:paraId="1C697ED7" w14:textId="77777777" w:rsidR="0099124F" w:rsidRDefault="0099124F" w:rsidP="00112339">
            <w:pPr>
              <w:spacing w:after="0" w:line="240" w:lineRule="auto"/>
            </w:pPr>
          </w:p>
        </w:tc>
      </w:tr>
      <w:tr w:rsidR="0099124F" w14:paraId="4929D77A" w14:textId="77777777" w:rsidTr="00112339">
        <w:trPr>
          <w:trHeight w:val="169"/>
        </w:trPr>
        <w:tc>
          <w:tcPr>
            <w:tcW w:w="851" w:type="dxa"/>
            <w:vMerge/>
            <w:textDirection w:val="btLr"/>
            <w:vAlign w:val="center"/>
          </w:tcPr>
          <w:p w14:paraId="5C9CFFD8" w14:textId="77777777" w:rsidR="0099124F" w:rsidRDefault="0099124F" w:rsidP="00112339">
            <w:pPr>
              <w:spacing w:after="0" w:line="240" w:lineRule="auto"/>
              <w:jc w:val="center"/>
            </w:pPr>
          </w:p>
        </w:tc>
        <w:tc>
          <w:tcPr>
            <w:tcW w:w="2268" w:type="dxa"/>
            <w:vMerge/>
          </w:tcPr>
          <w:p w14:paraId="0E0FF4C9" w14:textId="77777777" w:rsidR="0099124F" w:rsidRDefault="0099124F" w:rsidP="00112339">
            <w:pPr>
              <w:spacing w:after="0" w:line="240" w:lineRule="auto"/>
            </w:pPr>
          </w:p>
        </w:tc>
        <w:tc>
          <w:tcPr>
            <w:tcW w:w="1701" w:type="dxa"/>
            <w:vMerge/>
          </w:tcPr>
          <w:p w14:paraId="152E8B67" w14:textId="77777777" w:rsidR="0099124F" w:rsidRDefault="0099124F" w:rsidP="00112339">
            <w:pPr>
              <w:spacing w:after="0" w:line="240" w:lineRule="auto"/>
            </w:pPr>
          </w:p>
        </w:tc>
        <w:tc>
          <w:tcPr>
            <w:tcW w:w="1701" w:type="dxa"/>
            <w:vMerge/>
          </w:tcPr>
          <w:p w14:paraId="35A6B3BA" w14:textId="77777777" w:rsidR="0099124F" w:rsidRDefault="0099124F" w:rsidP="00112339">
            <w:pPr>
              <w:spacing w:after="0" w:line="240" w:lineRule="auto"/>
            </w:pPr>
          </w:p>
        </w:tc>
        <w:tc>
          <w:tcPr>
            <w:tcW w:w="1842" w:type="dxa"/>
            <w:vMerge/>
          </w:tcPr>
          <w:p w14:paraId="5749C115" w14:textId="77777777" w:rsidR="0099124F" w:rsidRDefault="0099124F" w:rsidP="00112339">
            <w:pPr>
              <w:spacing w:after="0" w:line="240" w:lineRule="auto"/>
            </w:pPr>
          </w:p>
        </w:tc>
        <w:tc>
          <w:tcPr>
            <w:tcW w:w="4586" w:type="dxa"/>
          </w:tcPr>
          <w:p w14:paraId="43812CA7" w14:textId="1A9CA1B0" w:rsidR="0099124F" w:rsidRDefault="00D74A07" w:rsidP="00112339">
            <w:pPr>
              <w:spacing w:after="0" w:line="240" w:lineRule="auto"/>
            </w:pPr>
            <w:r>
              <w:t>80</w:t>
            </w:r>
            <w:r w:rsidR="0099124F">
              <w:t xml:space="preserve"> osób zadowolonych ze spotkań przeprowadzonych przez LGD</w:t>
            </w:r>
          </w:p>
        </w:tc>
        <w:tc>
          <w:tcPr>
            <w:tcW w:w="2573" w:type="dxa"/>
            <w:vMerge/>
          </w:tcPr>
          <w:p w14:paraId="4D9ADD55" w14:textId="77777777" w:rsidR="0099124F" w:rsidRDefault="0099124F" w:rsidP="00112339">
            <w:pPr>
              <w:spacing w:after="0" w:line="240" w:lineRule="auto"/>
            </w:pPr>
          </w:p>
        </w:tc>
      </w:tr>
      <w:tr w:rsidR="0099124F" w14:paraId="5D30F961" w14:textId="77777777" w:rsidTr="00112339">
        <w:trPr>
          <w:trHeight w:val="169"/>
        </w:trPr>
        <w:tc>
          <w:tcPr>
            <w:tcW w:w="851" w:type="dxa"/>
            <w:vMerge/>
            <w:textDirection w:val="btLr"/>
            <w:vAlign w:val="center"/>
          </w:tcPr>
          <w:p w14:paraId="653C35BD" w14:textId="77777777" w:rsidR="0099124F" w:rsidRDefault="0099124F" w:rsidP="00112339">
            <w:pPr>
              <w:spacing w:after="0" w:line="240" w:lineRule="auto"/>
              <w:jc w:val="center"/>
            </w:pPr>
          </w:p>
        </w:tc>
        <w:tc>
          <w:tcPr>
            <w:tcW w:w="2268" w:type="dxa"/>
            <w:vMerge/>
          </w:tcPr>
          <w:p w14:paraId="51E68C5E" w14:textId="77777777" w:rsidR="0099124F" w:rsidRDefault="0099124F" w:rsidP="00112339">
            <w:pPr>
              <w:spacing w:after="0" w:line="240" w:lineRule="auto"/>
            </w:pPr>
          </w:p>
        </w:tc>
        <w:tc>
          <w:tcPr>
            <w:tcW w:w="1701" w:type="dxa"/>
            <w:vMerge/>
          </w:tcPr>
          <w:p w14:paraId="14A3E3E4" w14:textId="77777777" w:rsidR="0099124F" w:rsidRDefault="0099124F" w:rsidP="00112339">
            <w:pPr>
              <w:spacing w:after="0" w:line="240" w:lineRule="auto"/>
            </w:pPr>
          </w:p>
        </w:tc>
        <w:tc>
          <w:tcPr>
            <w:tcW w:w="1701" w:type="dxa"/>
            <w:vMerge/>
          </w:tcPr>
          <w:p w14:paraId="6E6A7153" w14:textId="77777777" w:rsidR="0099124F" w:rsidRDefault="0099124F" w:rsidP="00112339">
            <w:pPr>
              <w:spacing w:after="0" w:line="240" w:lineRule="auto"/>
            </w:pPr>
          </w:p>
        </w:tc>
        <w:tc>
          <w:tcPr>
            <w:tcW w:w="1842" w:type="dxa"/>
          </w:tcPr>
          <w:p w14:paraId="048A72A5" w14:textId="77777777" w:rsidR="0099124F" w:rsidRDefault="0099124F" w:rsidP="00112339">
            <w:pPr>
              <w:spacing w:after="0" w:line="240" w:lineRule="auto"/>
            </w:pPr>
            <w:r>
              <w:t>Bezpośrednie spotkania</w:t>
            </w:r>
          </w:p>
        </w:tc>
        <w:tc>
          <w:tcPr>
            <w:tcW w:w="4586" w:type="dxa"/>
          </w:tcPr>
          <w:p w14:paraId="4E5CD039" w14:textId="4AA81668" w:rsidR="0099124F" w:rsidRDefault="00E00863" w:rsidP="00997066">
            <w:pPr>
              <w:spacing w:after="0" w:line="240" w:lineRule="auto"/>
            </w:pPr>
            <w:r>
              <w:t xml:space="preserve">10 </w:t>
            </w:r>
            <w:r w:rsidR="0099124F">
              <w:t>dorocznych spotkań informacyjno-konsultacyjnych LGD z mieszkańcami</w:t>
            </w:r>
          </w:p>
        </w:tc>
        <w:tc>
          <w:tcPr>
            <w:tcW w:w="2573" w:type="dxa"/>
            <w:vMerge/>
          </w:tcPr>
          <w:p w14:paraId="59AD01F5" w14:textId="77777777" w:rsidR="0099124F" w:rsidRDefault="0099124F" w:rsidP="00112339">
            <w:pPr>
              <w:spacing w:after="0" w:line="240" w:lineRule="auto"/>
            </w:pPr>
          </w:p>
        </w:tc>
      </w:tr>
      <w:tr w:rsidR="0099124F" w14:paraId="5278D622" w14:textId="77777777" w:rsidTr="00112339">
        <w:trPr>
          <w:trHeight w:val="169"/>
        </w:trPr>
        <w:tc>
          <w:tcPr>
            <w:tcW w:w="851" w:type="dxa"/>
            <w:vMerge w:val="restart"/>
            <w:textDirection w:val="btLr"/>
            <w:vAlign w:val="center"/>
          </w:tcPr>
          <w:p w14:paraId="3ADBF53A" w14:textId="7CD760DE" w:rsidR="0099124F" w:rsidRDefault="0099124F">
            <w:pPr>
              <w:spacing w:after="0" w:line="240" w:lineRule="auto"/>
              <w:jc w:val="center"/>
            </w:pPr>
            <w:r>
              <w:t xml:space="preserve">Cały okres wdrażania LSR 2016 - </w:t>
            </w:r>
            <w:r w:rsidR="00943D21">
              <w:t>2024</w:t>
            </w:r>
          </w:p>
        </w:tc>
        <w:tc>
          <w:tcPr>
            <w:tcW w:w="2268" w:type="dxa"/>
            <w:vMerge w:val="restart"/>
          </w:tcPr>
          <w:p w14:paraId="235B76A2" w14:textId="77777777" w:rsidR="0099124F" w:rsidRDefault="0099124F" w:rsidP="00112339">
            <w:pPr>
              <w:spacing w:after="0" w:line="240" w:lineRule="auto"/>
            </w:pPr>
            <w:r>
              <w:t>Bieżące rozpowszechnianie informacji o doradztwie świadczonym w biurze LGD</w:t>
            </w:r>
          </w:p>
        </w:tc>
        <w:tc>
          <w:tcPr>
            <w:tcW w:w="1701" w:type="dxa"/>
            <w:vMerge w:val="restart"/>
          </w:tcPr>
          <w:p w14:paraId="06E2E00C" w14:textId="77777777" w:rsidR="0099124F" w:rsidRDefault="0099124F" w:rsidP="00112339">
            <w:pPr>
              <w:spacing w:after="0" w:line="240" w:lineRule="auto"/>
            </w:pPr>
            <w:r>
              <w:t>Kampania promująca doradztwo świadczone w biurze LGD</w:t>
            </w:r>
          </w:p>
        </w:tc>
        <w:tc>
          <w:tcPr>
            <w:tcW w:w="1701" w:type="dxa"/>
            <w:vMerge w:val="restart"/>
          </w:tcPr>
          <w:p w14:paraId="48B9F2DE" w14:textId="77777777" w:rsidR="0099124F" w:rsidRDefault="0099124F" w:rsidP="00112339">
            <w:pPr>
              <w:spacing w:after="0" w:line="240" w:lineRule="auto"/>
            </w:pPr>
            <w:r>
              <w:t>Ogół społeczeństwa</w:t>
            </w:r>
          </w:p>
        </w:tc>
        <w:tc>
          <w:tcPr>
            <w:tcW w:w="1842" w:type="dxa"/>
            <w:shd w:val="clear" w:color="auto" w:fill="FFFFFF" w:themeFill="background1"/>
          </w:tcPr>
          <w:p w14:paraId="20A70591" w14:textId="77777777" w:rsidR="0099124F" w:rsidRDefault="0099124F" w:rsidP="00112339">
            <w:pPr>
              <w:spacing w:after="0" w:line="240" w:lineRule="auto"/>
            </w:pPr>
            <w:r>
              <w:t>Strona internetowa LGD</w:t>
            </w:r>
          </w:p>
        </w:tc>
        <w:tc>
          <w:tcPr>
            <w:tcW w:w="4586" w:type="dxa"/>
            <w:shd w:val="clear" w:color="auto" w:fill="FFFFFF" w:themeFill="background1"/>
          </w:tcPr>
          <w:p w14:paraId="428D5A20" w14:textId="77777777" w:rsidR="0099124F" w:rsidRDefault="0099124F" w:rsidP="00112339">
            <w:pPr>
              <w:spacing w:after="0" w:line="240" w:lineRule="auto"/>
            </w:pPr>
            <w:r>
              <w:t>20 informacji dotyczących doradztwa zamieszczonych na stronie internetowej</w:t>
            </w:r>
          </w:p>
        </w:tc>
        <w:tc>
          <w:tcPr>
            <w:tcW w:w="2573" w:type="dxa"/>
            <w:vMerge w:val="restart"/>
            <w:shd w:val="clear" w:color="auto" w:fill="FFFFFF" w:themeFill="background1"/>
          </w:tcPr>
          <w:p w14:paraId="43C75E48" w14:textId="77777777" w:rsidR="0099124F" w:rsidRDefault="0099124F" w:rsidP="00112339">
            <w:pPr>
              <w:spacing w:after="0" w:line="240" w:lineRule="auto"/>
            </w:pPr>
            <w:r>
              <w:t>Dotarcie z informacją o doradztwie świadczonym przez biuro LGD do wszystkich potencjalnych beneficjentów</w:t>
            </w:r>
          </w:p>
        </w:tc>
      </w:tr>
      <w:tr w:rsidR="0099124F" w14:paraId="32021880" w14:textId="77777777" w:rsidTr="00112339">
        <w:trPr>
          <w:trHeight w:val="169"/>
        </w:trPr>
        <w:tc>
          <w:tcPr>
            <w:tcW w:w="851" w:type="dxa"/>
            <w:vMerge/>
          </w:tcPr>
          <w:p w14:paraId="00BBB85D" w14:textId="77777777" w:rsidR="0099124F" w:rsidRDefault="0099124F" w:rsidP="00112339">
            <w:pPr>
              <w:spacing w:after="0" w:line="240" w:lineRule="auto"/>
            </w:pPr>
          </w:p>
        </w:tc>
        <w:tc>
          <w:tcPr>
            <w:tcW w:w="2268" w:type="dxa"/>
            <w:vMerge/>
          </w:tcPr>
          <w:p w14:paraId="3C9C6B60" w14:textId="77777777" w:rsidR="0099124F" w:rsidRDefault="0099124F" w:rsidP="00112339">
            <w:pPr>
              <w:spacing w:after="0" w:line="240" w:lineRule="auto"/>
            </w:pPr>
          </w:p>
        </w:tc>
        <w:tc>
          <w:tcPr>
            <w:tcW w:w="1701" w:type="dxa"/>
            <w:vMerge/>
          </w:tcPr>
          <w:p w14:paraId="57D0266E" w14:textId="77777777" w:rsidR="0099124F" w:rsidRDefault="0099124F" w:rsidP="00112339">
            <w:pPr>
              <w:spacing w:after="0" w:line="240" w:lineRule="auto"/>
            </w:pPr>
          </w:p>
        </w:tc>
        <w:tc>
          <w:tcPr>
            <w:tcW w:w="1701" w:type="dxa"/>
            <w:vMerge/>
          </w:tcPr>
          <w:p w14:paraId="675F261F" w14:textId="77777777" w:rsidR="0099124F" w:rsidRDefault="0099124F" w:rsidP="00112339">
            <w:pPr>
              <w:spacing w:after="0" w:line="240" w:lineRule="auto"/>
            </w:pPr>
          </w:p>
        </w:tc>
        <w:tc>
          <w:tcPr>
            <w:tcW w:w="1842" w:type="dxa"/>
            <w:shd w:val="clear" w:color="auto" w:fill="auto"/>
          </w:tcPr>
          <w:p w14:paraId="48465D23" w14:textId="77777777" w:rsidR="0099124F" w:rsidRDefault="0099124F" w:rsidP="00112339">
            <w:pPr>
              <w:spacing w:after="0" w:line="240" w:lineRule="auto"/>
            </w:pPr>
            <w:r>
              <w:t>Profil na portalu Facebook</w:t>
            </w:r>
          </w:p>
        </w:tc>
        <w:tc>
          <w:tcPr>
            <w:tcW w:w="4586" w:type="dxa"/>
            <w:shd w:val="clear" w:color="auto" w:fill="auto"/>
          </w:tcPr>
          <w:p w14:paraId="4E6FD471" w14:textId="77777777" w:rsidR="0099124F" w:rsidRDefault="0099124F" w:rsidP="00112339">
            <w:pPr>
              <w:spacing w:after="0" w:line="240" w:lineRule="auto"/>
            </w:pPr>
            <w:r>
              <w:t>20 postów dotyczących doradztwa prowadzonego przez biuro LGD</w:t>
            </w:r>
          </w:p>
        </w:tc>
        <w:tc>
          <w:tcPr>
            <w:tcW w:w="2573" w:type="dxa"/>
            <w:vMerge/>
            <w:shd w:val="clear" w:color="auto" w:fill="C0504D" w:themeFill="accent2"/>
          </w:tcPr>
          <w:p w14:paraId="3335CCE4" w14:textId="77777777" w:rsidR="0099124F" w:rsidRDefault="0099124F" w:rsidP="00112339">
            <w:pPr>
              <w:spacing w:after="0" w:line="240" w:lineRule="auto"/>
            </w:pPr>
          </w:p>
        </w:tc>
      </w:tr>
      <w:tr w:rsidR="0099124F" w14:paraId="112EFDB3" w14:textId="77777777" w:rsidTr="00112339">
        <w:trPr>
          <w:trHeight w:val="169"/>
        </w:trPr>
        <w:tc>
          <w:tcPr>
            <w:tcW w:w="851" w:type="dxa"/>
            <w:vMerge/>
          </w:tcPr>
          <w:p w14:paraId="1572BFE4" w14:textId="77777777" w:rsidR="0099124F" w:rsidRDefault="0099124F" w:rsidP="00112339">
            <w:pPr>
              <w:spacing w:after="0" w:line="240" w:lineRule="auto"/>
            </w:pPr>
          </w:p>
        </w:tc>
        <w:tc>
          <w:tcPr>
            <w:tcW w:w="2268" w:type="dxa"/>
            <w:vMerge/>
          </w:tcPr>
          <w:p w14:paraId="6E385C0D" w14:textId="77777777" w:rsidR="0099124F" w:rsidRDefault="0099124F" w:rsidP="00112339">
            <w:pPr>
              <w:spacing w:after="0" w:line="240" w:lineRule="auto"/>
            </w:pPr>
          </w:p>
        </w:tc>
        <w:tc>
          <w:tcPr>
            <w:tcW w:w="1701" w:type="dxa"/>
            <w:vMerge/>
          </w:tcPr>
          <w:p w14:paraId="033050D8" w14:textId="77777777" w:rsidR="0099124F" w:rsidRDefault="0099124F" w:rsidP="00112339">
            <w:pPr>
              <w:spacing w:after="0" w:line="240" w:lineRule="auto"/>
            </w:pPr>
          </w:p>
        </w:tc>
        <w:tc>
          <w:tcPr>
            <w:tcW w:w="1701" w:type="dxa"/>
            <w:vMerge/>
          </w:tcPr>
          <w:p w14:paraId="6F9A1428" w14:textId="77777777" w:rsidR="0099124F" w:rsidRDefault="0099124F" w:rsidP="00112339">
            <w:pPr>
              <w:spacing w:after="0" w:line="240" w:lineRule="auto"/>
            </w:pPr>
          </w:p>
        </w:tc>
        <w:tc>
          <w:tcPr>
            <w:tcW w:w="1842" w:type="dxa"/>
            <w:shd w:val="clear" w:color="auto" w:fill="auto"/>
          </w:tcPr>
          <w:p w14:paraId="05042A63" w14:textId="77777777" w:rsidR="0099124F" w:rsidRDefault="0099124F" w:rsidP="00112339">
            <w:pPr>
              <w:spacing w:after="0" w:line="240" w:lineRule="auto"/>
            </w:pPr>
            <w:r>
              <w:t>Poczta elektroniczna</w:t>
            </w:r>
          </w:p>
        </w:tc>
        <w:tc>
          <w:tcPr>
            <w:tcW w:w="4586" w:type="dxa"/>
            <w:shd w:val="clear" w:color="auto" w:fill="auto"/>
          </w:tcPr>
          <w:p w14:paraId="0BDAD915" w14:textId="77777777" w:rsidR="0099124F" w:rsidRDefault="0099124F" w:rsidP="00112339">
            <w:pPr>
              <w:spacing w:after="0" w:line="240" w:lineRule="auto"/>
            </w:pPr>
            <w:r>
              <w:t>Zgromadzono 100 osób/ organizacji na liście mailingowej</w:t>
            </w:r>
          </w:p>
        </w:tc>
        <w:tc>
          <w:tcPr>
            <w:tcW w:w="2573" w:type="dxa"/>
            <w:vMerge/>
            <w:shd w:val="clear" w:color="auto" w:fill="C0504D" w:themeFill="accent2"/>
          </w:tcPr>
          <w:p w14:paraId="65C6A82F" w14:textId="77777777" w:rsidR="0099124F" w:rsidRDefault="0099124F" w:rsidP="00112339">
            <w:pPr>
              <w:spacing w:after="0" w:line="240" w:lineRule="auto"/>
            </w:pPr>
          </w:p>
        </w:tc>
      </w:tr>
      <w:tr w:rsidR="0099124F" w14:paraId="5C629681" w14:textId="77777777" w:rsidTr="00112339">
        <w:trPr>
          <w:trHeight w:val="169"/>
        </w:trPr>
        <w:tc>
          <w:tcPr>
            <w:tcW w:w="851" w:type="dxa"/>
            <w:vMerge/>
            <w:textDirection w:val="btLr"/>
          </w:tcPr>
          <w:p w14:paraId="52C781B6" w14:textId="77777777" w:rsidR="0099124F" w:rsidRDefault="0099124F" w:rsidP="00112339">
            <w:pPr>
              <w:spacing w:after="0" w:line="240" w:lineRule="auto"/>
              <w:jc w:val="right"/>
            </w:pPr>
          </w:p>
        </w:tc>
        <w:tc>
          <w:tcPr>
            <w:tcW w:w="2268" w:type="dxa"/>
            <w:vMerge/>
          </w:tcPr>
          <w:p w14:paraId="4AC7FA1C" w14:textId="77777777" w:rsidR="0099124F" w:rsidRDefault="0099124F" w:rsidP="00112339">
            <w:pPr>
              <w:spacing w:after="0" w:line="240" w:lineRule="auto"/>
            </w:pPr>
          </w:p>
        </w:tc>
        <w:tc>
          <w:tcPr>
            <w:tcW w:w="1701" w:type="dxa"/>
            <w:vMerge/>
          </w:tcPr>
          <w:p w14:paraId="74D2D996" w14:textId="77777777" w:rsidR="0099124F" w:rsidRDefault="0099124F" w:rsidP="00112339">
            <w:pPr>
              <w:spacing w:after="0" w:line="240" w:lineRule="auto"/>
            </w:pPr>
          </w:p>
        </w:tc>
        <w:tc>
          <w:tcPr>
            <w:tcW w:w="1701" w:type="dxa"/>
            <w:vMerge/>
          </w:tcPr>
          <w:p w14:paraId="57F25264" w14:textId="77777777" w:rsidR="0099124F" w:rsidRDefault="0099124F" w:rsidP="00112339">
            <w:pPr>
              <w:spacing w:after="0" w:line="240" w:lineRule="auto"/>
            </w:pPr>
          </w:p>
        </w:tc>
        <w:tc>
          <w:tcPr>
            <w:tcW w:w="1842" w:type="dxa"/>
          </w:tcPr>
          <w:p w14:paraId="064FACC2" w14:textId="77777777" w:rsidR="0099124F" w:rsidRDefault="0099124F" w:rsidP="00112339">
            <w:pPr>
              <w:spacing w:after="0" w:line="240" w:lineRule="auto"/>
            </w:pPr>
            <w:r>
              <w:t>Telefon</w:t>
            </w:r>
          </w:p>
        </w:tc>
        <w:tc>
          <w:tcPr>
            <w:tcW w:w="4586" w:type="dxa"/>
          </w:tcPr>
          <w:p w14:paraId="39A34D91" w14:textId="77777777" w:rsidR="0099124F" w:rsidRDefault="0099124F" w:rsidP="00112339">
            <w:pPr>
              <w:spacing w:after="0" w:line="240" w:lineRule="auto"/>
            </w:pPr>
            <w:r>
              <w:t>30 podmiotów, którym udzielono indywidualnego doradztwa telefonicznie</w:t>
            </w:r>
          </w:p>
        </w:tc>
        <w:tc>
          <w:tcPr>
            <w:tcW w:w="2573" w:type="dxa"/>
            <w:vMerge/>
          </w:tcPr>
          <w:p w14:paraId="48E38B44" w14:textId="77777777" w:rsidR="0099124F" w:rsidRDefault="0099124F" w:rsidP="00112339">
            <w:pPr>
              <w:spacing w:after="0" w:line="240" w:lineRule="auto"/>
            </w:pPr>
          </w:p>
        </w:tc>
      </w:tr>
      <w:tr w:rsidR="0099124F" w14:paraId="4FCE8F1B" w14:textId="77777777" w:rsidTr="00112339">
        <w:trPr>
          <w:trHeight w:val="169"/>
        </w:trPr>
        <w:tc>
          <w:tcPr>
            <w:tcW w:w="851" w:type="dxa"/>
            <w:vMerge/>
            <w:textDirection w:val="btLr"/>
          </w:tcPr>
          <w:p w14:paraId="4D34B4CB" w14:textId="77777777" w:rsidR="0099124F" w:rsidRDefault="0099124F" w:rsidP="00112339">
            <w:pPr>
              <w:spacing w:after="0" w:line="240" w:lineRule="auto"/>
              <w:jc w:val="right"/>
            </w:pPr>
          </w:p>
        </w:tc>
        <w:tc>
          <w:tcPr>
            <w:tcW w:w="2268" w:type="dxa"/>
            <w:vMerge/>
          </w:tcPr>
          <w:p w14:paraId="7A08B918" w14:textId="77777777" w:rsidR="0099124F" w:rsidRDefault="0099124F" w:rsidP="00112339">
            <w:pPr>
              <w:spacing w:after="0" w:line="240" w:lineRule="auto"/>
            </w:pPr>
          </w:p>
        </w:tc>
        <w:tc>
          <w:tcPr>
            <w:tcW w:w="1701" w:type="dxa"/>
            <w:vMerge/>
          </w:tcPr>
          <w:p w14:paraId="3BB1B665" w14:textId="77777777" w:rsidR="0099124F" w:rsidRDefault="0099124F" w:rsidP="00112339">
            <w:pPr>
              <w:spacing w:after="0" w:line="240" w:lineRule="auto"/>
            </w:pPr>
          </w:p>
        </w:tc>
        <w:tc>
          <w:tcPr>
            <w:tcW w:w="1701" w:type="dxa"/>
            <w:vMerge/>
          </w:tcPr>
          <w:p w14:paraId="2BAF1117" w14:textId="77777777" w:rsidR="0099124F" w:rsidRDefault="0099124F" w:rsidP="00112339">
            <w:pPr>
              <w:spacing w:after="0" w:line="240" w:lineRule="auto"/>
            </w:pPr>
          </w:p>
        </w:tc>
        <w:tc>
          <w:tcPr>
            <w:tcW w:w="1842" w:type="dxa"/>
          </w:tcPr>
          <w:p w14:paraId="762F755F" w14:textId="77777777" w:rsidR="0099124F" w:rsidRDefault="0099124F" w:rsidP="00112339">
            <w:pPr>
              <w:spacing w:after="0" w:line="240" w:lineRule="auto"/>
            </w:pPr>
            <w:r>
              <w:t>Poczta elektroniczna</w:t>
            </w:r>
          </w:p>
        </w:tc>
        <w:tc>
          <w:tcPr>
            <w:tcW w:w="4586" w:type="dxa"/>
          </w:tcPr>
          <w:p w14:paraId="15B6AB6F" w14:textId="77777777" w:rsidR="0099124F" w:rsidRDefault="00AD31CE" w:rsidP="00112339">
            <w:pPr>
              <w:spacing w:after="0" w:line="240" w:lineRule="auto"/>
            </w:pPr>
            <w:r>
              <w:t>10</w:t>
            </w:r>
            <w:r w:rsidR="0099124F">
              <w:t xml:space="preserve"> odpowiedzi na pytania beneficjentów zadane poprzez pocztę elektroniczną</w:t>
            </w:r>
          </w:p>
        </w:tc>
        <w:tc>
          <w:tcPr>
            <w:tcW w:w="2573" w:type="dxa"/>
            <w:vMerge/>
          </w:tcPr>
          <w:p w14:paraId="1BDB86C9" w14:textId="77777777" w:rsidR="0099124F" w:rsidRDefault="0099124F" w:rsidP="00112339">
            <w:pPr>
              <w:spacing w:after="0" w:line="240" w:lineRule="auto"/>
            </w:pPr>
          </w:p>
        </w:tc>
      </w:tr>
      <w:tr w:rsidR="0099124F" w14:paraId="773EC6F2" w14:textId="77777777" w:rsidTr="00D74A07">
        <w:trPr>
          <w:trHeight w:val="632"/>
        </w:trPr>
        <w:tc>
          <w:tcPr>
            <w:tcW w:w="851" w:type="dxa"/>
            <w:vMerge/>
            <w:textDirection w:val="btLr"/>
          </w:tcPr>
          <w:p w14:paraId="4254E097" w14:textId="77777777" w:rsidR="0099124F" w:rsidRDefault="0099124F" w:rsidP="00112339">
            <w:pPr>
              <w:spacing w:after="0" w:line="240" w:lineRule="auto"/>
              <w:jc w:val="right"/>
            </w:pPr>
          </w:p>
        </w:tc>
        <w:tc>
          <w:tcPr>
            <w:tcW w:w="2268" w:type="dxa"/>
            <w:vMerge/>
          </w:tcPr>
          <w:p w14:paraId="4D38DC44" w14:textId="77777777" w:rsidR="0099124F" w:rsidRDefault="0099124F" w:rsidP="00112339">
            <w:pPr>
              <w:spacing w:after="0" w:line="240" w:lineRule="auto"/>
            </w:pPr>
          </w:p>
        </w:tc>
        <w:tc>
          <w:tcPr>
            <w:tcW w:w="1701" w:type="dxa"/>
            <w:vMerge/>
          </w:tcPr>
          <w:p w14:paraId="19670D9F" w14:textId="77777777" w:rsidR="0099124F" w:rsidRDefault="0099124F" w:rsidP="00112339">
            <w:pPr>
              <w:spacing w:after="0" w:line="240" w:lineRule="auto"/>
            </w:pPr>
          </w:p>
        </w:tc>
        <w:tc>
          <w:tcPr>
            <w:tcW w:w="1701" w:type="dxa"/>
            <w:vMerge/>
          </w:tcPr>
          <w:p w14:paraId="21825C56" w14:textId="77777777" w:rsidR="0099124F" w:rsidRDefault="0099124F" w:rsidP="00112339">
            <w:pPr>
              <w:spacing w:after="0" w:line="240" w:lineRule="auto"/>
            </w:pPr>
          </w:p>
        </w:tc>
        <w:tc>
          <w:tcPr>
            <w:tcW w:w="1842" w:type="dxa"/>
          </w:tcPr>
          <w:p w14:paraId="211D2556" w14:textId="77777777" w:rsidR="0099124F" w:rsidRDefault="00D74A07" w:rsidP="00112339">
            <w:pPr>
              <w:spacing w:after="0" w:line="240" w:lineRule="auto"/>
            </w:pPr>
            <w:r>
              <w:t>Spotkania bezpośrednie</w:t>
            </w:r>
          </w:p>
        </w:tc>
        <w:tc>
          <w:tcPr>
            <w:tcW w:w="4586" w:type="dxa"/>
          </w:tcPr>
          <w:p w14:paraId="762E22C4" w14:textId="6DAC1E41" w:rsidR="0099124F" w:rsidRDefault="00943D21">
            <w:pPr>
              <w:spacing w:after="0" w:line="240" w:lineRule="auto"/>
            </w:pPr>
            <w:r>
              <w:t xml:space="preserve">55 </w:t>
            </w:r>
            <w:r w:rsidR="0099124F">
              <w:t>podmiotów, którym udz</w:t>
            </w:r>
            <w:r w:rsidR="00D74A07">
              <w:t>ielono indywidualnego doradztwa</w:t>
            </w:r>
          </w:p>
        </w:tc>
        <w:tc>
          <w:tcPr>
            <w:tcW w:w="2573" w:type="dxa"/>
            <w:vMerge/>
          </w:tcPr>
          <w:p w14:paraId="62F8A0D4" w14:textId="77777777" w:rsidR="0099124F" w:rsidRDefault="0099124F" w:rsidP="00112339">
            <w:pPr>
              <w:spacing w:after="0" w:line="240" w:lineRule="auto"/>
            </w:pPr>
          </w:p>
        </w:tc>
      </w:tr>
      <w:tr w:rsidR="0099124F" w14:paraId="0748B55F" w14:textId="77777777" w:rsidTr="00112339">
        <w:trPr>
          <w:trHeight w:val="99"/>
        </w:trPr>
        <w:tc>
          <w:tcPr>
            <w:tcW w:w="851" w:type="dxa"/>
            <w:vMerge w:val="restart"/>
            <w:textDirection w:val="btLr"/>
          </w:tcPr>
          <w:p w14:paraId="3E631B44" w14:textId="7F119C52" w:rsidR="0099124F" w:rsidRPr="00066DCD" w:rsidRDefault="0099124F">
            <w:pPr>
              <w:spacing w:after="0" w:line="240" w:lineRule="auto"/>
              <w:jc w:val="center"/>
            </w:pPr>
            <w:r>
              <w:t xml:space="preserve">Cały okres wdrażania LSR 2016 - </w:t>
            </w:r>
            <w:r w:rsidR="00943D21">
              <w:t>2024</w:t>
            </w:r>
          </w:p>
        </w:tc>
        <w:tc>
          <w:tcPr>
            <w:tcW w:w="2268" w:type="dxa"/>
            <w:vMerge w:val="restart"/>
          </w:tcPr>
          <w:p w14:paraId="7B19C229" w14:textId="2C6D09B6" w:rsidR="0099124F" w:rsidRPr="00066DCD" w:rsidRDefault="0099124F" w:rsidP="00112339">
            <w:pPr>
              <w:spacing w:after="0" w:line="240" w:lineRule="auto"/>
            </w:pPr>
            <w:r>
              <w:t>Pobudzanie innowacyjności. Udzielenie merytoryczne</w:t>
            </w:r>
            <w:r w:rsidR="00EE0872">
              <w:t>go</w:t>
            </w:r>
            <w:r>
              <w:t xml:space="preserve"> wsparcie beneficjentom realizujących projekty w ramach wdrażania LSR</w:t>
            </w:r>
          </w:p>
        </w:tc>
        <w:tc>
          <w:tcPr>
            <w:tcW w:w="1701" w:type="dxa"/>
            <w:vMerge w:val="restart"/>
          </w:tcPr>
          <w:p w14:paraId="263AA385" w14:textId="77777777" w:rsidR="0099124F" w:rsidRDefault="0099124F" w:rsidP="00112339">
            <w:pPr>
              <w:spacing w:after="0" w:line="240" w:lineRule="auto"/>
            </w:pPr>
            <w:r>
              <w:t>Promocja dobrych praktyki w zakresie wdrażania LSR</w:t>
            </w:r>
          </w:p>
        </w:tc>
        <w:tc>
          <w:tcPr>
            <w:tcW w:w="1701" w:type="dxa"/>
            <w:vMerge w:val="restart"/>
          </w:tcPr>
          <w:p w14:paraId="329FEC46" w14:textId="77777777" w:rsidR="0099124F" w:rsidRDefault="0099124F" w:rsidP="00112339">
            <w:pPr>
              <w:spacing w:after="0" w:line="240" w:lineRule="auto"/>
            </w:pPr>
            <w:r>
              <w:t>Ogół społeczeństwa</w:t>
            </w:r>
          </w:p>
        </w:tc>
        <w:tc>
          <w:tcPr>
            <w:tcW w:w="1842" w:type="dxa"/>
          </w:tcPr>
          <w:p w14:paraId="3C3813CB" w14:textId="77777777" w:rsidR="0099124F" w:rsidRDefault="0099124F" w:rsidP="00112339">
            <w:pPr>
              <w:spacing w:after="0" w:line="240" w:lineRule="auto"/>
            </w:pPr>
            <w:r>
              <w:t>Bezpośrednie spotkania</w:t>
            </w:r>
          </w:p>
        </w:tc>
        <w:tc>
          <w:tcPr>
            <w:tcW w:w="4586" w:type="dxa"/>
          </w:tcPr>
          <w:p w14:paraId="4E5C2ED5" w14:textId="3082C52E" w:rsidR="0099124F" w:rsidRDefault="0099124F">
            <w:pPr>
              <w:spacing w:after="0" w:line="240" w:lineRule="auto"/>
            </w:pPr>
            <w:r>
              <w:t xml:space="preserve">42 dobre praktyki </w:t>
            </w:r>
            <w:r w:rsidR="00591A51">
              <w:t xml:space="preserve">zaprezentowane </w:t>
            </w:r>
            <w:r>
              <w:t xml:space="preserve">na </w:t>
            </w:r>
            <w:r w:rsidR="00591A51">
              <w:t xml:space="preserve">dorocznych </w:t>
            </w:r>
            <w:r>
              <w:t>spotkaniach.</w:t>
            </w:r>
          </w:p>
        </w:tc>
        <w:tc>
          <w:tcPr>
            <w:tcW w:w="2573" w:type="dxa"/>
            <w:vMerge w:val="restart"/>
            <w:shd w:val="clear" w:color="auto" w:fill="FFFFFF" w:themeFill="background1"/>
          </w:tcPr>
          <w:p w14:paraId="417D8449" w14:textId="77777777" w:rsidR="0099124F" w:rsidRPr="00066DCD" w:rsidRDefault="0099124F" w:rsidP="00112339">
            <w:pPr>
              <w:spacing w:after="0" w:line="240" w:lineRule="auto"/>
            </w:pPr>
            <w:r>
              <w:t>Zwiększenie liczby wniosków o udzielenie wsparcia zawierających innowacyjne rozwiązania</w:t>
            </w:r>
          </w:p>
        </w:tc>
      </w:tr>
      <w:tr w:rsidR="0099124F" w14:paraId="4D24B4BF" w14:textId="77777777" w:rsidTr="00112339">
        <w:trPr>
          <w:trHeight w:val="99"/>
        </w:trPr>
        <w:tc>
          <w:tcPr>
            <w:tcW w:w="851" w:type="dxa"/>
            <w:vMerge/>
            <w:textDirection w:val="btLr"/>
          </w:tcPr>
          <w:p w14:paraId="0B62B09E" w14:textId="77777777" w:rsidR="0099124F" w:rsidRPr="00066DCD" w:rsidRDefault="0099124F" w:rsidP="00112339">
            <w:pPr>
              <w:spacing w:after="0" w:line="240" w:lineRule="auto"/>
              <w:jc w:val="right"/>
            </w:pPr>
          </w:p>
        </w:tc>
        <w:tc>
          <w:tcPr>
            <w:tcW w:w="2268" w:type="dxa"/>
            <w:vMerge/>
          </w:tcPr>
          <w:p w14:paraId="641E4C3A" w14:textId="77777777" w:rsidR="0099124F" w:rsidRDefault="0099124F" w:rsidP="00112339">
            <w:pPr>
              <w:spacing w:after="0" w:line="240" w:lineRule="auto"/>
            </w:pPr>
          </w:p>
        </w:tc>
        <w:tc>
          <w:tcPr>
            <w:tcW w:w="1701" w:type="dxa"/>
            <w:vMerge/>
          </w:tcPr>
          <w:p w14:paraId="795F3B10" w14:textId="77777777" w:rsidR="0099124F" w:rsidRDefault="0099124F" w:rsidP="00112339">
            <w:pPr>
              <w:spacing w:after="0" w:line="240" w:lineRule="auto"/>
            </w:pPr>
          </w:p>
        </w:tc>
        <w:tc>
          <w:tcPr>
            <w:tcW w:w="1701" w:type="dxa"/>
            <w:vMerge/>
          </w:tcPr>
          <w:p w14:paraId="5569C787" w14:textId="77777777" w:rsidR="0099124F" w:rsidRDefault="0099124F" w:rsidP="006A0A18">
            <w:pPr>
              <w:pStyle w:val="Akapitzlist"/>
              <w:numPr>
                <w:ilvl w:val="0"/>
                <w:numId w:val="29"/>
              </w:numPr>
              <w:spacing w:after="0" w:line="240" w:lineRule="auto"/>
              <w:ind w:left="0"/>
            </w:pPr>
          </w:p>
        </w:tc>
        <w:tc>
          <w:tcPr>
            <w:tcW w:w="1842" w:type="dxa"/>
          </w:tcPr>
          <w:p w14:paraId="5618637A" w14:textId="77777777" w:rsidR="0099124F" w:rsidRDefault="0099124F" w:rsidP="00112339">
            <w:pPr>
              <w:spacing w:after="0" w:line="240" w:lineRule="auto"/>
            </w:pPr>
            <w:r>
              <w:t>Strona internetowa LGD</w:t>
            </w:r>
          </w:p>
        </w:tc>
        <w:tc>
          <w:tcPr>
            <w:tcW w:w="4586" w:type="dxa"/>
          </w:tcPr>
          <w:p w14:paraId="00AD2C92" w14:textId="77777777" w:rsidR="0099124F" w:rsidRDefault="0099124F" w:rsidP="00112339">
            <w:pPr>
              <w:spacing w:after="0" w:line="240" w:lineRule="auto"/>
            </w:pPr>
            <w:r>
              <w:t>42 materiały na stronie LGD przedstawiające dobre praktyki.</w:t>
            </w:r>
          </w:p>
        </w:tc>
        <w:tc>
          <w:tcPr>
            <w:tcW w:w="2573" w:type="dxa"/>
            <w:vMerge/>
            <w:shd w:val="clear" w:color="auto" w:fill="FFFFFF" w:themeFill="background1"/>
          </w:tcPr>
          <w:p w14:paraId="0E938A13" w14:textId="77777777" w:rsidR="0099124F" w:rsidRPr="00066DCD" w:rsidRDefault="0099124F" w:rsidP="00112339">
            <w:pPr>
              <w:spacing w:after="0" w:line="240" w:lineRule="auto"/>
            </w:pPr>
          </w:p>
        </w:tc>
      </w:tr>
      <w:tr w:rsidR="0099124F" w14:paraId="5A402404" w14:textId="77777777" w:rsidTr="00112339">
        <w:trPr>
          <w:trHeight w:val="99"/>
        </w:trPr>
        <w:tc>
          <w:tcPr>
            <w:tcW w:w="851" w:type="dxa"/>
            <w:vMerge/>
            <w:textDirection w:val="btLr"/>
          </w:tcPr>
          <w:p w14:paraId="1436F16C" w14:textId="77777777" w:rsidR="0099124F" w:rsidRPr="00066DCD" w:rsidRDefault="0099124F" w:rsidP="00112339">
            <w:pPr>
              <w:spacing w:after="0" w:line="240" w:lineRule="auto"/>
              <w:jc w:val="right"/>
            </w:pPr>
          </w:p>
        </w:tc>
        <w:tc>
          <w:tcPr>
            <w:tcW w:w="2268" w:type="dxa"/>
            <w:vMerge/>
          </w:tcPr>
          <w:p w14:paraId="1AD878EE" w14:textId="77777777" w:rsidR="0099124F" w:rsidRDefault="0099124F" w:rsidP="00112339">
            <w:pPr>
              <w:spacing w:after="0" w:line="240" w:lineRule="auto"/>
            </w:pPr>
          </w:p>
        </w:tc>
        <w:tc>
          <w:tcPr>
            <w:tcW w:w="1701" w:type="dxa"/>
            <w:vMerge/>
          </w:tcPr>
          <w:p w14:paraId="7DA3FAE1" w14:textId="77777777" w:rsidR="0099124F" w:rsidRDefault="0099124F" w:rsidP="00112339">
            <w:pPr>
              <w:spacing w:after="0" w:line="240" w:lineRule="auto"/>
            </w:pPr>
          </w:p>
        </w:tc>
        <w:tc>
          <w:tcPr>
            <w:tcW w:w="1701" w:type="dxa"/>
            <w:vMerge/>
          </w:tcPr>
          <w:p w14:paraId="16DC8154" w14:textId="77777777" w:rsidR="0099124F" w:rsidRDefault="0099124F" w:rsidP="006A0A18">
            <w:pPr>
              <w:pStyle w:val="Akapitzlist"/>
              <w:numPr>
                <w:ilvl w:val="0"/>
                <w:numId w:val="29"/>
              </w:numPr>
              <w:spacing w:after="0" w:line="240" w:lineRule="auto"/>
              <w:ind w:left="0"/>
            </w:pPr>
          </w:p>
        </w:tc>
        <w:tc>
          <w:tcPr>
            <w:tcW w:w="1842" w:type="dxa"/>
          </w:tcPr>
          <w:p w14:paraId="245A2319" w14:textId="77777777" w:rsidR="0099124F" w:rsidRDefault="0099124F" w:rsidP="00112339">
            <w:pPr>
              <w:spacing w:after="0" w:line="240" w:lineRule="auto"/>
            </w:pPr>
            <w:r>
              <w:t>Profil na portalu Facebook</w:t>
            </w:r>
          </w:p>
        </w:tc>
        <w:tc>
          <w:tcPr>
            <w:tcW w:w="4586" w:type="dxa"/>
          </w:tcPr>
          <w:p w14:paraId="310136AC" w14:textId="77777777" w:rsidR="0099124F" w:rsidRDefault="0099124F" w:rsidP="00112339">
            <w:pPr>
              <w:spacing w:after="0" w:line="240" w:lineRule="auto"/>
            </w:pPr>
            <w:r>
              <w:t>42 posty przedstawiające dobre praktyki.</w:t>
            </w:r>
          </w:p>
        </w:tc>
        <w:tc>
          <w:tcPr>
            <w:tcW w:w="2573" w:type="dxa"/>
            <w:vMerge/>
          </w:tcPr>
          <w:p w14:paraId="169B2DFE" w14:textId="77777777" w:rsidR="0099124F" w:rsidRPr="00066DCD" w:rsidRDefault="0099124F" w:rsidP="00112339">
            <w:pPr>
              <w:spacing w:after="0" w:line="240" w:lineRule="auto"/>
            </w:pPr>
          </w:p>
        </w:tc>
      </w:tr>
      <w:tr w:rsidR="0099124F" w14:paraId="3B504B76" w14:textId="77777777" w:rsidTr="00112339">
        <w:trPr>
          <w:trHeight w:val="1143"/>
        </w:trPr>
        <w:tc>
          <w:tcPr>
            <w:tcW w:w="851" w:type="dxa"/>
            <w:vMerge w:val="restart"/>
            <w:textDirection w:val="btLr"/>
          </w:tcPr>
          <w:p w14:paraId="69B296E0" w14:textId="5B0FFBD9" w:rsidR="0099124F" w:rsidRPr="00066DCD" w:rsidRDefault="00866A71" w:rsidP="005E62DA">
            <w:pPr>
              <w:spacing w:after="0" w:line="240" w:lineRule="auto"/>
              <w:jc w:val="center"/>
            </w:pPr>
            <w:r>
              <w:t>Lata 2017-</w:t>
            </w:r>
            <w:r w:rsidR="00943D21">
              <w:t>2024</w:t>
            </w:r>
          </w:p>
        </w:tc>
        <w:tc>
          <w:tcPr>
            <w:tcW w:w="2268" w:type="dxa"/>
            <w:vMerge w:val="restart"/>
          </w:tcPr>
          <w:p w14:paraId="0352FF06" w14:textId="77777777" w:rsidR="0099124F" w:rsidRDefault="0099124F" w:rsidP="00112339">
            <w:pPr>
              <w:spacing w:after="0" w:line="240" w:lineRule="auto"/>
            </w:pPr>
            <w:r>
              <w:t>Wypromowanie innowacyjnych rozwiązań stworzonych w ramach projektu grantowego „Lokalna Sieć Innowacji”.</w:t>
            </w:r>
          </w:p>
        </w:tc>
        <w:tc>
          <w:tcPr>
            <w:tcW w:w="1701" w:type="dxa"/>
            <w:vMerge w:val="restart"/>
          </w:tcPr>
          <w:p w14:paraId="220E2F05" w14:textId="77777777" w:rsidR="0099124F" w:rsidRDefault="0099124F" w:rsidP="00112339">
            <w:pPr>
              <w:spacing w:after="0" w:line="240" w:lineRule="auto"/>
            </w:pPr>
            <w:r>
              <w:t>Kampania promująca projekt grantowy „Lokalna Sieć Innowacji”</w:t>
            </w:r>
          </w:p>
        </w:tc>
        <w:tc>
          <w:tcPr>
            <w:tcW w:w="1701" w:type="dxa"/>
            <w:vMerge w:val="restart"/>
          </w:tcPr>
          <w:p w14:paraId="152EA23F" w14:textId="77777777" w:rsidR="0099124F" w:rsidRDefault="0099124F" w:rsidP="00112339">
            <w:pPr>
              <w:spacing w:after="0" w:line="240" w:lineRule="auto"/>
            </w:pPr>
            <w:r>
              <w:t>Ogół społeczeństwa</w:t>
            </w:r>
          </w:p>
        </w:tc>
        <w:tc>
          <w:tcPr>
            <w:tcW w:w="1842" w:type="dxa"/>
          </w:tcPr>
          <w:p w14:paraId="391303AF" w14:textId="77777777" w:rsidR="00BC592A" w:rsidRDefault="0099124F" w:rsidP="00112339">
            <w:pPr>
              <w:spacing w:after="0" w:line="240" w:lineRule="auto"/>
            </w:pPr>
            <w:r>
              <w:t>Strona internetowa LGD</w:t>
            </w:r>
          </w:p>
          <w:p w14:paraId="29811E47" w14:textId="77777777" w:rsidR="0099124F" w:rsidRPr="00BC592A" w:rsidRDefault="0099124F" w:rsidP="00BC592A">
            <w:pPr>
              <w:jc w:val="center"/>
            </w:pPr>
          </w:p>
        </w:tc>
        <w:tc>
          <w:tcPr>
            <w:tcW w:w="4586" w:type="dxa"/>
          </w:tcPr>
          <w:p w14:paraId="59734B21" w14:textId="77777777" w:rsidR="0099124F" w:rsidRDefault="00F72B31" w:rsidP="00F72B31">
            <w:pPr>
              <w:spacing w:after="0" w:line="240" w:lineRule="auto"/>
            </w:pPr>
            <w:r>
              <w:t>4 l</w:t>
            </w:r>
            <w:r w:rsidR="0099124F">
              <w:t>iczba materiałów na stronie LGD przedstawiających wypracowane innowacyjne rozwiązania.</w:t>
            </w:r>
          </w:p>
        </w:tc>
        <w:tc>
          <w:tcPr>
            <w:tcW w:w="2573" w:type="dxa"/>
            <w:vMerge w:val="restart"/>
          </w:tcPr>
          <w:p w14:paraId="371619D0" w14:textId="77777777" w:rsidR="0099124F" w:rsidRDefault="0099124F" w:rsidP="00112339">
            <w:pPr>
              <w:spacing w:after="0" w:line="240" w:lineRule="auto"/>
            </w:pPr>
            <w:r>
              <w:t>Zwiększenie udziału młodych osób w projektach realizowanych w ramach „Lokalnej Sieci Innowacji”.</w:t>
            </w:r>
          </w:p>
          <w:p w14:paraId="65E91ED2" w14:textId="77777777" w:rsidR="0099124F" w:rsidRPr="00066DCD" w:rsidRDefault="0099124F" w:rsidP="00112339">
            <w:pPr>
              <w:spacing w:after="0" w:line="240" w:lineRule="auto"/>
            </w:pPr>
            <w:r>
              <w:t>Zwiększenie liczby wniosków o wsparcie zawierających wypracowane przez Sieć rozwiązania.</w:t>
            </w:r>
          </w:p>
        </w:tc>
      </w:tr>
      <w:tr w:rsidR="0099124F" w14:paraId="7AF28104" w14:textId="77777777" w:rsidTr="00112339">
        <w:trPr>
          <w:trHeight w:val="1037"/>
        </w:trPr>
        <w:tc>
          <w:tcPr>
            <w:tcW w:w="851" w:type="dxa"/>
            <w:vMerge/>
          </w:tcPr>
          <w:p w14:paraId="126BBA4C" w14:textId="77777777" w:rsidR="0099124F" w:rsidRDefault="0099124F" w:rsidP="00112339">
            <w:pPr>
              <w:spacing w:after="0" w:line="240" w:lineRule="auto"/>
            </w:pPr>
          </w:p>
        </w:tc>
        <w:tc>
          <w:tcPr>
            <w:tcW w:w="2268" w:type="dxa"/>
            <w:vMerge/>
          </w:tcPr>
          <w:p w14:paraId="49D6B393" w14:textId="77777777" w:rsidR="0099124F" w:rsidRDefault="0099124F" w:rsidP="00112339">
            <w:pPr>
              <w:spacing w:after="0" w:line="240" w:lineRule="auto"/>
            </w:pPr>
          </w:p>
        </w:tc>
        <w:tc>
          <w:tcPr>
            <w:tcW w:w="1701" w:type="dxa"/>
            <w:vMerge/>
          </w:tcPr>
          <w:p w14:paraId="4CB3F08F" w14:textId="77777777" w:rsidR="0099124F" w:rsidRDefault="0099124F" w:rsidP="00112339">
            <w:pPr>
              <w:spacing w:after="0" w:line="240" w:lineRule="auto"/>
            </w:pPr>
          </w:p>
        </w:tc>
        <w:tc>
          <w:tcPr>
            <w:tcW w:w="1701" w:type="dxa"/>
            <w:vMerge/>
          </w:tcPr>
          <w:p w14:paraId="2E2075D7" w14:textId="77777777" w:rsidR="0099124F" w:rsidRDefault="0099124F" w:rsidP="00112339">
            <w:pPr>
              <w:spacing w:after="0" w:line="240" w:lineRule="auto"/>
            </w:pPr>
          </w:p>
        </w:tc>
        <w:tc>
          <w:tcPr>
            <w:tcW w:w="1842" w:type="dxa"/>
          </w:tcPr>
          <w:p w14:paraId="2E55956B" w14:textId="77777777" w:rsidR="0099124F" w:rsidRDefault="0099124F" w:rsidP="00112339">
            <w:pPr>
              <w:spacing w:after="0" w:line="240" w:lineRule="auto"/>
            </w:pPr>
            <w:r>
              <w:t>Profil na portalu Facebook</w:t>
            </w:r>
          </w:p>
        </w:tc>
        <w:tc>
          <w:tcPr>
            <w:tcW w:w="4586" w:type="dxa"/>
          </w:tcPr>
          <w:p w14:paraId="2451FB52" w14:textId="5934A6FD" w:rsidR="0099124F" w:rsidRDefault="00866A71" w:rsidP="00F72B31">
            <w:pPr>
              <w:spacing w:after="0" w:line="240" w:lineRule="auto"/>
            </w:pPr>
            <w:r>
              <w:t>1</w:t>
            </w:r>
            <w:r w:rsidR="00F72B31">
              <w:t xml:space="preserve"> l</w:t>
            </w:r>
            <w:r w:rsidR="0099124F">
              <w:t>iczba postów przedstawiających wypracowane innowacyjne rozwiązania.</w:t>
            </w:r>
            <w:r w:rsidR="0026090D">
              <w:t xml:space="preserve"> </w:t>
            </w:r>
          </w:p>
        </w:tc>
        <w:tc>
          <w:tcPr>
            <w:tcW w:w="2573" w:type="dxa"/>
            <w:vMerge/>
          </w:tcPr>
          <w:p w14:paraId="78233D45" w14:textId="77777777" w:rsidR="0099124F" w:rsidRDefault="0099124F" w:rsidP="00112339">
            <w:pPr>
              <w:spacing w:after="0" w:line="240" w:lineRule="auto"/>
            </w:pPr>
          </w:p>
        </w:tc>
      </w:tr>
    </w:tbl>
    <w:p w14:paraId="444C6785" w14:textId="77777777" w:rsidR="00035691" w:rsidRDefault="00035691" w:rsidP="004C5CD0"/>
    <w:p w14:paraId="422C36E7" w14:textId="77777777" w:rsidR="0099124F" w:rsidRPr="00035691" w:rsidRDefault="0099124F" w:rsidP="00035691">
      <w:pPr>
        <w:tabs>
          <w:tab w:val="left" w:pos="9000"/>
        </w:tabs>
      </w:pPr>
    </w:p>
    <w:sectPr w:rsidR="0099124F" w:rsidRPr="00035691" w:rsidSect="004242E3">
      <w:pgSz w:w="16838" w:h="11906" w:orient="landscape"/>
      <w:pgMar w:top="851" w:right="567" w:bottom="567" w:left="567" w:header="709" w:footer="709" w:gutter="0"/>
      <w:pgNumType w:start="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83CE6" w14:textId="77777777" w:rsidR="00756A67" w:rsidRDefault="00756A67" w:rsidP="00557285">
      <w:pPr>
        <w:spacing w:after="0" w:line="240" w:lineRule="auto"/>
      </w:pPr>
      <w:r>
        <w:separator/>
      </w:r>
    </w:p>
  </w:endnote>
  <w:endnote w:type="continuationSeparator" w:id="0">
    <w:p w14:paraId="5BD54333" w14:textId="77777777" w:rsidR="00756A67" w:rsidRDefault="00756A67" w:rsidP="0055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203889"/>
      <w:docPartObj>
        <w:docPartGallery w:val="Page Numbers (Bottom of Page)"/>
        <w:docPartUnique/>
      </w:docPartObj>
    </w:sdtPr>
    <w:sdtContent>
      <w:p w14:paraId="690857A6" w14:textId="1E65ED5C" w:rsidR="00756A67" w:rsidRDefault="00756A67">
        <w:pPr>
          <w:pStyle w:val="Stopka"/>
          <w:jc w:val="center"/>
        </w:pPr>
        <w:r>
          <w:fldChar w:fldCharType="begin"/>
        </w:r>
        <w:r>
          <w:instrText>PAGE   \* MERGEFORMAT</w:instrText>
        </w:r>
        <w:r>
          <w:fldChar w:fldCharType="separate"/>
        </w:r>
        <w:r w:rsidR="00D53C02">
          <w:rPr>
            <w:noProof/>
          </w:rPr>
          <w:t>58</w:t>
        </w:r>
        <w:r>
          <w:fldChar w:fldCharType="end"/>
        </w:r>
      </w:p>
    </w:sdtContent>
  </w:sdt>
  <w:p w14:paraId="7B2CBB31" w14:textId="77777777" w:rsidR="00756A67" w:rsidRDefault="00756A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3EDF7" w14:textId="77777777" w:rsidR="00756A67" w:rsidRDefault="00756A67" w:rsidP="00557285">
      <w:pPr>
        <w:spacing w:after="0" w:line="240" w:lineRule="auto"/>
      </w:pPr>
      <w:r>
        <w:separator/>
      </w:r>
    </w:p>
  </w:footnote>
  <w:footnote w:type="continuationSeparator" w:id="0">
    <w:p w14:paraId="1E67FC05" w14:textId="77777777" w:rsidR="00756A67" w:rsidRDefault="00756A67" w:rsidP="00557285">
      <w:pPr>
        <w:spacing w:after="0" w:line="240" w:lineRule="auto"/>
      </w:pPr>
      <w:r>
        <w:continuationSeparator/>
      </w:r>
    </w:p>
  </w:footnote>
  <w:footnote w:id="1">
    <w:p w14:paraId="5A40C645" w14:textId="77777777" w:rsidR="00756A67" w:rsidRDefault="00756A67" w:rsidP="00557285">
      <w:pPr>
        <w:pStyle w:val="Tekstprzypisudolnego"/>
      </w:pPr>
      <w:r>
        <w:rPr>
          <w:rStyle w:val="Odwoanieprzypisudolnego"/>
        </w:rPr>
        <w:footnoteRef/>
      </w:r>
      <w:r>
        <w:t xml:space="preserve"> O ile w tekście nie wskazano inaczej, wszystkie dane statystyczne pochodzą z Banku Danych Lokalnych.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9AC"/>
    <w:multiLevelType w:val="hybridMultilevel"/>
    <w:tmpl w:val="FD58DA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E51716"/>
    <w:multiLevelType w:val="hybridMultilevel"/>
    <w:tmpl w:val="C2BACA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E7C66DD"/>
    <w:multiLevelType w:val="multilevel"/>
    <w:tmpl w:val="D60872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531C7D"/>
    <w:multiLevelType w:val="hybridMultilevel"/>
    <w:tmpl w:val="4C28E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91ACE"/>
    <w:multiLevelType w:val="hybridMultilevel"/>
    <w:tmpl w:val="29F29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C93B9D"/>
    <w:multiLevelType w:val="multilevel"/>
    <w:tmpl w:val="52DC31E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6876542"/>
    <w:multiLevelType w:val="hybridMultilevel"/>
    <w:tmpl w:val="9B80027C"/>
    <w:lvl w:ilvl="0" w:tplc="86481E7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62D4D"/>
    <w:multiLevelType w:val="hybridMultilevel"/>
    <w:tmpl w:val="3D82373E"/>
    <w:lvl w:ilvl="0" w:tplc="CD001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F46FA4"/>
    <w:multiLevelType w:val="hybridMultilevel"/>
    <w:tmpl w:val="A246D1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9742C6E"/>
    <w:multiLevelType w:val="hybridMultilevel"/>
    <w:tmpl w:val="8C949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9D458D"/>
    <w:multiLevelType w:val="hybridMultilevel"/>
    <w:tmpl w:val="0DA01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D393DEB"/>
    <w:multiLevelType w:val="hybridMultilevel"/>
    <w:tmpl w:val="7D94FEA2"/>
    <w:lvl w:ilvl="0" w:tplc="AF0E3DE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6B521D"/>
    <w:multiLevelType w:val="hybridMultilevel"/>
    <w:tmpl w:val="AF98E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81557DD"/>
    <w:multiLevelType w:val="hybridMultilevel"/>
    <w:tmpl w:val="1B224B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ED13E1E"/>
    <w:multiLevelType w:val="hybridMultilevel"/>
    <w:tmpl w:val="8F16A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991B41"/>
    <w:multiLevelType w:val="hybridMultilevel"/>
    <w:tmpl w:val="644AF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894F05"/>
    <w:multiLevelType w:val="hybridMultilevel"/>
    <w:tmpl w:val="8658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BC5A96"/>
    <w:multiLevelType w:val="hybridMultilevel"/>
    <w:tmpl w:val="6792D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2263BD"/>
    <w:multiLevelType w:val="hybridMultilevel"/>
    <w:tmpl w:val="466C3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7F02CD9"/>
    <w:multiLevelType w:val="hybridMultilevel"/>
    <w:tmpl w:val="85A2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8141405"/>
    <w:multiLevelType w:val="hybridMultilevel"/>
    <w:tmpl w:val="957669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15:restartNumberingAfterBreak="0">
    <w:nsid w:val="3F5278E9"/>
    <w:multiLevelType w:val="hybridMultilevel"/>
    <w:tmpl w:val="A2EE33CE"/>
    <w:lvl w:ilvl="0" w:tplc="04150001">
      <w:start w:val="1"/>
      <w:numFmt w:val="bullet"/>
      <w:lvlText w:val=""/>
      <w:lvlJc w:val="left"/>
      <w:pPr>
        <w:ind w:left="663" w:hanging="360"/>
      </w:pPr>
      <w:rPr>
        <w:rFonts w:ascii="Symbol" w:hAnsi="Symbol" w:hint="default"/>
      </w:rPr>
    </w:lvl>
    <w:lvl w:ilvl="1" w:tplc="04150003" w:tentative="1">
      <w:start w:val="1"/>
      <w:numFmt w:val="bullet"/>
      <w:lvlText w:val="o"/>
      <w:lvlJc w:val="left"/>
      <w:pPr>
        <w:ind w:left="1383" w:hanging="360"/>
      </w:pPr>
      <w:rPr>
        <w:rFonts w:ascii="Courier New" w:hAnsi="Courier New" w:cs="Courier New" w:hint="default"/>
      </w:rPr>
    </w:lvl>
    <w:lvl w:ilvl="2" w:tplc="04150005" w:tentative="1">
      <w:start w:val="1"/>
      <w:numFmt w:val="bullet"/>
      <w:lvlText w:val=""/>
      <w:lvlJc w:val="left"/>
      <w:pPr>
        <w:ind w:left="2103" w:hanging="360"/>
      </w:pPr>
      <w:rPr>
        <w:rFonts w:ascii="Wingdings" w:hAnsi="Wingdings" w:hint="default"/>
      </w:rPr>
    </w:lvl>
    <w:lvl w:ilvl="3" w:tplc="04150001" w:tentative="1">
      <w:start w:val="1"/>
      <w:numFmt w:val="bullet"/>
      <w:lvlText w:val=""/>
      <w:lvlJc w:val="left"/>
      <w:pPr>
        <w:ind w:left="2823" w:hanging="360"/>
      </w:pPr>
      <w:rPr>
        <w:rFonts w:ascii="Symbol" w:hAnsi="Symbol" w:hint="default"/>
      </w:rPr>
    </w:lvl>
    <w:lvl w:ilvl="4" w:tplc="04150003" w:tentative="1">
      <w:start w:val="1"/>
      <w:numFmt w:val="bullet"/>
      <w:lvlText w:val="o"/>
      <w:lvlJc w:val="left"/>
      <w:pPr>
        <w:ind w:left="3543" w:hanging="360"/>
      </w:pPr>
      <w:rPr>
        <w:rFonts w:ascii="Courier New" w:hAnsi="Courier New" w:cs="Courier New" w:hint="default"/>
      </w:rPr>
    </w:lvl>
    <w:lvl w:ilvl="5" w:tplc="04150005" w:tentative="1">
      <w:start w:val="1"/>
      <w:numFmt w:val="bullet"/>
      <w:lvlText w:val=""/>
      <w:lvlJc w:val="left"/>
      <w:pPr>
        <w:ind w:left="4263" w:hanging="360"/>
      </w:pPr>
      <w:rPr>
        <w:rFonts w:ascii="Wingdings" w:hAnsi="Wingdings" w:hint="default"/>
      </w:rPr>
    </w:lvl>
    <w:lvl w:ilvl="6" w:tplc="04150001" w:tentative="1">
      <w:start w:val="1"/>
      <w:numFmt w:val="bullet"/>
      <w:lvlText w:val=""/>
      <w:lvlJc w:val="left"/>
      <w:pPr>
        <w:ind w:left="4983" w:hanging="360"/>
      </w:pPr>
      <w:rPr>
        <w:rFonts w:ascii="Symbol" w:hAnsi="Symbol" w:hint="default"/>
      </w:rPr>
    </w:lvl>
    <w:lvl w:ilvl="7" w:tplc="04150003" w:tentative="1">
      <w:start w:val="1"/>
      <w:numFmt w:val="bullet"/>
      <w:lvlText w:val="o"/>
      <w:lvlJc w:val="left"/>
      <w:pPr>
        <w:ind w:left="5703" w:hanging="360"/>
      </w:pPr>
      <w:rPr>
        <w:rFonts w:ascii="Courier New" w:hAnsi="Courier New" w:cs="Courier New" w:hint="default"/>
      </w:rPr>
    </w:lvl>
    <w:lvl w:ilvl="8" w:tplc="04150005" w:tentative="1">
      <w:start w:val="1"/>
      <w:numFmt w:val="bullet"/>
      <w:lvlText w:val=""/>
      <w:lvlJc w:val="left"/>
      <w:pPr>
        <w:ind w:left="6423" w:hanging="360"/>
      </w:pPr>
      <w:rPr>
        <w:rFonts w:ascii="Wingdings" w:hAnsi="Wingdings" w:hint="default"/>
      </w:rPr>
    </w:lvl>
  </w:abstractNum>
  <w:abstractNum w:abstractNumId="24" w15:restartNumberingAfterBreak="0">
    <w:nsid w:val="47C51AF1"/>
    <w:multiLevelType w:val="hybridMultilevel"/>
    <w:tmpl w:val="875A0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26" w15:restartNumberingAfterBreak="0">
    <w:nsid w:val="4CBE50FE"/>
    <w:multiLevelType w:val="hybridMultilevel"/>
    <w:tmpl w:val="63923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29407E"/>
    <w:multiLevelType w:val="hybridMultilevel"/>
    <w:tmpl w:val="C510A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EC0C0E"/>
    <w:multiLevelType w:val="hybridMultilevel"/>
    <w:tmpl w:val="634012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BC2E10"/>
    <w:multiLevelType w:val="hybridMultilevel"/>
    <w:tmpl w:val="2F36829C"/>
    <w:lvl w:ilvl="0" w:tplc="361413E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167F27"/>
    <w:multiLevelType w:val="hybridMultilevel"/>
    <w:tmpl w:val="9ACE563C"/>
    <w:lvl w:ilvl="0" w:tplc="B0EE245E">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E933B1"/>
    <w:multiLevelType w:val="hybridMultilevel"/>
    <w:tmpl w:val="A2D8C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F22CEE"/>
    <w:multiLevelType w:val="hybridMultilevel"/>
    <w:tmpl w:val="9E187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3C3F02"/>
    <w:multiLevelType w:val="hybridMultilevel"/>
    <w:tmpl w:val="0DEEC6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F760CE9"/>
    <w:multiLevelType w:val="hybridMultilevel"/>
    <w:tmpl w:val="DE029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485403"/>
    <w:multiLevelType w:val="hybridMultilevel"/>
    <w:tmpl w:val="A356C8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CC3588"/>
    <w:multiLevelType w:val="hybridMultilevel"/>
    <w:tmpl w:val="D728B062"/>
    <w:lvl w:ilvl="0" w:tplc="5694D0E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2205F6"/>
    <w:multiLevelType w:val="multilevel"/>
    <w:tmpl w:val="CEA6651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E94449"/>
    <w:multiLevelType w:val="hybridMultilevel"/>
    <w:tmpl w:val="A7C230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8CA4E20"/>
    <w:multiLevelType w:val="hybridMultilevel"/>
    <w:tmpl w:val="D42E70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15:restartNumberingAfterBreak="0">
    <w:nsid w:val="69035D55"/>
    <w:multiLevelType w:val="hybridMultilevel"/>
    <w:tmpl w:val="92146C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242DF7"/>
    <w:multiLevelType w:val="multilevel"/>
    <w:tmpl w:val="10DAE0D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8D1A2D"/>
    <w:multiLevelType w:val="hybridMultilevel"/>
    <w:tmpl w:val="B9BCED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1F51ADB"/>
    <w:multiLevelType w:val="multilevel"/>
    <w:tmpl w:val="A6F0EEE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8D548B3"/>
    <w:multiLevelType w:val="hybridMultilevel"/>
    <w:tmpl w:val="8F648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9DD6BAD"/>
    <w:multiLevelType w:val="hybridMultilevel"/>
    <w:tmpl w:val="1C2E8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1D4781"/>
    <w:multiLevelType w:val="hybridMultilevel"/>
    <w:tmpl w:val="D530188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32"/>
  </w:num>
  <w:num w:numId="3">
    <w:abstractNumId w:val="17"/>
  </w:num>
  <w:num w:numId="4">
    <w:abstractNumId w:val="9"/>
  </w:num>
  <w:num w:numId="5">
    <w:abstractNumId w:val="44"/>
  </w:num>
  <w:num w:numId="6">
    <w:abstractNumId w:val="43"/>
  </w:num>
  <w:num w:numId="7">
    <w:abstractNumId w:val="36"/>
  </w:num>
  <w:num w:numId="8">
    <w:abstractNumId w:val="29"/>
  </w:num>
  <w:num w:numId="9">
    <w:abstractNumId w:val="30"/>
  </w:num>
  <w:num w:numId="10">
    <w:abstractNumId w:val="6"/>
  </w:num>
  <w:num w:numId="11">
    <w:abstractNumId w:val="16"/>
  </w:num>
  <w:num w:numId="12">
    <w:abstractNumId w:val="40"/>
  </w:num>
  <w:num w:numId="13">
    <w:abstractNumId w:val="31"/>
  </w:num>
  <w:num w:numId="14">
    <w:abstractNumId w:val="18"/>
  </w:num>
  <w:num w:numId="15">
    <w:abstractNumId w:val="34"/>
  </w:num>
  <w:num w:numId="16">
    <w:abstractNumId w:val="21"/>
  </w:num>
  <w:num w:numId="17">
    <w:abstractNumId w:val="27"/>
  </w:num>
  <w:num w:numId="18">
    <w:abstractNumId w:val="24"/>
  </w:num>
  <w:num w:numId="19">
    <w:abstractNumId w:val="10"/>
  </w:num>
  <w:num w:numId="20">
    <w:abstractNumId w:val="35"/>
  </w:num>
  <w:num w:numId="21">
    <w:abstractNumId w:val="22"/>
  </w:num>
  <w:num w:numId="22">
    <w:abstractNumId w:val="13"/>
  </w:num>
  <w:num w:numId="23">
    <w:abstractNumId w:val="25"/>
  </w:num>
  <w:num w:numId="24">
    <w:abstractNumId w:val="42"/>
  </w:num>
  <w:num w:numId="25">
    <w:abstractNumId w:val="14"/>
  </w:num>
  <w:num w:numId="26">
    <w:abstractNumId w:val="39"/>
  </w:num>
  <w:num w:numId="27">
    <w:abstractNumId w:val="12"/>
  </w:num>
  <w:num w:numId="28">
    <w:abstractNumId w:val="38"/>
  </w:num>
  <w:num w:numId="29">
    <w:abstractNumId w:val="33"/>
  </w:num>
  <w:num w:numId="30">
    <w:abstractNumId w:val="20"/>
  </w:num>
  <w:num w:numId="31">
    <w:abstractNumId w:val="46"/>
  </w:num>
  <w:num w:numId="32">
    <w:abstractNumId w:val="0"/>
  </w:num>
  <w:num w:numId="33">
    <w:abstractNumId w:val="1"/>
  </w:num>
  <w:num w:numId="34">
    <w:abstractNumId w:val="15"/>
  </w:num>
  <w:num w:numId="35">
    <w:abstractNumId w:val="8"/>
  </w:num>
  <w:num w:numId="36">
    <w:abstractNumId w:val="5"/>
  </w:num>
  <w:num w:numId="37">
    <w:abstractNumId w:val="19"/>
  </w:num>
  <w:num w:numId="38">
    <w:abstractNumId w:val="7"/>
  </w:num>
  <w:num w:numId="39">
    <w:abstractNumId w:val="11"/>
  </w:num>
  <w:num w:numId="40">
    <w:abstractNumId w:val="45"/>
  </w:num>
  <w:num w:numId="41">
    <w:abstractNumId w:val="3"/>
  </w:num>
  <w:num w:numId="42">
    <w:abstractNumId w:val="23"/>
  </w:num>
  <w:num w:numId="43">
    <w:abstractNumId w:val="28"/>
  </w:num>
  <w:num w:numId="44">
    <w:abstractNumId w:val="26"/>
  </w:num>
  <w:num w:numId="45">
    <w:abstractNumId w:val="41"/>
  </w:num>
  <w:num w:numId="46">
    <w:abstractNumId w:val="2"/>
  </w:num>
  <w:num w:numId="47">
    <w:abstractNumId w:val="37"/>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zemysław Strójwąs">
    <w15:presenceInfo w15:providerId="Windows Live" w15:userId="7241b0f59e24da09"/>
  </w15:person>
  <w15:person w15:author="Przemek">
    <w15:presenceInfo w15:providerId="None" w15:userId="Przemek"/>
  </w15:person>
  <w15:person w15:author="Konto Microsoft">
    <w15:presenceInfo w15:providerId="Windows Live" w15:userId="a0a48b0b24f2de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C7"/>
    <w:rsid w:val="00000282"/>
    <w:rsid w:val="00000966"/>
    <w:rsid w:val="00003EC1"/>
    <w:rsid w:val="000106B3"/>
    <w:rsid w:val="0001237C"/>
    <w:rsid w:val="00012639"/>
    <w:rsid w:val="0001369F"/>
    <w:rsid w:val="00021053"/>
    <w:rsid w:val="00021BA7"/>
    <w:rsid w:val="0002540B"/>
    <w:rsid w:val="00035691"/>
    <w:rsid w:val="00037289"/>
    <w:rsid w:val="0004128C"/>
    <w:rsid w:val="000415E6"/>
    <w:rsid w:val="00041E9E"/>
    <w:rsid w:val="000452F8"/>
    <w:rsid w:val="0005192C"/>
    <w:rsid w:val="0005242C"/>
    <w:rsid w:val="00053080"/>
    <w:rsid w:val="00053729"/>
    <w:rsid w:val="00061871"/>
    <w:rsid w:val="000620C4"/>
    <w:rsid w:val="00062B1D"/>
    <w:rsid w:val="00064FA8"/>
    <w:rsid w:val="00066417"/>
    <w:rsid w:val="00067883"/>
    <w:rsid w:val="0007087C"/>
    <w:rsid w:val="00071BD6"/>
    <w:rsid w:val="0007495A"/>
    <w:rsid w:val="00074F6F"/>
    <w:rsid w:val="00077F4F"/>
    <w:rsid w:val="000814EA"/>
    <w:rsid w:val="00081720"/>
    <w:rsid w:val="00081FA5"/>
    <w:rsid w:val="00090D10"/>
    <w:rsid w:val="00091647"/>
    <w:rsid w:val="00095777"/>
    <w:rsid w:val="000A2570"/>
    <w:rsid w:val="000A6218"/>
    <w:rsid w:val="000B0347"/>
    <w:rsid w:val="000B1C27"/>
    <w:rsid w:val="000B30D2"/>
    <w:rsid w:val="000B3EC5"/>
    <w:rsid w:val="000B50A9"/>
    <w:rsid w:val="000B7289"/>
    <w:rsid w:val="000C0032"/>
    <w:rsid w:val="000C569A"/>
    <w:rsid w:val="000D0467"/>
    <w:rsid w:val="000D0782"/>
    <w:rsid w:val="000D75DE"/>
    <w:rsid w:val="000D7906"/>
    <w:rsid w:val="000E5982"/>
    <w:rsid w:val="000F04F8"/>
    <w:rsid w:val="000F3BD9"/>
    <w:rsid w:val="000F459F"/>
    <w:rsid w:val="00112339"/>
    <w:rsid w:val="0011319D"/>
    <w:rsid w:val="00115EA4"/>
    <w:rsid w:val="00115EF5"/>
    <w:rsid w:val="00122341"/>
    <w:rsid w:val="00123F09"/>
    <w:rsid w:val="00127B57"/>
    <w:rsid w:val="00132B9E"/>
    <w:rsid w:val="00140551"/>
    <w:rsid w:val="0014234F"/>
    <w:rsid w:val="001456B0"/>
    <w:rsid w:val="00147D61"/>
    <w:rsid w:val="0015545E"/>
    <w:rsid w:val="0015602B"/>
    <w:rsid w:val="0016744F"/>
    <w:rsid w:val="00172202"/>
    <w:rsid w:val="00172858"/>
    <w:rsid w:val="00183DC3"/>
    <w:rsid w:val="001875B9"/>
    <w:rsid w:val="0019312B"/>
    <w:rsid w:val="00193C24"/>
    <w:rsid w:val="001A4DAF"/>
    <w:rsid w:val="001B714A"/>
    <w:rsid w:val="001D1D69"/>
    <w:rsid w:val="001D6322"/>
    <w:rsid w:val="001D69C5"/>
    <w:rsid w:val="001D7CF6"/>
    <w:rsid w:val="001E270E"/>
    <w:rsid w:val="001F3C44"/>
    <w:rsid w:val="001F6743"/>
    <w:rsid w:val="0020064B"/>
    <w:rsid w:val="00203947"/>
    <w:rsid w:val="002100D2"/>
    <w:rsid w:val="00210554"/>
    <w:rsid w:val="002134ED"/>
    <w:rsid w:val="002142A3"/>
    <w:rsid w:val="002242BE"/>
    <w:rsid w:val="00226630"/>
    <w:rsid w:val="002329B8"/>
    <w:rsid w:val="0023626D"/>
    <w:rsid w:val="00236BD8"/>
    <w:rsid w:val="0023728C"/>
    <w:rsid w:val="0026090D"/>
    <w:rsid w:val="00275D22"/>
    <w:rsid w:val="002814C0"/>
    <w:rsid w:val="00286B53"/>
    <w:rsid w:val="0028736F"/>
    <w:rsid w:val="002B4033"/>
    <w:rsid w:val="002D5F05"/>
    <w:rsid w:val="002E121C"/>
    <w:rsid w:val="002E54FD"/>
    <w:rsid w:val="002E6967"/>
    <w:rsid w:val="002F2457"/>
    <w:rsid w:val="002F3A4C"/>
    <w:rsid w:val="00300926"/>
    <w:rsid w:val="00302DF7"/>
    <w:rsid w:val="00304563"/>
    <w:rsid w:val="00310766"/>
    <w:rsid w:val="003308E3"/>
    <w:rsid w:val="00336A18"/>
    <w:rsid w:val="00337BBA"/>
    <w:rsid w:val="003407F2"/>
    <w:rsid w:val="00340824"/>
    <w:rsid w:val="003410D1"/>
    <w:rsid w:val="00346ED4"/>
    <w:rsid w:val="00350D6F"/>
    <w:rsid w:val="00354D17"/>
    <w:rsid w:val="003570A7"/>
    <w:rsid w:val="00357D90"/>
    <w:rsid w:val="00362D4C"/>
    <w:rsid w:val="00370D71"/>
    <w:rsid w:val="00371CBC"/>
    <w:rsid w:val="0037642B"/>
    <w:rsid w:val="0038327B"/>
    <w:rsid w:val="00394DDD"/>
    <w:rsid w:val="003A14CC"/>
    <w:rsid w:val="003A1975"/>
    <w:rsid w:val="003A528E"/>
    <w:rsid w:val="003A6D41"/>
    <w:rsid w:val="003A6F87"/>
    <w:rsid w:val="003B21A9"/>
    <w:rsid w:val="003B2D3B"/>
    <w:rsid w:val="003B7DEC"/>
    <w:rsid w:val="003C48B9"/>
    <w:rsid w:val="003D2C6E"/>
    <w:rsid w:val="003D506D"/>
    <w:rsid w:val="003D6B19"/>
    <w:rsid w:val="003E25CF"/>
    <w:rsid w:val="003E4B4D"/>
    <w:rsid w:val="003F1634"/>
    <w:rsid w:val="003F20EB"/>
    <w:rsid w:val="003F4BBE"/>
    <w:rsid w:val="003F4DFC"/>
    <w:rsid w:val="0041630E"/>
    <w:rsid w:val="004166BE"/>
    <w:rsid w:val="00420460"/>
    <w:rsid w:val="00423A97"/>
    <w:rsid w:val="00423EAF"/>
    <w:rsid w:val="004242E3"/>
    <w:rsid w:val="00426732"/>
    <w:rsid w:val="004314D2"/>
    <w:rsid w:val="004328EC"/>
    <w:rsid w:val="00433217"/>
    <w:rsid w:val="004347F1"/>
    <w:rsid w:val="004402F6"/>
    <w:rsid w:val="004430F4"/>
    <w:rsid w:val="00446D87"/>
    <w:rsid w:val="00455055"/>
    <w:rsid w:val="00457BA6"/>
    <w:rsid w:val="00461555"/>
    <w:rsid w:val="004621AC"/>
    <w:rsid w:val="00465204"/>
    <w:rsid w:val="00466478"/>
    <w:rsid w:val="00471C67"/>
    <w:rsid w:val="00483455"/>
    <w:rsid w:val="00485CC3"/>
    <w:rsid w:val="0048785B"/>
    <w:rsid w:val="00490FF6"/>
    <w:rsid w:val="004959F5"/>
    <w:rsid w:val="00497913"/>
    <w:rsid w:val="00497E72"/>
    <w:rsid w:val="004A1400"/>
    <w:rsid w:val="004A167B"/>
    <w:rsid w:val="004A1D42"/>
    <w:rsid w:val="004A7E69"/>
    <w:rsid w:val="004A7F22"/>
    <w:rsid w:val="004B0756"/>
    <w:rsid w:val="004B6AE5"/>
    <w:rsid w:val="004B7D67"/>
    <w:rsid w:val="004C54E1"/>
    <w:rsid w:val="004C5B00"/>
    <w:rsid w:val="004C5CD0"/>
    <w:rsid w:val="004C770D"/>
    <w:rsid w:val="004D609F"/>
    <w:rsid w:val="004E1641"/>
    <w:rsid w:val="004E1EF9"/>
    <w:rsid w:val="004E3FAB"/>
    <w:rsid w:val="004E4D83"/>
    <w:rsid w:val="004E69E8"/>
    <w:rsid w:val="004F225F"/>
    <w:rsid w:val="004F6FBE"/>
    <w:rsid w:val="00504FD8"/>
    <w:rsid w:val="005063AB"/>
    <w:rsid w:val="00515A1D"/>
    <w:rsid w:val="00515A49"/>
    <w:rsid w:val="005278BA"/>
    <w:rsid w:val="00543E8E"/>
    <w:rsid w:val="005459B6"/>
    <w:rsid w:val="0054705C"/>
    <w:rsid w:val="00556522"/>
    <w:rsid w:val="00557285"/>
    <w:rsid w:val="005620BB"/>
    <w:rsid w:val="00567C29"/>
    <w:rsid w:val="005706B9"/>
    <w:rsid w:val="00571CBE"/>
    <w:rsid w:val="005728AE"/>
    <w:rsid w:val="00572DB9"/>
    <w:rsid w:val="0057734C"/>
    <w:rsid w:val="0058123A"/>
    <w:rsid w:val="005821D6"/>
    <w:rsid w:val="005832B7"/>
    <w:rsid w:val="00587F9A"/>
    <w:rsid w:val="00591A51"/>
    <w:rsid w:val="00594C30"/>
    <w:rsid w:val="005A0F7F"/>
    <w:rsid w:val="005A4704"/>
    <w:rsid w:val="005B13EC"/>
    <w:rsid w:val="005C01AE"/>
    <w:rsid w:val="005D0539"/>
    <w:rsid w:val="005D0B6A"/>
    <w:rsid w:val="005D1D82"/>
    <w:rsid w:val="005D28AD"/>
    <w:rsid w:val="005E3ACA"/>
    <w:rsid w:val="005E4A6F"/>
    <w:rsid w:val="005E62DA"/>
    <w:rsid w:val="005E774C"/>
    <w:rsid w:val="005F39F2"/>
    <w:rsid w:val="005F3DA5"/>
    <w:rsid w:val="005F5624"/>
    <w:rsid w:val="00602A8F"/>
    <w:rsid w:val="00617785"/>
    <w:rsid w:val="00617D93"/>
    <w:rsid w:val="00626A16"/>
    <w:rsid w:val="00627E8C"/>
    <w:rsid w:val="00634EAF"/>
    <w:rsid w:val="006359AA"/>
    <w:rsid w:val="00636A77"/>
    <w:rsid w:val="00653810"/>
    <w:rsid w:val="0065590E"/>
    <w:rsid w:val="00660EE2"/>
    <w:rsid w:val="00661336"/>
    <w:rsid w:val="00661571"/>
    <w:rsid w:val="0066377A"/>
    <w:rsid w:val="00663F5E"/>
    <w:rsid w:val="00664CAC"/>
    <w:rsid w:val="006716C0"/>
    <w:rsid w:val="00677ED4"/>
    <w:rsid w:val="006813D7"/>
    <w:rsid w:val="00682CE5"/>
    <w:rsid w:val="00683187"/>
    <w:rsid w:val="0068368F"/>
    <w:rsid w:val="006844C1"/>
    <w:rsid w:val="0068552A"/>
    <w:rsid w:val="00686407"/>
    <w:rsid w:val="00694F8B"/>
    <w:rsid w:val="00695928"/>
    <w:rsid w:val="006A0A18"/>
    <w:rsid w:val="006B418A"/>
    <w:rsid w:val="006C0EE4"/>
    <w:rsid w:val="006C22D2"/>
    <w:rsid w:val="006C415F"/>
    <w:rsid w:val="006C62D6"/>
    <w:rsid w:val="006C708D"/>
    <w:rsid w:val="006D0DAA"/>
    <w:rsid w:val="006D5EFF"/>
    <w:rsid w:val="006D6210"/>
    <w:rsid w:val="006E0733"/>
    <w:rsid w:val="006F2109"/>
    <w:rsid w:val="006F45BF"/>
    <w:rsid w:val="006F49E6"/>
    <w:rsid w:val="006F72BD"/>
    <w:rsid w:val="00701711"/>
    <w:rsid w:val="007044DD"/>
    <w:rsid w:val="00710EA3"/>
    <w:rsid w:val="00712C65"/>
    <w:rsid w:val="007259C5"/>
    <w:rsid w:val="00726D4E"/>
    <w:rsid w:val="00730781"/>
    <w:rsid w:val="0073272A"/>
    <w:rsid w:val="00734ED2"/>
    <w:rsid w:val="00737B82"/>
    <w:rsid w:val="00737BC4"/>
    <w:rsid w:val="007416F5"/>
    <w:rsid w:val="00741BD7"/>
    <w:rsid w:val="007534F2"/>
    <w:rsid w:val="007563AA"/>
    <w:rsid w:val="00756A67"/>
    <w:rsid w:val="00760123"/>
    <w:rsid w:val="007642F8"/>
    <w:rsid w:val="00766249"/>
    <w:rsid w:val="00772490"/>
    <w:rsid w:val="00780420"/>
    <w:rsid w:val="0078362E"/>
    <w:rsid w:val="007841EF"/>
    <w:rsid w:val="007848D1"/>
    <w:rsid w:val="007934A0"/>
    <w:rsid w:val="00794B00"/>
    <w:rsid w:val="007A53D2"/>
    <w:rsid w:val="007A6092"/>
    <w:rsid w:val="007B1A78"/>
    <w:rsid w:val="007B259F"/>
    <w:rsid w:val="007B31E4"/>
    <w:rsid w:val="007B7A35"/>
    <w:rsid w:val="007C34B6"/>
    <w:rsid w:val="007D161C"/>
    <w:rsid w:val="007D339C"/>
    <w:rsid w:val="007D35C7"/>
    <w:rsid w:val="007D3C5D"/>
    <w:rsid w:val="007D5EA2"/>
    <w:rsid w:val="007D7658"/>
    <w:rsid w:val="007E0EAD"/>
    <w:rsid w:val="007E1CBA"/>
    <w:rsid w:val="007E36DB"/>
    <w:rsid w:val="007E3CE2"/>
    <w:rsid w:val="007E5D25"/>
    <w:rsid w:val="007F09A6"/>
    <w:rsid w:val="007F0D51"/>
    <w:rsid w:val="007F257C"/>
    <w:rsid w:val="007F7B03"/>
    <w:rsid w:val="008031CA"/>
    <w:rsid w:val="00804DF5"/>
    <w:rsid w:val="00806320"/>
    <w:rsid w:val="00812492"/>
    <w:rsid w:val="00820414"/>
    <w:rsid w:val="0082206E"/>
    <w:rsid w:val="008222BA"/>
    <w:rsid w:val="00822451"/>
    <w:rsid w:val="00826479"/>
    <w:rsid w:val="00833C9C"/>
    <w:rsid w:val="00833EC1"/>
    <w:rsid w:val="00834B79"/>
    <w:rsid w:val="0083733E"/>
    <w:rsid w:val="00841F54"/>
    <w:rsid w:val="00845705"/>
    <w:rsid w:val="00845F7B"/>
    <w:rsid w:val="00847FFC"/>
    <w:rsid w:val="00854340"/>
    <w:rsid w:val="008549F9"/>
    <w:rsid w:val="00856AE6"/>
    <w:rsid w:val="00857048"/>
    <w:rsid w:val="00866A71"/>
    <w:rsid w:val="00872BBD"/>
    <w:rsid w:val="00875275"/>
    <w:rsid w:val="00876192"/>
    <w:rsid w:val="00876684"/>
    <w:rsid w:val="008766C1"/>
    <w:rsid w:val="008773C2"/>
    <w:rsid w:val="00880245"/>
    <w:rsid w:val="00884C16"/>
    <w:rsid w:val="008914C6"/>
    <w:rsid w:val="00893A14"/>
    <w:rsid w:val="008970A1"/>
    <w:rsid w:val="008A1021"/>
    <w:rsid w:val="008A1083"/>
    <w:rsid w:val="008A6495"/>
    <w:rsid w:val="008A6D2B"/>
    <w:rsid w:val="008B0205"/>
    <w:rsid w:val="008B3B29"/>
    <w:rsid w:val="008B3C7C"/>
    <w:rsid w:val="008B491A"/>
    <w:rsid w:val="008B7D15"/>
    <w:rsid w:val="008D2185"/>
    <w:rsid w:val="008D3C89"/>
    <w:rsid w:val="008D4284"/>
    <w:rsid w:val="008E2EFA"/>
    <w:rsid w:val="008E63E3"/>
    <w:rsid w:val="008E66D0"/>
    <w:rsid w:val="008F103C"/>
    <w:rsid w:val="008F2AAE"/>
    <w:rsid w:val="008F3A77"/>
    <w:rsid w:val="008F7054"/>
    <w:rsid w:val="00903C12"/>
    <w:rsid w:val="009062AB"/>
    <w:rsid w:val="00915491"/>
    <w:rsid w:val="00921F71"/>
    <w:rsid w:val="00927FE4"/>
    <w:rsid w:val="009311ED"/>
    <w:rsid w:val="00932DAC"/>
    <w:rsid w:val="00943D21"/>
    <w:rsid w:val="00947145"/>
    <w:rsid w:val="00952B8C"/>
    <w:rsid w:val="00955960"/>
    <w:rsid w:val="00955DE8"/>
    <w:rsid w:val="009610B3"/>
    <w:rsid w:val="00964746"/>
    <w:rsid w:val="0097024D"/>
    <w:rsid w:val="00974F48"/>
    <w:rsid w:val="00982A52"/>
    <w:rsid w:val="00984091"/>
    <w:rsid w:val="00985D11"/>
    <w:rsid w:val="009907FE"/>
    <w:rsid w:val="0099124F"/>
    <w:rsid w:val="009930A3"/>
    <w:rsid w:val="00993C79"/>
    <w:rsid w:val="009940C7"/>
    <w:rsid w:val="00996EDF"/>
    <w:rsid w:val="00997066"/>
    <w:rsid w:val="009A0DAE"/>
    <w:rsid w:val="009A5235"/>
    <w:rsid w:val="009A7AEC"/>
    <w:rsid w:val="009B0859"/>
    <w:rsid w:val="009B1846"/>
    <w:rsid w:val="009C5014"/>
    <w:rsid w:val="009C6412"/>
    <w:rsid w:val="009D177F"/>
    <w:rsid w:val="009D26ED"/>
    <w:rsid w:val="009D3542"/>
    <w:rsid w:val="009D5113"/>
    <w:rsid w:val="009E239A"/>
    <w:rsid w:val="009F4043"/>
    <w:rsid w:val="009F698B"/>
    <w:rsid w:val="009F7E6D"/>
    <w:rsid w:val="00A03CCB"/>
    <w:rsid w:val="00A05855"/>
    <w:rsid w:val="00A10665"/>
    <w:rsid w:val="00A13701"/>
    <w:rsid w:val="00A13F6E"/>
    <w:rsid w:val="00A14C42"/>
    <w:rsid w:val="00A14CA5"/>
    <w:rsid w:val="00A16594"/>
    <w:rsid w:val="00A37544"/>
    <w:rsid w:val="00A40306"/>
    <w:rsid w:val="00A477C1"/>
    <w:rsid w:val="00A53262"/>
    <w:rsid w:val="00A554A5"/>
    <w:rsid w:val="00A604C1"/>
    <w:rsid w:val="00A635CF"/>
    <w:rsid w:val="00A72F5C"/>
    <w:rsid w:val="00A77BA2"/>
    <w:rsid w:val="00A80ADF"/>
    <w:rsid w:val="00A84D31"/>
    <w:rsid w:val="00A84FCF"/>
    <w:rsid w:val="00A85F91"/>
    <w:rsid w:val="00A903E8"/>
    <w:rsid w:val="00A9093B"/>
    <w:rsid w:val="00A97BE6"/>
    <w:rsid w:val="00AA5400"/>
    <w:rsid w:val="00AB35C8"/>
    <w:rsid w:val="00AC378F"/>
    <w:rsid w:val="00AC45FD"/>
    <w:rsid w:val="00AD1779"/>
    <w:rsid w:val="00AD31CE"/>
    <w:rsid w:val="00AD341D"/>
    <w:rsid w:val="00AD5389"/>
    <w:rsid w:val="00AD6CB7"/>
    <w:rsid w:val="00AE10ED"/>
    <w:rsid w:val="00AF0429"/>
    <w:rsid w:val="00AF1002"/>
    <w:rsid w:val="00AF5CC7"/>
    <w:rsid w:val="00B04CCF"/>
    <w:rsid w:val="00B05F50"/>
    <w:rsid w:val="00B124B1"/>
    <w:rsid w:val="00B1278C"/>
    <w:rsid w:val="00B13A1A"/>
    <w:rsid w:val="00B13B45"/>
    <w:rsid w:val="00B1555B"/>
    <w:rsid w:val="00B20447"/>
    <w:rsid w:val="00B22F47"/>
    <w:rsid w:val="00B32539"/>
    <w:rsid w:val="00B35490"/>
    <w:rsid w:val="00B36DF1"/>
    <w:rsid w:val="00B37C68"/>
    <w:rsid w:val="00B40026"/>
    <w:rsid w:val="00B41130"/>
    <w:rsid w:val="00B427E9"/>
    <w:rsid w:val="00B504B1"/>
    <w:rsid w:val="00B60D33"/>
    <w:rsid w:val="00B62803"/>
    <w:rsid w:val="00B72D37"/>
    <w:rsid w:val="00B7311C"/>
    <w:rsid w:val="00B76952"/>
    <w:rsid w:val="00B77082"/>
    <w:rsid w:val="00B81633"/>
    <w:rsid w:val="00B87290"/>
    <w:rsid w:val="00B9121C"/>
    <w:rsid w:val="00B929A0"/>
    <w:rsid w:val="00B957BB"/>
    <w:rsid w:val="00BA07D7"/>
    <w:rsid w:val="00BB156D"/>
    <w:rsid w:val="00BB392A"/>
    <w:rsid w:val="00BB3D6B"/>
    <w:rsid w:val="00BB4BE6"/>
    <w:rsid w:val="00BC28BA"/>
    <w:rsid w:val="00BC2DCB"/>
    <w:rsid w:val="00BC4098"/>
    <w:rsid w:val="00BC592A"/>
    <w:rsid w:val="00BC614F"/>
    <w:rsid w:val="00BE6167"/>
    <w:rsid w:val="00BF3ED5"/>
    <w:rsid w:val="00C0044C"/>
    <w:rsid w:val="00C02577"/>
    <w:rsid w:val="00C046C4"/>
    <w:rsid w:val="00C158D3"/>
    <w:rsid w:val="00C173DA"/>
    <w:rsid w:val="00C17CDF"/>
    <w:rsid w:val="00C23504"/>
    <w:rsid w:val="00C25675"/>
    <w:rsid w:val="00C2604D"/>
    <w:rsid w:val="00C27444"/>
    <w:rsid w:val="00C34DD0"/>
    <w:rsid w:val="00C4334D"/>
    <w:rsid w:val="00C43E62"/>
    <w:rsid w:val="00C46F1F"/>
    <w:rsid w:val="00C47A45"/>
    <w:rsid w:val="00C509CA"/>
    <w:rsid w:val="00C522C1"/>
    <w:rsid w:val="00C52499"/>
    <w:rsid w:val="00C53D01"/>
    <w:rsid w:val="00C60D9B"/>
    <w:rsid w:val="00C6371B"/>
    <w:rsid w:val="00C724FA"/>
    <w:rsid w:val="00C73DA9"/>
    <w:rsid w:val="00C85E43"/>
    <w:rsid w:val="00C8755C"/>
    <w:rsid w:val="00C87F22"/>
    <w:rsid w:val="00CA0BEF"/>
    <w:rsid w:val="00CA1B3D"/>
    <w:rsid w:val="00CA1CB4"/>
    <w:rsid w:val="00CA49A2"/>
    <w:rsid w:val="00CB5A7B"/>
    <w:rsid w:val="00CC202D"/>
    <w:rsid w:val="00CC73E8"/>
    <w:rsid w:val="00CC74FD"/>
    <w:rsid w:val="00CD3035"/>
    <w:rsid w:val="00CD36E3"/>
    <w:rsid w:val="00CE1D2B"/>
    <w:rsid w:val="00CE2061"/>
    <w:rsid w:val="00CE2085"/>
    <w:rsid w:val="00CE7B72"/>
    <w:rsid w:val="00CF28E7"/>
    <w:rsid w:val="00CF2FED"/>
    <w:rsid w:val="00CF5C9A"/>
    <w:rsid w:val="00D0119A"/>
    <w:rsid w:val="00D16135"/>
    <w:rsid w:val="00D230FC"/>
    <w:rsid w:val="00D31D8F"/>
    <w:rsid w:val="00D362B3"/>
    <w:rsid w:val="00D4410A"/>
    <w:rsid w:val="00D47C4F"/>
    <w:rsid w:val="00D51DB3"/>
    <w:rsid w:val="00D53C02"/>
    <w:rsid w:val="00D57F37"/>
    <w:rsid w:val="00D649CC"/>
    <w:rsid w:val="00D64B2B"/>
    <w:rsid w:val="00D64FAD"/>
    <w:rsid w:val="00D719DF"/>
    <w:rsid w:val="00D72FDD"/>
    <w:rsid w:val="00D730FB"/>
    <w:rsid w:val="00D74A07"/>
    <w:rsid w:val="00D76F86"/>
    <w:rsid w:val="00D83C5B"/>
    <w:rsid w:val="00D871EF"/>
    <w:rsid w:val="00D90D3F"/>
    <w:rsid w:val="00D933E3"/>
    <w:rsid w:val="00D951CA"/>
    <w:rsid w:val="00D9781E"/>
    <w:rsid w:val="00DA26DF"/>
    <w:rsid w:val="00DA566A"/>
    <w:rsid w:val="00DB50F8"/>
    <w:rsid w:val="00DB7260"/>
    <w:rsid w:val="00DC3343"/>
    <w:rsid w:val="00DC453B"/>
    <w:rsid w:val="00DD39FF"/>
    <w:rsid w:val="00DD3B8C"/>
    <w:rsid w:val="00DF1392"/>
    <w:rsid w:val="00E00863"/>
    <w:rsid w:val="00E01C17"/>
    <w:rsid w:val="00E06D6E"/>
    <w:rsid w:val="00E07594"/>
    <w:rsid w:val="00E11408"/>
    <w:rsid w:val="00E119A8"/>
    <w:rsid w:val="00E14836"/>
    <w:rsid w:val="00E20FBC"/>
    <w:rsid w:val="00E2368D"/>
    <w:rsid w:val="00E32C6C"/>
    <w:rsid w:val="00E32D18"/>
    <w:rsid w:val="00E40A0B"/>
    <w:rsid w:val="00E4242B"/>
    <w:rsid w:val="00E44A72"/>
    <w:rsid w:val="00E505D0"/>
    <w:rsid w:val="00E5079B"/>
    <w:rsid w:val="00E51464"/>
    <w:rsid w:val="00E5255A"/>
    <w:rsid w:val="00E53CC7"/>
    <w:rsid w:val="00E56EE7"/>
    <w:rsid w:val="00E62A5D"/>
    <w:rsid w:val="00E64459"/>
    <w:rsid w:val="00E65B6D"/>
    <w:rsid w:val="00E67713"/>
    <w:rsid w:val="00E83D09"/>
    <w:rsid w:val="00E8484F"/>
    <w:rsid w:val="00E86663"/>
    <w:rsid w:val="00E87DAE"/>
    <w:rsid w:val="00EB4432"/>
    <w:rsid w:val="00EB5417"/>
    <w:rsid w:val="00EC0955"/>
    <w:rsid w:val="00EC29B2"/>
    <w:rsid w:val="00EC2AB0"/>
    <w:rsid w:val="00ED0E6F"/>
    <w:rsid w:val="00ED4CCB"/>
    <w:rsid w:val="00ED6DE3"/>
    <w:rsid w:val="00EE0872"/>
    <w:rsid w:val="00EF11B0"/>
    <w:rsid w:val="00EF51C3"/>
    <w:rsid w:val="00F00962"/>
    <w:rsid w:val="00F01B1D"/>
    <w:rsid w:val="00F07357"/>
    <w:rsid w:val="00F121A5"/>
    <w:rsid w:val="00F146AE"/>
    <w:rsid w:val="00F16833"/>
    <w:rsid w:val="00F16FF3"/>
    <w:rsid w:val="00F20357"/>
    <w:rsid w:val="00F2349B"/>
    <w:rsid w:val="00F267AE"/>
    <w:rsid w:val="00F30E04"/>
    <w:rsid w:val="00F3660C"/>
    <w:rsid w:val="00F406E1"/>
    <w:rsid w:val="00F415D5"/>
    <w:rsid w:val="00F45598"/>
    <w:rsid w:val="00F45DBE"/>
    <w:rsid w:val="00F47FC7"/>
    <w:rsid w:val="00F531FC"/>
    <w:rsid w:val="00F55C6D"/>
    <w:rsid w:val="00F56DF3"/>
    <w:rsid w:val="00F70B91"/>
    <w:rsid w:val="00F72B31"/>
    <w:rsid w:val="00F737FA"/>
    <w:rsid w:val="00F74BB5"/>
    <w:rsid w:val="00F82F2C"/>
    <w:rsid w:val="00F84C0B"/>
    <w:rsid w:val="00F90AF9"/>
    <w:rsid w:val="00F94485"/>
    <w:rsid w:val="00FA0094"/>
    <w:rsid w:val="00FA09F0"/>
    <w:rsid w:val="00FA55E7"/>
    <w:rsid w:val="00FA5BAC"/>
    <w:rsid w:val="00FB6095"/>
    <w:rsid w:val="00FB7A07"/>
    <w:rsid w:val="00FC39AE"/>
    <w:rsid w:val="00FD1314"/>
    <w:rsid w:val="00FD6759"/>
    <w:rsid w:val="00FE530D"/>
    <w:rsid w:val="00FE5FC6"/>
    <w:rsid w:val="00FE71DB"/>
    <w:rsid w:val="00FF2FC0"/>
    <w:rsid w:val="00FF7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87669D"/>
  <w15:docId w15:val="{883696DE-476D-4A92-ABD5-964B3F63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30D"/>
    <w:pPr>
      <w:spacing w:after="200" w:line="276" w:lineRule="auto"/>
    </w:pPr>
    <w:rPr>
      <w:sz w:val="22"/>
      <w:szCs w:val="22"/>
    </w:rPr>
  </w:style>
  <w:style w:type="paragraph" w:styleId="Nagwek1">
    <w:name w:val="heading 1"/>
    <w:basedOn w:val="Normalny"/>
    <w:next w:val="Normalny"/>
    <w:link w:val="Nagwek1Znak"/>
    <w:uiPriority w:val="9"/>
    <w:qFormat/>
    <w:rsid w:val="00A1659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A16594"/>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A16594"/>
    <w:pPr>
      <w:keepNext/>
      <w:keepLines/>
      <w:spacing w:before="200" w:after="0"/>
      <w:outlineLvl w:val="2"/>
    </w:pPr>
    <w:rPr>
      <w:rFonts w:ascii="Cambria" w:eastAsia="Times New Roman" w:hAnsi="Cambria"/>
      <w:b/>
      <w:bCs/>
      <w:color w:val="4F81BD"/>
      <w:sz w:val="20"/>
      <w:szCs w:val="20"/>
    </w:rPr>
  </w:style>
  <w:style w:type="paragraph" w:styleId="Nagwek4">
    <w:name w:val="heading 4"/>
    <w:basedOn w:val="Normalny"/>
    <w:next w:val="Normalny"/>
    <w:link w:val="Nagwek4Znak"/>
    <w:uiPriority w:val="9"/>
    <w:unhideWhenUsed/>
    <w:qFormat/>
    <w:rsid w:val="0046647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6594"/>
    <w:rPr>
      <w:rFonts w:ascii="Cambria" w:eastAsia="Times New Roman" w:hAnsi="Cambria"/>
      <w:b/>
      <w:bCs/>
      <w:color w:val="365F91"/>
      <w:sz w:val="28"/>
      <w:szCs w:val="28"/>
    </w:rPr>
  </w:style>
  <w:style w:type="character" w:customStyle="1" w:styleId="Nagwek2Znak">
    <w:name w:val="Nagłówek 2 Znak"/>
    <w:basedOn w:val="Domylnaczcionkaakapitu"/>
    <w:link w:val="Nagwek2"/>
    <w:uiPriority w:val="9"/>
    <w:rsid w:val="00A16594"/>
    <w:rPr>
      <w:rFonts w:ascii="Cambria" w:eastAsia="Times New Roman" w:hAnsi="Cambria"/>
      <w:b/>
      <w:bCs/>
      <w:color w:val="4F81BD"/>
      <w:sz w:val="26"/>
      <w:szCs w:val="26"/>
    </w:rPr>
  </w:style>
  <w:style w:type="character" w:customStyle="1" w:styleId="Nagwek3Znak">
    <w:name w:val="Nagłówek 3 Znak"/>
    <w:basedOn w:val="Domylnaczcionkaakapitu"/>
    <w:link w:val="Nagwek3"/>
    <w:uiPriority w:val="9"/>
    <w:rsid w:val="00A16594"/>
    <w:rPr>
      <w:rFonts w:ascii="Cambria" w:eastAsia="Times New Roman" w:hAnsi="Cambria"/>
      <w:b/>
      <w:bCs/>
      <w:color w:val="4F81BD"/>
    </w:rPr>
  </w:style>
  <w:style w:type="paragraph" w:styleId="Bezodstpw">
    <w:name w:val="No Spacing"/>
    <w:link w:val="BezodstpwZnak"/>
    <w:uiPriority w:val="1"/>
    <w:qFormat/>
    <w:rsid w:val="00A16594"/>
    <w:rPr>
      <w:sz w:val="22"/>
      <w:szCs w:val="22"/>
    </w:rPr>
  </w:style>
  <w:style w:type="paragraph" w:styleId="Akapitzlist">
    <w:name w:val="List Paragraph"/>
    <w:basedOn w:val="Normalny"/>
    <w:uiPriority w:val="34"/>
    <w:qFormat/>
    <w:rsid w:val="00A16594"/>
    <w:pPr>
      <w:ind w:left="720"/>
      <w:contextualSpacing/>
    </w:pPr>
  </w:style>
  <w:style w:type="character" w:styleId="Odwoaniedokomentarza">
    <w:name w:val="annotation reference"/>
    <w:basedOn w:val="Domylnaczcionkaakapitu"/>
    <w:uiPriority w:val="99"/>
    <w:semiHidden/>
    <w:unhideWhenUsed/>
    <w:rsid w:val="00D64B2B"/>
    <w:rPr>
      <w:sz w:val="16"/>
      <w:szCs w:val="16"/>
    </w:rPr>
  </w:style>
  <w:style w:type="paragraph" w:styleId="Tekstkomentarza">
    <w:name w:val="annotation text"/>
    <w:basedOn w:val="Normalny"/>
    <w:link w:val="TekstkomentarzaZnak"/>
    <w:uiPriority w:val="99"/>
    <w:semiHidden/>
    <w:unhideWhenUsed/>
    <w:rsid w:val="00D64B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4B2B"/>
  </w:style>
  <w:style w:type="paragraph" w:styleId="Tekstdymka">
    <w:name w:val="Balloon Text"/>
    <w:basedOn w:val="Normalny"/>
    <w:link w:val="TekstdymkaZnak"/>
    <w:uiPriority w:val="99"/>
    <w:semiHidden/>
    <w:unhideWhenUsed/>
    <w:rsid w:val="00D64B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4B2B"/>
    <w:rPr>
      <w:rFonts w:ascii="Tahoma" w:hAnsi="Tahoma" w:cs="Tahoma"/>
      <w:sz w:val="16"/>
      <w:szCs w:val="16"/>
    </w:rPr>
  </w:style>
  <w:style w:type="table" w:styleId="Tabela-Siatka">
    <w:name w:val="Table Grid"/>
    <w:basedOn w:val="Standardowy"/>
    <w:uiPriority w:val="59"/>
    <w:rsid w:val="00D64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64B2B"/>
    <w:rPr>
      <w:color w:val="0000FF" w:themeColor="hyperlink"/>
      <w:u w:val="single"/>
    </w:rPr>
  </w:style>
  <w:style w:type="paragraph" w:styleId="Tekstprzypisudolnego">
    <w:name w:val="footnote text"/>
    <w:basedOn w:val="Normalny"/>
    <w:link w:val="TekstprzypisudolnegoZnak"/>
    <w:uiPriority w:val="99"/>
    <w:semiHidden/>
    <w:unhideWhenUsed/>
    <w:rsid w:val="005572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7285"/>
  </w:style>
  <w:style w:type="character" w:styleId="Odwoanieprzypisudolnego">
    <w:name w:val="footnote reference"/>
    <w:basedOn w:val="Domylnaczcionkaakapitu"/>
    <w:uiPriority w:val="99"/>
    <w:semiHidden/>
    <w:unhideWhenUsed/>
    <w:rsid w:val="00557285"/>
    <w:rPr>
      <w:vertAlign w:val="superscript"/>
    </w:rPr>
  </w:style>
  <w:style w:type="character" w:customStyle="1" w:styleId="BezodstpwZnak">
    <w:name w:val="Bez odstępów Znak"/>
    <w:basedOn w:val="Domylnaczcionkaakapitu"/>
    <w:link w:val="Bezodstpw"/>
    <w:uiPriority w:val="1"/>
    <w:rsid w:val="00557285"/>
    <w:rPr>
      <w:sz w:val="22"/>
      <w:szCs w:val="22"/>
    </w:rPr>
  </w:style>
  <w:style w:type="paragraph" w:styleId="Nagwekspisutreci">
    <w:name w:val="TOC Heading"/>
    <w:basedOn w:val="Nagwek1"/>
    <w:next w:val="Normalny"/>
    <w:uiPriority w:val="39"/>
    <w:semiHidden/>
    <w:unhideWhenUsed/>
    <w:qFormat/>
    <w:rsid w:val="00557285"/>
    <w:pPr>
      <w:outlineLvl w:val="9"/>
    </w:pPr>
    <w:rPr>
      <w:rFonts w:asciiTheme="majorHAnsi" w:eastAsiaTheme="majorEastAsia" w:hAnsiTheme="majorHAnsi" w:cstheme="majorBidi"/>
      <w:color w:val="365F91" w:themeColor="accent1" w:themeShade="BF"/>
    </w:rPr>
  </w:style>
  <w:style w:type="paragraph" w:styleId="Spistreci1">
    <w:name w:val="toc 1"/>
    <w:basedOn w:val="Normalny"/>
    <w:next w:val="Normalny"/>
    <w:autoRedefine/>
    <w:uiPriority w:val="39"/>
    <w:unhideWhenUsed/>
    <w:rsid w:val="00557285"/>
    <w:pPr>
      <w:spacing w:after="100"/>
    </w:pPr>
  </w:style>
  <w:style w:type="paragraph" w:styleId="Spistreci2">
    <w:name w:val="toc 2"/>
    <w:basedOn w:val="Normalny"/>
    <w:next w:val="Normalny"/>
    <w:autoRedefine/>
    <w:uiPriority w:val="39"/>
    <w:unhideWhenUsed/>
    <w:rsid w:val="006B418A"/>
    <w:pPr>
      <w:tabs>
        <w:tab w:val="right" w:leader="dot" w:pos="10478"/>
      </w:tabs>
      <w:spacing w:after="100"/>
      <w:ind w:left="220"/>
    </w:pPr>
    <w:rPr>
      <w:rFonts w:asciiTheme="minorHAnsi" w:hAnsiTheme="minorHAnsi"/>
      <w:noProof/>
    </w:rPr>
  </w:style>
  <w:style w:type="paragraph" w:styleId="Nagwek">
    <w:name w:val="header"/>
    <w:basedOn w:val="Normalny"/>
    <w:link w:val="NagwekZnak"/>
    <w:uiPriority w:val="99"/>
    <w:unhideWhenUsed/>
    <w:rsid w:val="00952B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B8C"/>
    <w:rPr>
      <w:sz w:val="22"/>
      <w:szCs w:val="22"/>
    </w:rPr>
  </w:style>
  <w:style w:type="paragraph" w:styleId="Stopka">
    <w:name w:val="footer"/>
    <w:basedOn w:val="Normalny"/>
    <w:link w:val="StopkaZnak"/>
    <w:uiPriority w:val="99"/>
    <w:unhideWhenUsed/>
    <w:rsid w:val="00952B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B8C"/>
    <w:rPr>
      <w:sz w:val="22"/>
      <w:szCs w:val="22"/>
    </w:rPr>
  </w:style>
  <w:style w:type="paragraph" w:styleId="Tematkomentarza">
    <w:name w:val="annotation subject"/>
    <w:basedOn w:val="Tekstkomentarza"/>
    <w:next w:val="Tekstkomentarza"/>
    <w:link w:val="TematkomentarzaZnak"/>
    <w:uiPriority w:val="99"/>
    <w:semiHidden/>
    <w:unhideWhenUsed/>
    <w:rsid w:val="00952B8C"/>
    <w:rPr>
      <w:b/>
      <w:bCs/>
    </w:rPr>
  </w:style>
  <w:style w:type="character" w:customStyle="1" w:styleId="TematkomentarzaZnak">
    <w:name w:val="Temat komentarza Znak"/>
    <w:basedOn w:val="TekstkomentarzaZnak"/>
    <w:link w:val="Tematkomentarza"/>
    <w:uiPriority w:val="99"/>
    <w:semiHidden/>
    <w:rsid w:val="00952B8C"/>
    <w:rPr>
      <w:b/>
      <w:bCs/>
    </w:rPr>
  </w:style>
  <w:style w:type="paragraph" w:customStyle="1" w:styleId="Standard">
    <w:name w:val="Standard"/>
    <w:rsid w:val="00952B8C"/>
    <w:pPr>
      <w:widowControl w:val="0"/>
      <w:suppressAutoHyphens/>
      <w:autoSpaceDN w:val="0"/>
      <w:spacing w:after="200" w:line="252" w:lineRule="auto"/>
      <w:textAlignment w:val="baseline"/>
    </w:pPr>
    <w:rPr>
      <w:rFonts w:ascii="Times New Roman" w:eastAsia="Lucida Sans Unicode" w:hAnsi="Times New Roman" w:cs="Tahoma"/>
      <w:kern w:val="3"/>
      <w:sz w:val="24"/>
      <w:szCs w:val="24"/>
    </w:rPr>
  </w:style>
  <w:style w:type="paragraph" w:styleId="Spistreci3">
    <w:name w:val="toc 3"/>
    <w:basedOn w:val="Normalny"/>
    <w:next w:val="Normalny"/>
    <w:autoRedefine/>
    <w:uiPriority w:val="39"/>
    <w:unhideWhenUsed/>
    <w:rsid w:val="00077F4F"/>
    <w:pPr>
      <w:spacing w:after="100"/>
      <w:ind w:left="440"/>
    </w:pPr>
  </w:style>
  <w:style w:type="paragraph" w:customStyle="1" w:styleId="Textbody">
    <w:name w:val="Text body"/>
    <w:basedOn w:val="Standard"/>
    <w:rsid w:val="008B491A"/>
    <w:pPr>
      <w:widowControl/>
      <w:spacing w:after="140" w:line="288" w:lineRule="auto"/>
    </w:pPr>
    <w:rPr>
      <w:rFonts w:ascii="Calibri" w:eastAsia="Calibri" w:hAnsi="Calibri" w:cs="Calibri"/>
      <w:color w:val="000000"/>
      <w:sz w:val="22"/>
      <w:szCs w:val="22"/>
      <w:lang w:val="en-US" w:eastAsia="en-US" w:bidi="en-US"/>
    </w:rPr>
  </w:style>
  <w:style w:type="numbering" w:customStyle="1" w:styleId="LS9">
    <w:name w:val="LS9"/>
    <w:basedOn w:val="Bezlisty"/>
    <w:rsid w:val="00ED4CCB"/>
    <w:pPr>
      <w:numPr>
        <w:numId w:val="23"/>
      </w:numPr>
    </w:pPr>
  </w:style>
  <w:style w:type="paragraph" w:styleId="Poprawka">
    <w:name w:val="Revision"/>
    <w:hidden/>
    <w:uiPriority w:val="99"/>
    <w:semiHidden/>
    <w:rsid w:val="00872BBD"/>
    <w:rPr>
      <w:sz w:val="22"/>
      <w:szCs w:val="22"/>
    </w:rPr>
  </w:style>
  <w:style w:type="character" w:customStyle="1" w:styleId="Nagwek4Znak">
    <w:name w:val="Nagłówek 4 Znak"/>
    <w:basedOn w:val="Domylnaczcionkaakapitu"/>
    <w:link w:val="Nagwek4"/>
    <w:uiPriority w:val="9"/>
    <w:rsid w:val="00466478"/>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lycn.pl/438-spotkania-konsultacyjne-dotyczace-listy-zasobow"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erlycn.pl/454-skonsultuj-cele-lsr-i-zloz-fiszke-projektow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lycn.pl/432-aaaa" TargetMode="External"/><Relationship Id="rId5" Type="http://schemas.openxmlformats.org/officeDocument/2006/relationships/settings" Target="settings.xml"/><Relationship Id="rId15" Type="http://schemas.openxmlformats.org/officeDocument/2006/relationships/hyperlink" Target="http://www.perlycn.pl/445-nakreslono-juz-cele-do-realizacji-w-nowym-okresie-programowani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erlycn.pl/452-czy-takie-cele-i-przedsiewzicia-powinny-byc-realizowane-w-nowym-okresie-program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967E12-8077-48A1-AB17-CE848F78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69</Pages>
  <Words>34631</Words>
  <Characters>207788</Characters>
  <Application>Microsoft Office Word</Application>
  <DocSecurity>0</DocSecurity>
  <Lines>1731</Lines>
  <Paragraphs>483</Paragraphs>
  <ScaleCrop>false</ScaleCrop>
  <HeadingPairs>
    <vt:vector size="2" baseType="variant">
      <vt:variant>
        <vt:lpstr>Tytuł</vt:lpstr>
      </vt:variant>
      <vt:variant>
        <vt:i4>1</vt:i4>
      </vt:variant>
    </vt:vector>
  </HeadingPairs>
  <TitlesOfParts>
    <vt:vector size="1" baseType="lpstr">
      <vt:lpstr>Lokalna Strategia Rozwoju</vt:lpstr>
    </vt:vector>
  </TitlesOfParts>
  <Company/>
  <LinksUpToDate>false</LinksUpToDate>
  <CharactersWithSpaces>241936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dc:title>
  <dc:subject>Lokalna Grupa Działania „Perły Czarnej Nidy”</dc:subject>
  <dc:creator>Przemek</dc:creator>
  <cp:keywords/>
  <dc:description/>
  <cp:lastModifiedBy>Konto Microsoft</cp:lastModifiedBy>
  <cp:revision>9</cp:revision>
  <cp:lastPrinted>2021-06-29T09:58:00Z</cp:lastPrinted>
  <dcterms:created xsi:type="dcterms:W3CDTF">2022-11-23T11:21:00Z</dcterms:created>
  <dcterms:modified xsi:type="dcterms:W3CDTF">2023-01-23T09:24:00Z</dcterms:modified>
</cp:coreProperties>
</file>